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20C6B" w14:textId="77777777" w:rsidR="00AD661B" w:rsidRPr="00B351BD" w:rsidRDefault="00AD661B" w:rsidP="003B54DD">
      <w:pPr>
        <w:pStyle w:val="authoretc"/>
        <w:framePr w:w="10569" w:h="10809" w:hRule="exact" w:wrap="notBeside" w:vAnchor="page" w:hAnchor="page" w:x="441" w:y="3245"/>
        <w:ind w:left="851"/>
        <w:jc w:val="center"/>
        <w:rPr>
          <w:rFonts w:ascii="Helvetica" w:hAnsi="Helvetica"/>
          <w:color w:val="999999"/>
          <w:sz w:val="24"/>
        </w:rPr>
      </w:pPr>
    </w:p>
    <w:p w14:paraId="01335531" w14:textId="77777777" w:rsidR="00C5595D" w:rsidRPr="00F36365" w:rsidRDefault="001A3238" w:rsidP="003B54DD">
      <w:pPr>
        <w:pStyle w:val="authoretc"/>
        <w:framePr w:w="10569" w:h="10809" w:hRule="exact" w:wrap="notBeside" w:vAnchor="page" w:hAnchor="page" w:x="441" w:y="3245"/>
        <w:ind w:left="851"/>
        <w:jc w:val="center"/>
        <w:rPr>
          <w:rFonts w:ascii="Helvetica" w:hAnsi="Helvetica"/>
          <w:color w:val="1F497D"/>
          <w:sz w:val="28"/>
        </w:rPr>
      </w:pPr>
      <w:r w:rsidRPr="00F36365">
        <w:rPr>
          <w:rFonts w:ascii="Helvetica" w:hAnsi="Helvetica"/>
          <w:color w:val="1F497D"/>
          <w:sz w:val="28"/>
        </w:rPr>
        <w:t>C</w:t>
      </w:r>
      <w:r w:rsidR="00C5595D" w:rsidRPr="00F36365">
        <w:rPr>
          <w:rFonts w:ascii="Helvetica" w:hAnsi="Helvetica"/>
          <w:color w:val="1F497D"/>
          <w:sz w:val="28"/>
        </w:rPr>
        <w:t>ommittee on Earth Observations (C</w:t>
      </w:r>
      <w:r w:rsidRPr="00F36365">
        <w:rPr>
          <w:rFonts w:ascii="Helvetica" w:hAnsi="Helvetica"/>
          <w:color w:val="1F497D"/>
          <w:sz w:val="28"/>
        </w:rPr>
        <w:t>EOS</w:t>
      </w:r>
      <w:r w:rsidR="00C5595D" w:rsidRPr="00F36365">
        <w:rPr>
          <w:rFonts w:ascii="Helvetica" w:hAnsi="Helvetica"/>
          <w:color w:val="1F497D"/>
          <w:sz w:val="28"/>
        </w:rPr>
        <w:t>)</w:t>
      </w:r>
    </w:p>
    <w:p w14:paraId="2957F6FE" w14:textId="77777777" w:rsidR="00AD661B" w:rsidRPr="00F36365" w:rsidRDefault="00E45F79" w:rsidP="003B54DD">
      <w:pPr>
        <w:pStyle w:val="authoretc"/>
        <w:framePr w:w="10569" w:h="10809" w:hRule="exact" w:wrap="notBeside" w:vAnchor="page" w:hAnchor="page" w:x="441" w:y="3245"/>
        <w:ind w:left="851"/>
        <w:jc w:val="center"/>
        <w:rPr>
          <w:rFonts w:ascii="Helvetica" w:hAnsi="Helvetica"/>
          <w:color w:val="1F497D"/>
          <w:sz w:val="28"/>
        </w:rPr>
      </w:pPr>
      <w:r>
        <w:rPr>
          <w:rFonts w:ascii="Helvetica" w:hAnsi="Helvetica"/>
          <w:color w:val="1F497D"/>
          <w:sz w:val="28"/>
        </w:rPr>
        <w:t xml:space="preserve">Ad-hoc </w:t>
      </w:r>
      <w:r w:rsidR="001A3238" w:rsidRPr="00F36365">
        <w:rPr>
          <w:rFonts w:ascii="Helvetica" w:hAnsi="Helvetica"/>
          <w:color w:val="1F497D"/>
          <w:sz w:val="28"/>
        </w:rPr>
        <w:t>Space Data Coordination Group (SDCG)</w:t>
      </w:r>
    </w:p>
    <w:p w14:paraId="2EAB3EF9" w14:textId="77777777" w:rsidR="00AD661B" w:rsidRPr="00F36365" w:rsidRDefault="00AD661B" w:rsidP="003B54DD">
      <w:pPr>
        <w:pStyle w:val="authoretc"/>
        <w:framePr w:w="10569" w:h="10809" w:hRule="exact" w:wrap="notBeside" w:vAnchor="page" w:hAnchor="page" w:x="441" w:y="3245"/>
        <w:ind w:left="851"/>
        <w:jc w:val="center"/>
        <w:rPr>
          <w:rFonts w:ascii="Helvetica" w:hAnsi="Helvetica"/>
          <w:color w:val="1F497D"/>
          <w:sz w:val="28"/>
        </w:rPr>
      </w:pPr>
    </w:p>
    <w:p w14:paraId="7A9BAD7C" w14:textId="77777777" w:rsidR="00C5595D" w:rsidRPr="00F36365" w:rsidRDefault="00C5595D" w:rsidP="003B54DD">
      <w:pPr>
        <w:pStyle w:val="authoretc"/>
        <w:framePr w:w="10569" w:h="10809" w:hRule="exact" w:wrap="notBeside" w:vAnchor="page" w:hAnchor="page" w:x="441" w:y="3245"/>
        <w:ind w:left="851"/>
        <w:jc w:val="center"/>
        <w:rPr>
          <w:rFonts w:ascii="Helvetica" w:hAnsi="Helvetica"/>
          <w:color w:val="1F497D"/>
          <w:sz w:val="28"/>
        </w:rPr>
      </w:pPr>
    </w:p>
    <w:p w14:paraId="415B5A22" w14:textId="77777777" w:rsidR="008D2126" w:rsidRPr="00F36365" w:rsidRDefault="003017D9" w:rsidP="003B54DD">
      <w:pPr>
        <w:pStyle w:val="authoretc"/>
        <w:framePr w:w="10569" w:h="10809" w:hRule="exact" w:wrap="notBeside" w:vAnchor="page" w:hAnchor="page" w:x="441" w:y="3245"/>
        <w:ind w:left="851"/>
        <w:jc w:val="center"/>
        <w:rPr>
          <w:rFonts w:ascii="Helvetica" w:hAnsi="Helvetica"/>
          <w:b/>
          <w:color w:val="1F497D"/>
          <w:sz w:val="28"/>
        </w:rPr>
      </w:pPr>
      <w:r>
        <w:rPr>
          <w:rFonts w:ascii="Helvetica" w:hAnsi="Helvetica"/>
          <w:b/>
          <w:color w:val="1F497D"/>
          <w:sz w:val="28"/>
        </w:rPr>
        <w:t xml:space="preserve">Global </w:t>
      </w:r>
      <w:r w:rsidR="007C2D59">
        <w:rPr>
          <w:rFonts w:ascii="Helvetica" w:hAnsi="Helvetica"/>
          <w:b/>
          <w:color w:val="1F497D"/>
          <w:sz w:val="28"/>
        </w:rPr>
        <w:t>Data Flow Study</w:t>
      </w:r>
      <w:r>
        <w:rPr>
          <w:rFonts w:ascii="Helvetica" w:hAnsi="Helvetica"/>
          <w:b/>
          <w:color w:val="1F497D"/>
          <w:sz w:val="28"/>
        </w:rPr>
        <w:t xml:space="preserve"> for </w:t>
      </w:r>
    </w:p>
    <w:p w14:paraId="689D91C2" w14:textId="77777777" w:rsidR="00E45F79" w:rsidRPr="00F36365" w:rsidRDefault="00E45F79" w:rsidP="003B54DD">
      <w:pPr>
        <w:pStyle w:val="authoretc"/>
        <w:framePr w:w="10569" w:h="10809" w:hRule="exact" w:wrap="notBeside" w:vAnchor="page" w:hAnchor="page" w:x="441" w:y="3245"/>
        <w:ind w:left="851"/>
        <w:jc w:val="center"/>
        <w:rPr>
          <w:rFonts w:ascii="Helvetica" w:hAnsi="Helvetica"/>
          <w:b/>
          <w:color w:val="1F497D"/>
          <w:sz w:val="28"/>
        </w:rPr>
      </w:pPr>
      <w:r>
        <w:rPr>
          <w:rFonts w:ascii="Helvetica" w:hAnsi="Helvetica"/>
          <w:b/>
          <w:color w:val="1F497D"/>
          <w:sz w:val="28"/>
        </w:rPr>
        <w:t xml:space="preserve">the </w:t>
      </w:r>
      <w:r w:rsidR="001A3238" w:rsidRPr="00F36365">
        <w:rPr>
          <w:rFonts w:ascii="Helvetica" w:hAnsi="Helvetica"/>
          <w:b/>
          <w:color w:val="1F497D"/>
          <w:sz w:val="28"/>
        </w:rPr>
        <w:t>G</w:t>
      </w:r>
      <w:r w:rsidR="008D2126" w:rsidRPr="00F36365">
        <w:rPr>
          <w:rFonts w:ascii="Helvetica" w:hAnsi="Helvetica"/>
          <w:b/>
          <w:color w:val="1F497D"/>
          <w:sz w:val="28"/>
        </w:rPr>
        <w:t xml:space="preserve">lobal </w:t>
      </w:r>
      <w:r w:rsidR="001A3238" w:rsidRPr="00F36365">
        <w:rPr>
          <w:rFonts w:ascii="Helvetica" w:hAnsi="Helvetica"/>
          <w:b/>
          <w:color w:val="1F497D"/>
          <w:sz w:val="28"/>
        </w:rPr>
        <w:t>F</w:t>
      </w:r>
      <w:r w:rsidR="008D2126" w:rsidRPr="00F36365">
        <w:rPr>
          <w:rFonts w:ascii="Helvetica" w:hAnsi="Helvetica"/>
          <w:b/>
          <w:color w:val="1F497D"/>
          <w:sz w:val="28"/>
        </w:rPr>
        <w:t xml:space="preserve">orest </w:t>
      </w:r>
      <w:r w:rsidR="001A3238" w:rsidRPr="00F36365">
        <w:rPr>
          <w:rFonts w:ascii="Helvetica" w:hAnsi="Helvetica"/>
          <w:b/>
          <w:color w:val="1F497D"/>
          <w:sz w:val="28"/>
        </w:rPr>
        <w:t>O</w:t>
      </w:r>
      <w:r w:rsidR="008D2126" w:rsidRPr="00F36365">
        <w:rPr>
          <w:rFonts w:ascii="Helvetica" w:hAnsi="Helvetica"/>
          <w:b/>
          <w:color w:val="1F497D"/>
          <w:sz w:val="28"/>
        </w:rPr>
        <w:t xml:space="preserve">bservations </w:t>
      </w:r>
      <w:r w:rsidR="001A3238" w:rsidRPr="00F36365">
        <w:rPr>
          <w:rFonts w:ascii="Helvetica" w:hAnsi="Helvetica"/>
          <w:b/>
          <w:color w:val="1F497D"/>
          <w:sz w:val="28"/>
        </w:rPr>
        <w:t>I</w:t>
      </w:r>
      <w:r w:rsidR="008D2126" w:rsidRPr="00F36365">
        <w:rPr>
          <w:rFonts w:ascii="Helvetica" w:hAnsi="Helvetica"/>
          <w:b/>
          <w:color w:val="1F497D"/>
          <w:sz w:val="28"/>
        </w:rPr>
        <w:t>nitiative (GFOI)</w:t>
      </w:r>
    </w:p>
    <w:p w14:paraId="7FED9D49" w14:textId="77777777" w:rsidR="003B54DD" w:rsidRDefault="003B54DD" w:rsidP="003B54DD">
      <w:pPr>
        <w:pStyle w:val="authoretc"/>
        <w:framePr w:w="10569" w:h="10809" w:hRule="exact" w:wrap="notBeside" w:vAnchor="page" w:hAnchor="page" w:x="441" w:y="3245"/>
        <w:ind w:left="851"/>
        <w:jc w:val="center"/>
        <w:rPr>
          <w:rFonts w:ascii="Helvetica" w:hAnsi="Helvetica"/>
          <w:color w:val="999999"/>
          <w:sz w:val="24"/>
        </w:rPr>
      </w:pPr>
    </w:p>
    <w:p w14:paraId="59B7E33E" w14:textId="77777777" w:rsidR="007C2D59" w:rsidRDefault="007C2D59" w:rsidP="003B54DD">
      <w:pPr>
        <w:pStyle w:val="authoretc"/>
        <w:framePr w:w="10569" w:h="10809" w:hRule="exact" w:wrap="notBeside" w:vAnchor="page" w:hAnchor="page" w:x="441" w:y="3245"/>
        <w:ind w:left="851"/>
        <w:jc w:val="center"/>
        <w:rPr>
          <w:rFonts w:ascii="Helvetica" w:hAnsi="Helvetica"/>
          <w:color w:val="999999"/>
          <w:sz w:val="24"/>
        </w:rPr>
      </w:pPr>
    </w:p>
    <w:p w14:paraId="7E95A6C0" w14:textId="77777777" w:rsidR="007C2D59" w:rsidRPr="00F36365" w:rsidRDefault="007C2D59" w:rsidP="003B54DD">
      <w:pPr>
        <w:pStyle w:val="authoretc"/>
        <w:framePr w:w="10569" w:h="10809" w:hRule="exact" w:wrap="notBeside" w:vAnchor="page" w:hAnchor="page" w:x="441" w:y="3245"/>
        <w:ind w:left="851"/>
        <w:jc w:val="center"/>
        <w:rPr>
          <w:rFonts w:ascii="Helvetica" w:hAnsi="Helvetica"/>
          <w:color w:val="999999"/>
          <w:sz w:val="24"/>
        </w:rPr>
      </w:pPr>
    </w:p>
    <w:p w14:paraId="4E2AFCCD" w14:textId="77777777" w:rsidR="003017D9" w:rsidRDefault="003017D9" w:rsidP="003B54DD">
      <w:pPr>
        <w:pStyle w:val="authoretc"/>
        <w:framePr w:w="10569" w:h="10809" w:hRule="exact" w:wrap="notBeside" w:vAnchor="page" w:hAnchor="page" w:x="441" w:y="3245"/>
        <w:ind w:left="851"/>
        <w:jc w:val="center"/>
        <w:rPr>
          <w:rFonts w:ascii="Helvetica" w:hAnsi="Helvetica"/>
          <w:color w:val="999999"/>
          <w:sz w:val="28"/>
        </w:rPr>
      </w:pPr>
    </w:p>
    <w:p w14:paraId="6231116C" w14:textId="64622A02" w:rsidR="006444A8" w:rsidRPr="00F36365" w:rsidRDefault="007C2D59" w:rsidP="003B54DD">
      <w:pPr>
        <w:pStyle w:val="authoretc"/>
        <w:framePr w:w="10569" w:h="10809" w:hRule="exact" w:wrap="notBeside" w:vAnchor="page" w:hAnchor="page" w:x="441" w:y="3245"/>
        <w:ind w:left="851"/>
        <w:jc w:val="center"/>
        <w:rPr>
          <w:rFonts w:ascii="Helvetica" w:hAnsi="Helvetica"/>
          <w:color w:val="999999"/>
          <w:sz w:val="28"/>
        </w:rPr>
      </w:pPr>
      <w:r>
        <w:rPr>
          <w:rFonts w:ascii="Helvetica" w:hAnsi="Helvetica"/>
          <w:color w:val="999999"/>
          <w:sz w:val="28"/>
        </w:rPr>
        <w:t xml:space="preserve">Version </w:t>
      </w:r>
      <w:r w:rsidR="00512779">
        <w:rPr>
          <w:rFonts w:ascii="Helvetica" w:hAnsi="Helvetica"/>
          <w:color w:val="999999"/>
          <w:sz w:val="28"/>
        </w:rPr>
        <w:t>1.</w:t>
      </w:r>
      <w:r w:rsidR="00ED5719">
        <w:rPr>
          <w:rFonts w:ascii="Helvetica" w:hAnsi="Helvetica"/>
          <w:color w:val="999999"/>
          <w:sz w:val="28"/>
        </w:rPr>
        <w:t>5</w:t>
      </w:r>
    </w:p>
    <w:p w14:paraId="0F764AFB" w14:textId="042942C3" w:rsidR="00AD661B" w:rsidRPr="00F36365" w:rsidRDefault="00ED5719" w:rsidP="003B54DD">
      <w:pPr>
        <w:pStyle w:val="authoretc"/>
        <w:framePr w:w="10569" w:h="10809" w:hRule="exact" w:wrap="notBeside" w:vAnchor="page" w:hAnchor="page" w:x="441" w:y="3245"/>
        <w:ind w:left="851"/>
        <w:jc w:val="center"/>
        <w:rPr>
          <w:rFonts w:ascii="Helvetica" w:hAnsi="Helvetica"/>
          <w:color w:val="999999"/>
          <w:sz w:val="28"/>
        </w:rPr>
      </w:pPr>
      <w:r>
        <w:rPr>
          <w:rFonts w:ascii="Helvetica" w:hAnsi="Helvetica"/>
          <w:color w:val="999999"/>
          <w:sz w:val="28"/>
        </w:rPr>
        <w:t>3</w:t>
      </w:r>
      <w:r w:rsidR="00C31059">
        <w:rPr>
          <w:rFonts w:ascii="Helvetica" w:hAnsi="Helvetica"/>
          <w:color w:val="999999"/>
          <w:sz w:val="28"/>
        </w:rPr>
        <w:t>1</w:t>
      </w:r>
      <w:r w:rsidR="00B10A65">
        <w:rPr>
          <w:rFonts w:ascii="Helvetica" w:hAnsi="Helvetica"/>
          <w:color w:val="999999"/>
          <w:sz w:val="28"/>
        </w:rPr>
        <w:t xml:space="preserve"> </w:t>
      </w:r>
      <w:r w:rsidR="002C388F">
        <w:rPr>
          <w:rFonts w:ascii="Helvetica" w:hAnsi="Helvetica"/>
          <w:color w:val="999999"/>
          <w:sz w:val="28"/>
        </w:rPr>
        <w:t>August</w:t>
      </w:r>
      <w:r w:rsidR="00B06D19">
        <w:rPr>
          <w:rFonts w:ascii="Helvetica" w:hAnsi="Helvetica"/>
          <w:color w:val="999999"/>
          <w:sz w:val="28"/>
        </w:rPr>
        <w:t xml:space="preserve"> </w:t>
      </w:r>
      <w:r w:rsidR="001A3238" w:rsidRPr="00F36365">
        <w:rPr>
          <w:rFonts w:ascii="Helvetica" w:hAnsi="Helvetica"/>
          <w:color w:val="999999"/>
          <w:sz w:val="28"/>
        </w:rPr>
        <w:t>201</w:t>
      </w:r>
      <w:r w:rsidR="00A730D2">
        <w:rPr>
          <w:rFonts w:ascii="Helvetica" w:hAnsi="Helvetica"/>
          <w:color w:val="999999"/>
          <w:sz w:val="28"/>
        </w:rPr>
        <w:t>6</w:t>
      </w:r>
    </w:p>
    <w:p w14:paraId="4827447E" w14:textId="77777777" w:rsidR="00AD661B" w:rsidRPr="00F36365" w:rsidRDefault="00AD661B" w:rsidP="003B54DD">
      <w:pPr>
        <w:pStyle w:val="authoretc"/>
        <w:framePr w:w="10569" w:h="10809" w:hRule="exact" w:wrap="notBeside" w:vAnchor="page" w:hAnchor="page" w:x="441" w:y="3245"/>
        <w:ind w:left="851"/>
        <w:rPr>
          <w:rFonts w:ascii="Helvetica" w:hAnsi="Helvetica"/>
          <w:color w:val="999999"/>
          <w:sz w:val="24"/>
        </w:rPr>
      </w:pPr>
    </w:p>
    <w:p w14:paraId="257B704A" w14:textId="77777777" w:rsidR="00AD661B" w:rsidRPr="00B351BD" w:rsidRDefault="00AD661B" w:rsidP="003B54DD">
      <w:pPr>
        <w:pStyle w:val="authoretc"/>
        <w:framePr w:w="10569" w:h="10809" w:hRule="exact" w:wrap="notBeside" w:vAnchor="page" w:hAnchor="page" w:x="441" w:y="3245"/>
        <w:ind w:left="851"/>
        <w:rPr>
          <w:rFonts w:ascii="Helvetica" w:hAnsi="Helvetica"/>
          <w:color w:val="999999"/>
          <w:sz w:val="24"/>
        </w:rPr>
      </w:pPr>
    </w:p>
    <w:p w14:paraId="0B8F8A8C" w14:textId="77777777" w:rsidR="00AD661B" w:rsidRPr="00F36365" w:rsidRDefault="00AD661B" w:rsidP="003B54DD">
      <w:pPr>
        <w:pStyle w:val="authoretc"/>
        <w:framePr w:w="10569" w:h="10809" w:hRule="exact" w:wrap="notBeside" w:vAnchor="page" w:hAnchor="page" w:x="441" w:y="3245"/>
        <w:ind w:left="851"/>
        <w:rPr>
          <w:rFonts w:ascii="Helvetica" w:hAnsi="Helvetica"/>
          <w:color w:val="999999"/>
          <w:sz w:val="24"/>
        </w:rPr>
      </w:pPr>
    </w:p>
    <w:p w14:paraId="1CC2D129" w14:textId="77777777" w:rsidR="00AD661B" w:rsidRPr="00B351BD" w:rsidRDefault="004D14A0" w:rsidP="003B54DD">
      <w:pPr>
        <w:pStyle w:val="authoretc"/>
        <w:framePr w:w="10569" w:h="10809" w:hRule="exact" w:wrap="notBeside" w:vAnchor="page" w:hAnchor="page" w:x="441" w:y="3245"/>
        <w:ind w:left="851"/>
        <w:jc w:val="center"/>
        <w:rPr>
          <w:rFonts w:ascii="Helvetica" w:hAnsi="Helvetica"/>
          <w:color w:val="FFFFFF"/>
          <w:sz w:val="144"/>
        </w:rPr>
      </w:pPr>
      <w:r w:rsidRPr="004F1B89">
        <w:rPr>
          <w:rFonts w:ascii="Helvetica" w:hAnsi="Helvetica"/>
          <w:noProof/>
          <w:color w:val="FFFFFF"/>
          <w:sz w:val="144"/>
          <w:lang w:val="en-US"/>
        </w:rPr>
        <w:drawing>
          <wp:inline distT="0" distB="0" distL="0" distR="0" wp14:anchorId="4E8A1147" wp14:editId="21C5BFFD">
            <wp:extent cx="1552575" cy="930275"/>
            <wp:effectExtent l="0" t="0" r="0" b="0"/>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552575" cy="930275"/>
                    </a:xfrm>
                    <a:prstGeom prst="rect">
                      <a:avLst/>
                    </a:prstGeom>
                    <a:noFill/>
                    <a:ln w="9525">
                      <a:noFill/>
                      <a:miter lim="800000"/>
                      <a:headEnd/>
                      <a:tailEnd/>
                    </a:ln>
                  </pic:spPr>
                </pic:pic>
              </a:graphicData>
            </a:graphic>
          </wp:inline>
        </w:drawing>
      </w:r>
    </w:p>
    <w:p w14:paraId="78DEE37D" w14:textId="77777777" w:rsidR="00AD661B" w:rsidRPr="00F36365" w:rsidRDefault="00AD661B" w:rsidP="003B54DD">
      <w:pPr>
        <w:pStyle w:val="authoretc"/>
        <w:framePr w:w="10569" w:h="10809" w:hRule="exact" w:wrap="notBeside" w:vAnchor="page" w:hAnchor="page" w:x="441" w:y="3245"/>
        <w:ind w:left="851"/>
        <w:jc w:val="center"/>
        <w:rPr>
          <w:rFonts w:ascii="Helvetica" w:hAnsi="Helvetica"/>
          <w:color w:val="999999"/>
          <w:sz w:val="24"/>
        </w:rPr>
      </w:pPr>
    </w:p>
    <w:p w14:paraId="19CA2B32" w14:textId="77777777" w:rsidR="00AD661B" w:rsidRPr="008C2A4B" w:rsidRDefault="00AD661B" w:rsidP="003B54DD">
      <w:pPr>
        <w:pStyle w:val="authoretc"/>
        <w:framePr w:w="10569" w:h="10809" w:hRule="exact" w:wrap="notBeside" w:vAnchor="page" w:hAnchor="page" w:x="441" w:y="3245"/>
        <w:ind w:left="851"/>
        <w:rPr>
          <w:rFonts w:ascii="Helvetica" w:hAnsi="Helvetica"/>
          <w:color w:val="999999"/>
          <w:sz w:val="24"/>
        </w:rPr>
      </w:pPr>
    </w:p>
    <w:p w14:paraId="7BE7EF82" w14:textId="77777777" w:rsidR="00AD661B" w:rsidRPr="00062A45" w:rsidRDefault="00AD661B" w:rsidP="003B54DD">
      <w:pPr>
        <w:pStyle w:val="authoretc"/>
        <w:framePr w:w="10569" w:h="10809" w:hRule="exact" w:wrap="notBeside" w:vAnchor="page" w:hAnchor="page" w:x="441" w:y="3245"/>
        <w:ind w:left="851"/>
        <w:rPr>
          <w:rFonts w:ascii="Helvetica" w:hAnsi="Helvetica"/>
          <w:color w:val="999999"/>
          <w:sz w:val="24"/>
        </w:rPr>
      </w:pPr>
    </w:p>
    <w:p w14:paraId="0BDC3FF9" w14:textId="77777777" w:rsidR="00AD661B" w:rsidRPr="00B8026C" w:rsidRDefault="00AD661B" w:rsidP="003B54DD">
      <w:pPr>
        <w:pStyle w:val="authoretc"/>
        <w:framePr w:w="10569" w:h="10809" w:hRule="exact" w:wrap="notBeside" w:vAnchor="page" w:hAnchor="page" w:x="441" w:y="3245"/>
        <w:ind w:left="851"/>
        <w:rPr>
          <w:rFonts w:ascii="Helvetica" w:hAnsi="Helvetica"/>
          <w:color w:val="999999"/>
          <w:sz w:val="24"/>
        </w:rPr>
      </w:pPr>
    </w:p>
    <w:p w14:paraId="1B8EDCBF" w14:textId="77777777" w:rsidR="00AD661B" w:rsidRPr="00A81BBA" w:rsidRDefault="00AD661B" w:rsidP="003B54DD">
      <w:pPr>
        <w:pStyle w:val="authoretc"/>
        <w:framePr w:w="10569" w:h="10809" w:hRule="exact" w:wrap="notBeside" w:vAnchor="page" w:hAnchor="page" w:x="441" w:y="3245"/>
        <w:ind w:left="851"/>
        <w:rPr>
          <w:rFonts w:ascii="Helvetica" w:hAnsi="Helvetica"/>
          <w:color w:val="999999"/>
          <w:sz w:val="24"/>
        </w:rPr>
      </w:pPr>
    </w:p>
    <w:p w14:paraId="52B74215" w14:textId="77777777" w:rsidR="00AD661B" w:rsidRPr="00B351BD" w:rsidRDefault="00873281" w:rsidP="003B54DD">
      <w:pPr>
        <w:pStyle w:val="authoretc"/>
        <w:framePr w:w="10569" w:h="10809" w:hRule="exact" w:wrap="notBeside" w:vAnchor="page" w:hAnchor="page" w:x="441" w:y="3245"/>
        <w:ind w:left="851"/>
        <w:jc w:val="center"/>
        <w:rPr>
          <w:rFonts w:ascii="Helvetica" w:hAnsi="Helvetica"/>
          <w:color w:val="999999"/>
          <w:sz w:val="24"/>
        </w:rPr>
      </w:pPr>
      <w:r w:rsidRPr="004F1B89">
        <w:rPr>
          <w:rFonts w:ascii="Helvetica" w:hAnsi="Helvetica"/>
          <w:noProof/>
          <w:color w:val="999999"/>
          <w:sz w:val="24"/>
          <w:lang w:val="en-US"/>
        </w:rPr>
        <w:drawing>
          <wp:inline distT="0" distB="0" distL="0" distR="0" wp14:anchorId="3A6315AB" wp14:editId="064302E9">
            <wp:extent cx="2903855" cy="516255"/>
            <wp:effectExtent l="0" t="0" r="0" b="0"/>
            <wp:docPr id="6" name="Imagen 1" descr="geo_logo_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o_logo_full1"/>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903855" cy="516255"/>
                    </a:xfrm>
                    <a:prstGeom prst="rect">
                      <a:avLst/>
                    </a:prstGeom>
                    <a:noFill/>
                    <a:ln>
                      <a:noFill/>
                    </a:ln>
                  </pic:spPr>
                </pic:pic>
              </a:graphicData>
            </a:graphic>
          </wp:inline>
        </w:drawing>
      </w:r>
    </w:p>
    <w:p w14:paraId="5B6F1065" w14:textId="77777777" w:rsidR="00AD661B" w:rsidRPr="00F36365" w:rsidRDefault="00AD661B" w:rsidP="003B54DD">
      <w:pPr>
        <w:pStyle w:val="authoretc"/>
        <w:framePr w:w="10569" w:h="10809" w:hRule="exact" w:wrap="notBeside" w:vAnchor="page" w:hAnchor="page" w:x="441" w:y="3245"/>
        <w:ind w:left="851"/>
        <w:rPr>
          <w:rFonts w:ascii="Helvetica" w:hAnsi="Helvetica"/>
          <w:color w:val="999999"/>
          <w:sz w:val="24"/>
        </w:rPr>
      </w:pPr>
    </w:p>
    <w:p w14:paraId="4ED4DAB1" w14:textId="77777777" w:rsidR="00AD661B" w:rsidRPr="008C2A4B" w:rsidRDefault="00AD661B" w:rsidP="003B54DD">
      <w:pPr>
        <w:pStyle w:val="authoretc"/>
        <w:framePr w:w="10569" w:h="10809" w:hRule="exact" w:wrap="notBeside" w:vAnchor="page" w:hAnchor="page" w:x="441" w:y="3245"/>
        <w:tabs>
          <w:tab w:val="left" w:pos="9923"/>
        </w:tabs>
        <w:ind w:left="851" w:right="637"/>
        <w:jc w:val="right"/>
        <w:rPr>
          <w:rFonts w:ascii="Helvetica" w:hAnsi="Helvetica"/>
          <w:color w:val="999999"/>
          <w:sz w:val="24"/>
        </w:rPr>
      </w:pPr>
    </w:p>
    <w:p w14:paraId="56D696A2" w14:textId="77777777" w:rsidR="00AD661B" w:rsidRPr="00062A45" w:rsidRDefault="00AD661B" w:rsidP="003B54DD">
      <w:pPr>
        <w:pStyle w:val="authoretc"/>
        <w:framePr w:w="10569" w:h="10809" w:hRule="exact" w:wrap="notBeside" w:vAnchor="page" w:hAnchor="page" w:x="441" w:y="3245"/>
        <w:ind w:left="851"/>
        <w:rPr>
          <w:rFonts w:ascii="Helvetica" w:hAnsi="Helvetica"/>
          <w:color w:val="999999"/>
          <w:sz w:val="24"/>
        </w:rPr>
      </w:pPr>
    </w:p>
    <w:p w14:paraId="015DB8FF" w14:textId="77777777" w:rsidR="00AD661B" w:rsidRPr="00B8026C" w:rsidRDefault="00AD661B" w:rsidP="003B54DD">
      <w:pPr>
        <w:pStyle w:val="authoretc"/>
        <w:framePr w:w="10569" w:h="10809" w:hRule="exact" w:wrap="notBeside" w:vAnchor="page" w:hAnchor="page" w:x="441" w:y="3245"/>
        <w:ind w:left="851"/>
        <w:rPr>
          <w:rFonts w:ascii="Helvetica" w:hAnsi="Helvetica"/>
          <w:color w:val="999999"/>
          <w:sz w:val="24"/>
        </w:rPr>
      </w:pPr>
    </w:p>
    <w:p w14:paraId="038EB095" w14:textId="15FDA72D" w:rsidR="00266FB4" w:rsidRPr="001661C6" w:rsidRDefault="003017D9" w:rsidP="00D07C0D">
      <w:r w:rsidRPr="004C085A">
        <w:rPr>
          <w:rFonts w:ascii="Helvetica" w:hAnsi="Helvetica"/>
          <w:noProof/>
          <w:color w:val="999999"/>
          <w:sz w:val="24"/>
          <w:lang w:val="en-US"/>
        </w:rPr>
        <mc:AlternateContent>
          <mc:Choice Requires="wps">
            <w:drawing>
              <wp:anchor distT="0" distB="0" distL="114300" distR="114300" simplePos="0" relativeHeight="251657728" behindDoc="0" locked="0" layoutInCell="1" allowOverlap="1" wp14:anchorId="53D36A8D" wp14:editId="70AB8F1E">
                <wp:simplePos x="0" y="0"/>
                <wp:positionH relativeFrom="column">
                  <wp:posOffset>384175</wp:posOffset>
                </wp:positionH>
                <wp:positionV relativeFrom="paragraph">
                  <wp:posOffset>4384040</wp:posOffset>
                </wp:positionV>
                <wp:extent cx="5029200" cy="0"/>
                <wp:effectExtent l="0" t="25400" r="0" b="25400"/>
                <wp:wrapTight wrapText="bothSides">
                  <wp:wrapPolygon edited="0">
                    <wp:start x="0" y="-1"/>
                    <wp:lineTo x="0" y="-1"/>
                    <wp:lineTo x="21491" y="-1"/>
                    <wp:lineTo x="21491" y="-1"/>
                    <wp:lineTo x="0" y="-1"/>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33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345.2pt" to="426.25pt,3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" strokecolor="#339" strokeweight="3pt">
                <w10:wrap type="tight"/>
              </v:line>
            </w:pict>
          </mc:Fallback>
        </mc:AlternateContent>
      </w:r>
      <w:r w:rsidR="001A3238" w:rsidRPr="00A81BBA">
        <w:br w:type="page"/>
      </w:r>
      <w:bookmarkStart w:id="0" w:name="_Toc307949878"/>
      <w:bookmarkStart w:id="1" w:name="_Toc307949985"/>
      <w:bookmarkStart w:id="2" w:name="_Toc307950190"/>
      <w:bookmarkStart w:id="3" w:name="_Toc307950266"/>
      <w:bookmarkStart w:id="4" w:name="_Toc207047693"/>
    </w:p>
    <w:bookmarkStart w:id="5" w:name="_Toc207047695"/>
    <w:bookmarkStart w:id="6" w:name="_Toc223986196"/>
    <w:bookmarkStart w:id="7" w:name="OLE_LINK3"/>
    <w:bookmarkStart w:id="8" w:name="OLE_LINK4"/>
    <w:bookmarkEnd w:id="0"/>
    <w:bookmarkEnd w:id="1"/>
    <w:bookmarkEnd w:id="2"/>
    <w:bookmarkEnd w:id="3"/>
    <w:bookmarkEnd w:id="4"/>
    <w:p w14:paraId="610043AF" w14:textId="77777777" w:rsidR="005552D0" w:rsidRDefault="00EC0CC8">
      <w:pPr>
        <w:pStyle w:val="TOC1"/>
        <w:rPr>
          <w:rFonts w:asciiTheme="minorHAnsi" w:eastAsiaTheme="minorEastAsia" w:hAnsiTheme="minorHAnsi" w:cstheme="minorBidi"/>
          <w:b w:val="0"/>
          <w:sz w:val="24"/>
          <w:szCs w:val="24"/>
          <w:lang w:val="en-US"/>
        </w:rPr>
      </w:pPr>
      <w:r>
        <w:rPr>
          <w:rFonts w:ascii="Arial Bold" w:hAnsi="Arial Bold"/>
          <w:color w:val="1F497D"/>
          <w:sz w:val="32"/>
        </w:rPr>
        <w:lastRenderedPageBreak/>
        <w:fldChar w:fldCharType="begin"/>
      </w:r>
      <w:r>
        <w:rPr>
          <w:rFonts w:ascii="Arial Bold" w:hAnsi="Arial Bold"/>
          <w:color w:val="1F497D"/>
          <w:sz w:val="32"/>
        </w:rPr>
        <w:instrText xml:space="preserve"> TOC \o "1-2" </w:instrText>
      </w:r>
      <w:r>
        <w:rPr>
          <w:rFonts w:ascii="Arial Bold" w:hAnsi="Arial Bold"/>
          <w:color w:val="1F497D"/>
          <w:sz w:val="32"/>
        </w:rPr>
        <w:fldChar w:fldCharType="separate"/>
      </w:r>
      <w:r w:rsidR="005552D0">
        <w:t>Executive Summary</w:t>
      </w:r>
      <w:r w:rsidR="005552D0">
        <w:tab/>
      </w:r>
      <w:r w:rsidR="005552D0">
        <w:fldChar w:fldCharType="begin"/>
      </w:r>
      <w:r w:rsidR="005552D0">
        <w:instrText xml:space="preserve"> PAGEREF _Toc460420148 \h </w:instrText>
      </w:r>
      <w:r w:rsidR="005552D0">
        <w:fldChar w:fldCharType="separate"/>
      </w:r>
      <w:r w:rsidR="005552D0">
        <w:t>3</w:t>
      </w:r>
      <w:r w:rsidR="005552D0">
        <w:fldChar w:fldCharType="end"/>
      </w:r>
    </w:p>
    <w:p w14:paraId="623171C1" w14:textId="77777777" w:rsidR="005552D0" w:rsidRDefault="005552D0">
      <w:pPr>
        <w:pStyle w:val="TOC1"/>
        <w:tabs>
          <w:tab w:val="left" w:pos="1702"/>
        </w:tabs>
        <w:rPr>
          <w:rFonts w:asciiTheme="minorHAnsi" w:eastAsiaTheme="minorEastAsia" w:hAnsiTheme="minorHAnsi" w:cstheme="minorBidi"/>
          <w:b w:val="0"/>
          <w:sz w:val="24"/>
          <w:szCs w:val="24"/>
          <w:lang w:val="en-US"/>
        </w:rPr>
      </w:pPr>
      <w:r>
        <w:t>1</w:t>
      </w:r>
      <w:r>
        <w:rPr>
          <w:rFonts w:asciiTheme="minorHAnsi" w:eastAsiaTheme="minorEastAsia" w:hAnsiTheme="minorHAnsi" w:cstheme="minorBidi"/>
          <w:b w:val="0"/>
          <w:sz w:val="24"/>
          <w:szCs w:val="24"/>
          <w:lang w:val="en-US"/>
        </w:rPr>
        <w:tab/>
      </w:r>
      <w:r>
        <w:t>Introduction</w:t>
      </w:r>
      <w:r>
        <w:tab/>
      </w:r>
      <w:r>
        <w:fldChar w:fldCharType="begin"/>
      </w:r>
      <w:r>
        <w:instrText xml:space="preserve"> PAGEREF _Toc460420149 \h </w:instrText>
      </w:r>
      <w:r>
        <w:fldChar w:fldCharType="separate"/>
      </w:r>
      <w:r>
        <w:t>6</w:t>
      </w:r>
      <w:r>
        <w:fldChar w:fldCharType="end"/>
      </w:r>
    </w:p>
    <w:p w14:paraId="1DE5E982" w14:textId="77777777" w:rsidR="005552D0" w:rsidRDefault="005552D0">
      <w:pPr>
        <w:pStyle w:val="TOC2"/>
        <w:rPr>
          <w:rFonts w:asciiTheme="minorHAnsi" w:eastAsiaTheme="minorEastAsia" w:hAnsiTheme="minorHAnsi" w:cstheme="minorBidi"/>
          <w:sz w:val="24"/>
          <w:szCs w:val="24"/>
          <w:lang w:val="en-US"/>
        </w:rPr>
      </w:pPr>
      <w:r>
        <w:t>1.1</w:t>
      </w:r>
      <w:r>
        <w:rPr>
          <w:rFonts w:asciiTheme="minorHAnsi" w:eastAsiaTheme="minorEastAsia" w:hAnsiTheme="minorHAnsi" w:cstheme="minorBidi"/>
          <w:sz w:val="24"/>
          <w:szCs w:val="24"/>
          <w:lang w:val="en-US"/>
        </w:rPr>
        <w:tab/>
      </w:r>
      <w:r>
        <w:t>Overview</w:t>
      </w:r>
      <w:r>
        <w:tab/>
      </w:r>
      <w:r>
        <w:fldChar w:fldCharType="begin"/>
      </w:r>
      <w:r>
        <w:instrText xml:space="preserve"> PAGEREF _Toc460420150 \h </w:instrText>
      </w:r>
      <w:r>
        <w:fldChar w:fldCharType="separate"/>
      </w:r>
      <w:r>
        <w:t>6</w:t>
      </w:r>
      <w:r>
        <w:fldChar w:fldCharType="end"/>
      </w:r>
    </w:p>
    <w:p w14:paraId="183BE563" w14:textId="77777777" w:rsidR="005552D0" w:rsidRDefault="005552D0">
      <w:pPr>
        <w:pStyle w:val="TOC2"/>
        <w:rPr>
          <w:rFonts w:asciiTheme="minorHAnsi" w:eastAsiaTheme="minorEastAsia" w:hAnsiTheme="minorHAnsi" w:cstheme="minorBidi"/>
          <w:sz w:val="24"/>
          <w:szCs w:val="24"/>
          <w:lang w:val="en-US"/>
        </w:rPr>
      </w:pPr>
      <w:r>
        <w:t>1.2</w:t>
      </w:r>
      <w:r>
        <w:rPr>
          <w:rFonts w:asciiTheme="minorHAnsi" w:eastAsiaTheme="minorEastAsia" w:hAnsiTheme="minorHAnsi" w:cstheme="minorBidi"/>
          <w:sz w:val="24"/>
          <w:szCs w:val="24"/>
          <w:lang w:val="en-US"/>
        </w:rPr>
        <w:tab/>
      </w:r>
      <w:r>
        <w:t>Purpose</w:t>
      </w:r>
      <w:r>
        <w:tab/>
      </w:r>
      <w:r>
        <w:fldChar w:fldCharType="begin"/>
      </w:r>
      <w:r>
        <w:instrText xml:space="preserve"> PAGEREF _Toc460420151 \h </w:instrText>
      </w:r>
      <w:r>
        <w:fldChar w:fldCharType="separate"/>
      </w:r>
      <w:r>
        <w:t>7</w:t>
      </w:r>
      <w:r>
        <w:fldChar w:fldCharType="end"/>
      </w:r>
    </w:p>
    <w:p w14:paraId="4CDBD38B" w14:textId="77777777" w:rsidR="005552D0" w:rsidRDefault="005552D0">
      <w:pPr>
        <w:pStyle w:val="TOC2"/>
        <w:rPr>
          <w:rFonts w:asciiTheme="minorHAnsi" w:eastAsiaTheme="minorEastAsia" w:hAnsiTheme="minorHAnsi" w:cstheme="minorBidi"/>
          <w:sz w:val="24"/>
          <w:szCs w:val="24"/>
          <w:lang w:val="en-US"/>
        </w:rPr>
      </w:pPr>
      <w:r w:rsidRPr="006436AC">
        <w:rPr>
          <w:color w:val="1F497D"/>
        </w:rPr>
        <w:t>1.3</w:t>
      </w:r>
      <w:r>
        <w:rPr>
          <w:rFonts w:asciiTheme="minorHAnsi" w:eastAsiaTheme="minorEastAsia" w:hAnsiTheme="minorHAnsi" w:cstheme="minorBidi"/>
          <w:sz w:val="24"/>
          <w:szCs w:val="24"/>
          <w:lang w:val="en-US"/>
        </w:rPr>
        <w:tab/>
      </w:r>
      <w:r w:rsidRPr="006436AC">
        <w:rPr>
          <w:color w:val="1F497D"/>
        </w:rPr>
        <w:t>Context</w:t>
      </w:r>
      <w:r>
        <w:tab/>
      </w:r>
      <w:r>
        <w:fldChar w:fldCharType="begin"/>
      </w:r>
      <w:r>
        <w:instrText xml:space="preserve"> PAGEREF _Toc460420152 \h </w:instrText>
      </w:r>
      <w:r>
        <w:fldChar w:fldCharType="separate"/>
      </w:r>
      <w:r>
        <w:t>8</w:t>
      </w:r>
      <w:r>
        <w:fldChar w:fldCharType="end"/>
      </w:r>
    </w:p>
    <w:p w14:paraId="284F4766" w14:textId="77777777" w:rsidR="005552D0" w:rsidRDefault="005552D0">
      <w:pPr>
        <w:pStyle w:val="TOC2"/>
        <w:rPr>
          <w:rFonts w:asciiTheme="minorHAnsi" w:eastAsiaTheme="minorEastAsia" w:hAnsiTheme="minorHAnsi" w:cstheme="minorBidi"/>
          <w:sz w:val="24"/>
          <w:szCs w:val="24"/>
          <w:lang w:val="en-US"/>
        </w:rPr>
      </w:pPr>
      <w:r>
        <w:t>1.4</w:t>
      </w:r>
      <w:r>
        <w:rPr>
          <w:rFonts w:asciiTheme="minorHAnsi" w:eastAsiaTheme="minorEastAsia" w:hAnsiTheme="minorHAnsi" w:cstheme="minorBidi"/>
          <w:sz w:val="24"/>
          <w:szCs w:val="24"/>
          <w:lang w:val="en-US"/>
        </w:rPr>
        <w:tab/>
      </w:r>
      <w:r>
        <w:t>Contents</w:t>
      </w:r>
      <w:r>
        <w:tab/>
      </w:r>
      <w:r>
        <w:fldChar w:fldCharType="begin"/>
      </w:r>
      <w:r>
        <w:instrText xml:space="preserve"> PAGEREF _Toc460420153 \h </w:instrText>
      </w:r>
      <w:r>
        <w:fldChar w:fldCharType="separate"/>
      </w:r>
      <w:r>
        <w:t>8</w:t>
      </w:r>
      <w:r>
        <w:fldChar w:fldCharType="end"/>
      </w:r>
    </w:p>
    <w:p w14:paraId="0472EDF9" w14:textId="77777777" w:rsidR="005552D0" w:rsidRDefault="005552D0">
      <w:pPr>
        <w:pStyle w:val="TOC1"/>
        <w:tabs>
          <w:tab w:val="left" w:pos="1702"/>
        </w:tabs>
        <w:rPr>
          <w:rFonts w:asciiTheme="minorHAnsi" w:eastAsiaTheme="minorEastAsia" w:hAnsiTheme="minorHAnsi" w:cstheme="minorBidi"/>
          <w:b w:val="0"/>
          <w:sz w:val="24"/>
          <w:szCs w:val="24"/>
          <w:lang w:val="en-US"/>
        </w:rPr>
      </w:pPr>
      <w:r>
        <w:t>2</w:t>
      </w:r>
      <w:r>
        <w:rPr>
          <w:rFonts w:asciiTheme="minorHAnsi" w:eastAsiaTheme="minorEastAsia" w:hAnsiTheme="minorHAnsi" w:cstheme="minorBidi"/>
          <w:b w:val="0"/>
          <w:sz w:val="24"/>
          <w:szCs w:val="24"/>
          <w:lang w:val="en-US"/>
        </w:rPr>
        <w:tab/>
      </w:r>
      <w:r>
        <w:t>Global Forest Observation Scenarios</w:t>
      </w:r>
      <w:r>
        <w:tab/>
      </w:r>
      <w:r>
        <w:fldChar w:fldCharType="begin"/>
      </w:r>
      <w:r>
        <w:instrText xml:space="preserve"> PAGEREF _Toc460420154 \h </w:instrText>
      </w:r>
      <w:r>
        <w:fldChar w:fldCharType="separate"/>
      </w:r>
      <w:r>
        <w:t>10</w:t>
      </w:r>
      <w:r>
        <w:fldChar w:fldCharType="end"/>
      </w:r>
    </w:p>
    <w:p w14:paraId="48201BBC" w14:textId="77777777" w:rsidR="005552D0" w:rsidRDefault="005552D0">
      <w:pPr>
        <w:pStyle w:val="TOC2"/>
        <w:rPr>
          <w:rFonts w:asciiTheme="minorHAnsi" w:eastAsiaTheme="minorEastAsia" w:hAnsiTheme="minorHAnsi" w:cstheme="minorBidi"/>
          <w:sz w:val="24"/>
          <w:szCs w:val="24"/>
          <w:lang w:val="en-US"/>
        </w:rPr>
      </w:pPr>
      <w:r>
        <w:t>2.1</w:t>
      </w:r>
      <w:r>
        <w:rPr>
          <w:rFonts w:asciiTheme="minorHAnsi" w:eastAsiaTheme="minorEastAsia" w:hAnsiTheme="minorHAnsi" w:cstheme="minorBidi"/>
          <w:sz w:val="24"/>
          <w:szCs w:val="24"/>
          <w:lang w:val="en-US"/>
        </w:rPr>
        <w:tab/>
      </w:r>
      <w:r>
        <w:t>Scenario Components</w:t>
      </w:r>
      <w:r>
        <w:tab/>
      </w:r>
      <w:r>
        <w:fldChar w:fldCharType="begin"/>
      </w:r>
      <w:r>
        <w:instrText xml:space="preserve"> PAGEREF _Toc460420155 \h </w:instrText>
      </w:r>
      <w:r>
        <w:fldChar w:fldCharType="separate"/>
      </w:r>
      <w:r>
        <w:t>12</w:t>
      </w:r>
      <w:r>
        <w:fldChar w:fldCharType="end"/>
      </w:r>
    </w:p>
    <w:p w14:paraId="12D4D091" w14:textId="77777777" w:rsidR="005552D0" w:rsidRDefault="005552D0">
      <w:pPr>
        <w:pStyle w:val="TOC2"/>
        <w:rPr>
          <w:rFonts w:asciiTheme="minorHAnsi" w:eastAsiaTheme="minorEastAsia" w:hAnsiTheme="minorHAnsi" w:cstheme="minorBidi"/>
          <w:sz w:val="24"/>
          <w:szCs w:val="24"/>
          <w:lang w:val="en-US"/>
        </w:rPr>
      </w:pPr>
      <w:r>
        <w:t>2.2</w:t>
      </w:r>
      <w:r>
        <w:rPr>
          <w:rFonts w:asciiTheme="minorHAnsi" w:eastAsiaTheme="minorEastAsia" w:hAnsiTheme="minorHAnsi" w:cstheme="minorBidi"/>
          <w:sz w:val="24"/>
          <w:szCs w:val="24"/>
          <w:lang w:val="en-US"/>
        </w:rPr>
        <w:tab/>
      </w:r>
      <w:r>
        <w:t>Analysis Ready Data</w:t>
      </w:r>
      <w:r w:rsidRPr="006436AC">
        <w:rPr>
          <w:lang w:val="en-US"/>
        </w:rPr>
        <w:t xml:space="preserve"> (ARD)</w:t>
      </w:r>
      <w:r>
        <w:tab/>
      </w:r>
      <w:r>
        <w:fldChar w:fldCharType="begin"/>
      </w:r>
      <w:r>
        <w:instrText xml:space="preserve"> PAGEREF _Toc460420156 \h </w:instrText>
      </w:r>
      <w:r>
        <w:fldChar w:fldCharType="separate"/>
      </w:r>
      <w:r>
        <w:t>13</w:t>
      </w:r>
      <w:r>
        <w:fldChar w:fldCharType="end"/>
      </w:r>
    </w:p>
    <w:p w14:paraId="09521947" w14:textId="77777777" w:rsidR="005552D0" w:rsidRDefault="005552D0">
      <w:pPr>
        <w:pStyle w:val="TOC2"/>
        <w:rPr>
          <w:rFonts w:asciiTheme="minorHAnsi" w:eastAsiaTheme="minorEastAsia" w:hAnsiTheme="minorHAnsi" w:cstheme="minorBidi"/>
          <w:sz w:val="24"/>
          <w:szCs w:val="24"/>
          <w:lang w:val="en-US"/>
        </w:rPr>
      </w:pPr>
      <w:r>
        <w:t>2.3</w:t>
      </w:r>
      <w:r>
        <w:rPr>
          <w:rFonts w:asciiTheme="minorHAnsi" w:eastAsiaTheme="minorEastAsia" w:hAnsiTheme="minorHAnsi" w:cstheme="minorBidi"/>
          <w:sz w:val="24"/>
          <w:szCs w:val="24"/>
          <w:lang w:val="en-US"/>
        </w:rPr>
        <w:tab/>
      </w:r>
      <w:r>
        <w:t>Scenarios</w:t>
      </w:r>
      <w:r>
        <w:tab/>
      </w:r>
      <w:r>
        <w:fldChar w:fldCharType="begin"/>
      </w:r>
      <w:r>
        <w:instrText xml:space="preserve"> PAGEREF _Toc460420157 \h </w:instrText>
      </w:r>
      <w:r>
        <w:fldChar w:fldCharType="separate"/>
      </w:r>
      <w:r>
        <w:t>15</w:t>
      </w:r>
      <w:r>
        <w:fldChar w:fldCharType="end"/>
      </w:r>
    </w:p>
    <w:p w14:paraId="2DA08106" w14:textId="77777777" w:rsidR="005552D0" w:rsidRDefault="005552D0">
      <w:pPr>
        <w:pStyle w:val="TOC1"/>
        <w:tabs>
          <w:tab w:val="left" w:pos="1702"/>
        </w:tabs>
        <w:rPr>
          <w:rFonts w:asciiTheme="minorHAnsi" w:eastAsiaTheme="minorEastAsia" w:hAnsiTheme="minorHAnsi" w:cstheme="minorBidi"/>
          <w:b w:val="0"/>
          <w:sz w:val="24"/>
          <w:szCs w:val="24"/>
          <w:lang w:val="en-US"/>
        </w:rPr>
      </w:pPr>
      <w:r>
        <w:t>3</w:t>
      </w:r>
      <w:r>
        <w:rPr>
          <w:rFonts w:asciiTheme="minorHAnsi" w:eastAsiaTheme="minorEastAsia" w:hAnsiTheme="minorHAnsi" w:cstheme="minorBidi"/>
          <w:b w:val="0"/>
          <w:sz w:val="24"/>
          <w:szCs w:val="24"/>
          <w:lang w:val="en-US"/>
        </w:rPr>
        <w:tab/>
      </w:r>
      <w:r>
        <w:t>Scenario Data Architecture Description</w:t>
      </w:r>
      <w:r>
        <w:tab/>
      </w:r>
      <w:r>
        <w:fldChar w:fldCharType="begin"/>
      </w:r>
      <w:r>
        <w:instrText xml:space="preserve"> PAGEREF _Toc460420158 \h </w:instrText>
      </w:r>
      <w:r>
        <w:fldChar w:fldCharType="separate"/>
      </w:r>
      <w:r>
        <w:t>19</w:t>
      </w:r>
      <w:r>
        <w:fldChar w:fldCharType="end"/>
      </w:r>
    </w:p>
    <w:p w14:paraId="0182A0EB" w14:textId="77777777" w:rsidR="005552D0" w:rsidRDefault="005552D0">
      <w:pPr>
        <w:pStyle w:val="TOC2"/>
        <w:rPr>
          <w:rFonts w:asciiTheme="minorHAnsi" w:eastAsiaTheme="minorEastAsia" w:hAnsiTheme="minorHAnsi" w:cstheme="minorBidi"/>
          <w:sz w:val="24"/>
          <w:szCs w:val="24"/>
          <w:lang w:val="en-US"/>
        </w:rPr>
      </w:pPr>
      <w:r>
        <w:t>3.1</w:t>
      </w:r>
      <w:r>
        <w:rPr>
          <w:rFonts w:asciiTheme="minorHAnsi" w:eastAsiaTheme="minorEastAsia" w:hAnsiTheme="minorHAnsi" w:cstheme="minorBidi"/>
          <w:sz w:val="24"/>
          <w:szCs w:val="24"/>
          <w:lang w:val="en-US"/>
        </w:rPr>
        <w:tab/>
      </w:r>
      <w:r>
        <w:t>Transmission</w:t>
      </w:r>
      <w:r>
        <w:tab/>
      </w:r>
      <w:r>
        <w:fldChar w:fldCharType="begin"/>
      </w:r>
      <w:r>
        <w:instrText xml:space="preserve"> PAGEREF _Toc460420159 \h </w:instrText>
      </w:r>
      <w:r>
        <w:fldChar w:fldCharType="separate"/>
      </w:r>
      <w:r>
        <w:t>19</w:t>
      </w:r>
      <w:r>
        <w:fldChar w:fldCharType="end"/>
      </w:r>
    </w:p>
    <w:p w14:paraId="0B6413C4" w14:textId="77777777" w:rsidR="005552D0" w:rsidRDefault="005552D0">
      <w:pPr>
        <w:pStyle w:val="TOC2"/>
        <w:rPr>
          <w:rFonts w:asciiTheme="minorHAnsi" w:eastAsiaTheme="minorEastAsia" w:hAnsiTheme="minorHAnsi" w:cstheme="minorBidi"/>
          <w:sz w:val="24"/>
          <w:szCs w:val="24"/>
          <w:lang w:val="en-US"/>
        </w:rPr>
      </w:pPr>
      <w:r>
        <w:t>3.2</w:t>
      </w:r>
      <w:r>
        <w:rPr>
          <w:rFonts w:asciiTheme="minorHAnsi" w:eastAsiaTheme="minorEastAsia" w:hAnsiTheme="minorHAnsi" w:cstheme="minorBidi"/>
          <w:sz w:val="24"/>
          <w:szCs w:val="24"/>
          <w:lang w:val="en-US"/>
        </w:rPr>
        <w:tab/>
      </w:r>
      <w:r>
        <w:t>Storage</w:t>
      </w:r>
      <w:r>
        <w:tab/>
      </w:r>
      <w:r>
        <w:fldChar w:fldCharType="begin"/>
      </w:r>
      <w:r>
        <w:instrText xml:space="preserve"> PAGEREF _Toc460420160 \h </w:instrText>
      </w:r>
      <w:r>
        <w:fldChar w:fldCharType="separate"/>
      </w:r>
      <w:r>
        <w:t>19</w:t>
      </w:r>
      <w:r>
        <w:fldChar w:fldCharType="end"/>
      </w:r>
    </w:p>
    <w:p w14:paraId="1957091E" w14:textId="77777777" w:rsidR="005552D0" w:rsidRDefault="005552D0">
      <w:pPr>
        <w:pStyle w:val="TOC2"/>
        <w:rPr>
          <w:rFonts w:asciiTheme="minorHAnsi" w:eastAsiaTheme="minorEastAsia" w:hAnsiTheme="minorHAnsi" w:cstheme="minorBidi"/>
          <w:sz w:val="24"/>
          <w:szCs w:val="24"/>
          <w:lang w:val="en-US"/>
        </w:rPr>
      </w:pPr>
      <w:r>
        <w:t>3.3</w:t>
      </w:r>
      <w:r>
        <w:rPr>
          <w:rFonts w:asciiTheme="minorHAnsi" w:eastAsiaTheme="minorEastAsia" w:hAnsiTheme="minorHAnsi" w:cstheme="minorBidi"/>
          <w:sz w:val="24"/>
          <w:szCs w:val="24"/>
          <w:lang w:val="en-US"/>
        </w:rPr>
        <w:tab/>
      </w:r>
      <w:r>
        <w:t>Discovery and Download Tools</w:t>
      </w:r>
      <w:r>
        <w:tab/>
      </w:r>
      <w:r>
        <w:fldChar w:fldCharType="begin"/>
      </w:r>
      <w:r>
        <w:instrText xml:space="preserve"> PAGEREF _Toc460420161 \h </w:instrText>
      </w:r>
      <w:r>
        <w:fldChar w:fldCharType="separate"/>
      </w:r>
      <w:r>
        <w:t>20</w:t>
      </w:r>
      <w:r>
        <w:fldChar w:fldCharType="end"/>
      </w:r>
    </w:p>
    <w:p w14:paraId="3B058ABE" w14:textId="77777777" w:rsidR="005552D0" w:rsidRDefault="005552D0">
      <w:pPr>
        <w:pStyle w:val="TOC2"/>
        <w:rPr>
          <w:rFonts w:asciiTheme="minorHAnsi" w:eastAsiaTheme="minorEastAsia" w:hAnsiTheme="minorHAnsi" w:cstheme="minorBidi"/>
          <w:sz w:val="24"/>
          <w:szCs w:val="24"/>
          <w:lang w:val="en-US"/>
        </w:rPr>
      </w:pPr>
      <w:r>
        <w:t>3.4</w:t>
      </w:r>
      <w:r>
        <w:rPr>
          <w:rFonts w:asciiTheme="minorHAnsi" w:eastAsiaTheme="minorEastAsia" w:hAnsiTheme="minorHAnsi" w:cstheme="minorBidi"/>
          <w:sz w:val="24"/>
          <w:szCs w:val="24"/>
          <w:lang w:val="en-US"/>
        </w:rPr>
        <w:tab/>
      </w:r>
      <w:r>
        <w:t>Processing</w:t>
      </w:r>
      <w:r>
        <w:tab/>
      </w:r>
      <w:r>
        <w:fldChar w:fldCharType="begin"/>
      </w:r>
      <w:r>
        <w:instrText xml:space="preserve"> PAGEREF _Toc460420162 \h </w:instrText>
      </w:r>
      <w:r>
        <w:fldChar w:fldCharType="separate"/>
      </w:r>
      <w:r>
        <w:t>20</w:t>
      </w:r>
      <w:r>
        <w:fldChar w:fldCharType="end"/>
      </w:r>
    </w:p>
    <w:p w14:paraId="5EA87E1D" w14:textId="77777777" w:rsidR="005552D0" w:rsidRDefault="005552D0">
      <w:pPr>
        <w:pStyle w:val="TOC2"/>
        <w:rPr>
          <w:rFonts w:asciiTheme="minorHAnsi" w:eastAsiaTheme="minorEastAsia" w:hAnsiTheme="minorHAnsi" w:cstheme="minorBidi"/>
          <w:sz w:val="24"/>
          <w:szCs w:val="24"/>
          <w:lang w:val="en-US"/>
        </w:rPr>
      </w:pPr>
      <w:r>
        <w:t>3.5</w:t>
      </w:r>
      <w:r>
        <w:rPr>
          <w:rFonts w:asciiTheme="minorHAnsi" w:eastAsiaTheme="minorEastAsia" w:hAnsiTheme="minorHAnsi" w:cstheme="minorBidi"/>
          <w:sz w:val="24"/>
          <w:szCs w:val="24"/>
          <w:lang w:val="en-US"/>
        </w:rPr>
        <w:tab/>
      </w:r>
      <w:r>
        <w:t>Forest Map Production</w:t>
      </w:r>
      <w:r>
        <w:tab/>
      </w:r>
      <w:r>
        <w:fldChar w:fldCharType="begin"/>
      </w:r>
      <w:r>
        <w:instrText xml:space="preserve"> PAGEREF _Toc460420163 \h </w:instrText>
      </w:r>
      <w:r>
        <w:fldChar w:fldCharType="separate"/>
      </w:r>
      <w:r>
        <w:t>21</w:t>
      </w:r>
      <w:r>
        <w:fldChar w:fldCharType="end"/>
      </w:r>
    </w:p>
    <w:p w14:paraId="00FB1407" w14:textId="77777777" w:rsidR="005552D0" w:rsidRDefault="005552D0">
      <w:pPr>
        <w:pStyle w:val="TOC2"/>
        <w:rPr>
          <w:rFonts w:asciiTheme="minorHAnsi" w:eastAsiaTheme="minorEastAsia" w:hAnsiTheme="minorHAnsi" w:cstheme="minorBidi"/>
          <w:sz w:val="24"/>
          <w:szCs w:val="24"/>
          <w:lang w:val="en-US"/>
        </w:rPr>
      </w:pPr>
      <w:r>
        <w:t>3.6</w:t>
      </w:r>
      <w:r>
        <w:rPr>
          <w:rFonts w:asciiTheme="minorHAnsi" w:eastAsiaTheme="minorEastAsia" w:hAnsiTheme="minorHAnsi" w:cstheme="minorBidi"/>
          <w:sz w:val="24"/>
          <w:szCs w:val="24"/>
          <w:lang w:val="en-US"/>
        </w:rPr>
        <w:tab/>
      </w:r>
      <w:r>
        <w:t>Costs</w:t>
      </w:r>
      <w:r>
        <w:tab/>
      </w:r>
      <w:r>
        <w:fldChar w:fldCharType="begin"/>
      </w:r>
      <w:r>
        <w:instrText xml:space="preserve"> PAGEREF _Toc460420164 \h </w:instrText>
      </w:r>
      <w:r>
        <w:fldChar w:fldCharType="separate"/>
      </w:r>
      <w:r>
        <w:t>21</w:t>
      </w:r>
      <w:r>
        <w:fldChar w:fldCharType="end"/>
      </w:r>
    </w:p>
    <w:p w14:paraId="3B3BFCD4" w14:textId="77777777" w:rsidR="005552D0" w:rsidRDefault="005552D0">
      <w:pPr>
        <w:pStyle w:val="TOC1"/>
        <w:tabs>
          <w:tab w:val="left" w:pos="1702"/>
        </w:tabs>
        <w:rPr>
          <w:rFonts w:asciiTheme="minorHAnsi" w:eastAsiaTheme="minorEastAsia" w:hAnsiTheme="minorHAnsi" w:cstheme="minorBidi"/>
          <w:b w:val="0"/>
          <w:sz w:val="24"/>
          <w:szCs w:val="24"/>
          <w:lang w:val="en-US"/>
        </w:rPr>
      </w:pPr>
      <w:r>
        <w:t>4</w:t>
      </w:r>
      <w:r>
        <w:rPr>
          <w:rFonts w:asciiTheme="minorHAnsi" w:eastAsiaTheme="minorEastAsia" w:hAnsiTheme="minorHAnsi" w:cstheme="minorBidi"/>
          <w:b w:val="0"/>
          <w:sz w:val="24"/>
          <w:szCs w:val="24"/>
          <w:lang w:val="en-US"/>
        </w:rPr>
        <w:tab/>
      </w:r>
      <w:r>
        <w:t>Evaluation</w:t>
      </w:r>
      <w:r>
        <w:tab/>
      </w:r>
      <w:r>
        <w:fldChar w:fldCharType="begin"/>
      </w:r>
      <w:r>
        <w:instrText xml:space="preserve"> PAGEREF _Toc460420165 \h </w:instrText>
      </w:r>
      <w:r>
        <w:fldChar w:fldCharType="separate"/>
      </w:r>
      <w:r>
        <w:t>22</w:t>
      </w:r>
      <w:r>
        <w:fldChar w:fldCharType="end"/>
      </w:r>
    </w:p>
    <w:p w14:paraId="075F11E9" w14:textId="77777777" w:rsidR="005552D0" w:rsidRDefault="005552D0">
      <w:pPr>
        <w:pStyle w:val="TOC2"/>
        <w:rPr>
          <w:rFonts w:asciiTheme="minorHAnsi" w:eastAsiaTheme="minorEastAsia" w:hAnsiTheme="minorHAnsi" w:cstheme="minorBidi"/>
          <w:sz w:val="24"/>
          <w:szCs w:val="24"/>
          <w:lang w:val="en-US"/>
        </w:rPr>
      </w:pPr>
      <w:r>
        <w:t>4.1</w:t>
      </w:r>
      <w:r>
        <w:rPr>
          <w:rFonts w:asciiTheme="minorHAnsi" w:eastAsiaTheme="minorEastAsia" w:hAnsiTheme="minorHAnsi" w:cstheme="minorBidi"/>
          <w:sz w:val="24"/>
          <w:szCs w:val="24"/>
          <w:lang w:val="en-US"/>
        </w:rPr>
        <w:tab/>
      </w:r>
      <w:r>
        <w:t>Criteria</w:t>
      </w:r>
      <w:r>
        <w:tab/>
      </w:r>
      <w:r>
        <w:fldChar w:fldCharType="begin"/>
      </w:r>
      <w:r>
        <w:instrText xml:space="preserve"> PAGEREF _Toc460420166 \h </w:instrText>
      </w:r>
      <w:r>
        <w:fldChar w:fldCharType="separate"/>
      </w:r>
      <w:r>
        <w:t>22</w:t>
      </w:r>
      <w:r>
        <w:fldChar w:fldCharType="end"/>
      </w:r>
    </w:p>
    <w:p w14:paraId="653EBBC2" w14:textId="77777777" w:rsidR="005552D0" w:rsidRDefault="005552D0">
      <w:pPr>
        <w:pStyle w:val="TOC2"/>
        <w:rPr>
          <w:rFonts w:asciiTheme="minorHAnsi" w:eastAsiaTheme="minorEastAsia" w:hAnsiTheme="minorHAnsi" w:cstheme="minorBidi"/>
          <w:sz w:val="24"/>
          <w:szCs w:val="24"/>
          <w:lang w:val="en-US"/>
        </w:rPr>
      </w:pPr>
      <w:r>
        <w:t>4.2</w:t>
      </w:r>
      <w:r>
        <w:rPr>
          <w:rFonts w:asciiTheme="minorHAnsi" w:eastAsiaTheme="minorEastAsia" w:hAnsiTheme="minorHAnsi" w:cstheme="minorBidi"/>
          <w:sz w:val="24"/>
          <w:szCs w:val="24"/>
          <w:lang w:val="en-US"/>
        </w:rPr>
        <w:tab/>
      </w:r>
      <w:r>
        <w:t>Process and Cost Impact</w:t>
      </w:r>
      <w:r>
        <w:tab/>
      </w:r>
      <w:r>
        <w:fldChar w:fldCharType="begin"/>
      </w:r>
      <w:r>
        <w:instrText xml:space="preserve"> PAGEREF _Toc460420167 \h </w:instrText>
      </w:r>
      <w:r>
        <w:fldChar w:fldCharType="separate"/>
      </w:r>
      <w:r>
        <w:t>23</w:t>
      </w:r>
      <w:r>
        <w:fldChar w:fldCharType="end"/>
      </w:r>
    </w:p>
    <w:p w14:paraId="32B5F072" w14:textId="77777777" w:rsidR="005552D0" w:rsidRDefault="005552D0">
      <w:pPr>
        <w:pStyle w:val="TOC1"/>
        <w:tabs>
          <w:tab w:val="left" w:pos="1702"/>
        </w:tabs>
        <w:rPr>
          <w:rFonts w:asciiTheme="minorHAnsi" w:eastAsiaTheme="minorEastAsia" w:hAnsiTheme="minorHAnsi" w:cstheme="minorBidi"/>
          <w:b w:val="0"/>
          <w:sz w:val="24"/>
          <w:szCs w:val="24"/>
          <w:lang w:val="en-US"/>
        </w:rPr>
      </w:pPr>
      <w:r>
        <w:t>5</w:t>
      </w:r>
      <w:r>
        <w:rPr>
          <w:rFonts w:asciiTheme="minorHAnsi" w:eastAsiaTheme="minorEastAsia" w:hAnsiTheme="minorHAnsi" w:cstheme="minorBidi"/>
          <w:b w:val="0"/>
          <w:sz w:val="24"/>
          <w:szCs w:val="24"/>
          <w:lang w:val="en-US"/>
        </w:rPr>
        <w:tab/>
      </w:r>
      <w:r>
        <w:t>Conclusions and Recommendations</w:t>
      </w:r>
      <w:r>
        <w:tab/>
      </w:r>
      <w:r>
        <w:fldChar w:fldCharType="begin"/>
      </w:r>
      <w:r>
        <w:instrText xml:space="preserve"> PAGEREF _Toc460420168 \h </w:instrText>
      </w:r>
      <w:r>
        <w:fldChar w:fldCharType="separate"/>
      </w:r>
      <w:r>
        <w:t>26</w:t>
      </w:r>
      <w:r>
        <w:fldChar w:fldCharType="end"/>
      </w:r>
    </w:p>
    <w:p w14:paraId="08D61FA2" w14:textId="77777777" w:rsidR="005552D0" w:rsidRDefault="005552D0">
      <w:pPr>
        <w:pStyle w:val="TOC2"/>
        <w:rPr>
          <w:rFonts w:asciiTheme="minorHAnsi" w:eastAsiaTheme="minorEastAsia" w:hAnsiTheme="minorHAnsi" w:cstheme="minorBidi"/>
          <w:sz w:val="24"/>
          <w:szCs w:val="24"/>
          <w:lang w:val="en-US"/>
        </w:rPr>
      </w:pPr>
      <w:r>
        <w:t>5.1</w:t>
      </w:r>
      <w:r>
        <w:rPr>
          <w:rFonts w:asciiTheme="minorHAnsi" w:eastAsiaTheme="minorEastAsia" w:hAnsiTheme="minorHAnsi" w:cstheme="minorBidi"/>
          <w:sz w:val="24"/>
          <w:szCs w:val="24"/>
          <w:lang w:val="en-US"/>
        </w:rPr>
        <w:tab/>
      </w:r>
      <w:r>
        <w:t>Conclusions</w:t>
      </w:r>
      <w:r>
        <w:tab/>
      </w:r>
      <w:r>
        <w:fldChar w:fldCharType="begin"/>
      </w:r>
      <w:r>
        <w:instrText xml:space="preserve"> PAGEREF _Toc460420169 \h </w:instrText>
      </w:r>
      <w:r>
        <w:fldChar w:fldCharType="separate"/>
      </w:r>
      <w:r>
        <w:t>26</w:t>
      </w:r>
      <w:r>
        <w:fldChar w:fldCharType="end"/>
      </w:r>
    </w:p>
    <w:p w14:paraId="198831A4" w14:textId="77777777" w:rsidR="005552D0" w:rsidRDefault="005552D0">
      <w:pPr>
        <w:pStyle w:val="TOC2"/>
        <w:rPr>
          <w:rFonts w:asciiTheme="minorHAnsi" w:eastAsiaTheme="minorEastAsia" w:hAnsiTheme="minorHAnsi" w:cstheme="minorBidi"/>
          <w:sz w:val="24"/>
          <w:szCs w:val="24"/>
          <w:lang w:val="en-US"/>
        </w:rPr>
      </w:pPr>
      <w:r>
        <w:t>5.2</w:t>
      </w:r>
      <w:r>
        <w:rPr>
          <w:rFonts w:asciiTheme="minorHAnsi" w:eastAsiaTheme="minorEastAsia" w:hAnsiTheme="minorHAnsi" w:cstheme="minorBidi"/>
          <w:sz w:val="24"/>
          <w:szCs w:val="24"/>
          <w:lang w:val="en-US"/>
        </w:rPr>
        <w:tab/>
      </w:r>
      <w:r>
        <w:t>Recommendations</w:t>
      </w:r>
      <w:r>
        <w:tab/>
      </w:r>
      <w:r>
        <w:fldChar w:fldCharType="begin"/>
      </w:r>
      <w:r>
        <w:instrText xml:space="preserve"> PAGEREF _Toc460420170 \h </w:instrText>
      </w:r>
      <w:r>
        <w:fldChar w:fldCharType="separate"/>
      </w:r>
      <w:r>
        <w:t>28</w:t>
      </w:r>
      <w:r>
        <w:fldChar w:fldCharType="end"/>
      </w:r>
    </w:p>
    <w:p w14:paraId="18E5255D" w14:textId="77777777" w:rsidR="005552D0" w:rsidRDefault="005552D0">
      <w:pPr>
        <w:pStyle w:val="TOC1"/>
        <w:tabs>
          <w:tab w:val="left" w:pos="2319"/>
        </w:tabs>
        <w:rPr>
          <w:rFonts w:asciiTheme="minorHAnsi" w:eastAsiaTheme="minorEastAsia" w:hAnsiTheme="minorHAnsi" w:cstheme="minorBidi"/>
          <w:b w:val="0"/>
          <w:sz w:val="24"/>
          <w:szCs w:val="24"/>
          <w:lang w:val="en-US"/>
        </w:rPr>
      </w:pPr>
      <w:r>
        <w:t>Appendix A</w:t>
      </w:r>
      <w:r>
        <w:rPr>
          <w:rFonts w:asciiTheme="minorHAnsi" w:eastAsiaTheme="minorEastAsia" w:hAnsiTheme="minorHAnsi" w:cstheme="minorBidi"/>
          <w:b w:val="0"/>
          <w:sz w:val="24"/>
          <w:szCs w:val="24"/>
          <w:lang w:val="en-US"/>
        </w:rPr>
        <w:tab/>
      </w:r>
      <w:r>
        <w:t>Acronyms</w:t>
      </w:r>
      <w:r>
        <w:tab/>
      </w:r>
      <w:r>
        <w:fldChar w:fldCharType="begin"/>
      </w:r>
      <w:r>
        <w:instrText xml:space="preserve"> PAGEREF _Toc460420171 \h </w:instrText>
      </w:r>
      <w:r>
        <w:fldChar w:fldCharType="separate"/>
      </w:r>
      <w:r>
        <w:t>32</w:t>
      </w:r>
      <w:r>
        <w:fldChar w:fldCharType="end"/>
      </w:r>
    </w:p>
    <w:p w14:paraId="18CF541F" w14:textId="4CCD20E2" w:rsidR="00707E0C" w:rsidRDefault="00EC0CC8" w:rsidP="00B01461">
      <w:pPr>
        <w:pStyle w:val="TOC1"/>
        <w:tabs>
          <w:tab w:val="left" w:pos="1201"/>
        </w:tabs>
        <w:rPr>
          <w:rFonts w:ascii="Arial Bold" w:eastAsia="Times New Roman" w:hAnsi="Arial Bold" w:cs="Arial"/>
          <w:color w:val="1F497D"/>
          <w:sz w:val="32"/>
          <w:szCs w:val="32"/>
        </w:rPr>
        <w:sectPr w:rsidR="00707E0C" w:rsidSect="003C6384">
          <w:headerReference w:type="default" r:id="rId45"/>
          <w:footerReference w:type="default" r:id="rId46"/>
          <w:pgSz w:w="11900" w:h="16840"/>
          <w:pgMar w:top="1560" w:right="1552" w:bottom="993" w:left="1276" w:header="720" w:footer="720" w:gutter="0"/>
          <w:cols w:space="720"/>
          <w:titlePg/>
          <w:docGrid w:linePitch="299"/>
        </w:sectPr>
      </w:pPr>
      <w:r>
        <w:rPr>
          <w:rFonts w:ascii="Arial Bold" w:hAnsi="Arial Bold"/>
          <w:color w:val="1F497D"/>
          <w:sz w:val="32"/>
        </w:rPr>
        <w:fldChar w:fldCharType="end"/>
      </w:r>
    </w:p>
    <w:p w14:paraId="120C9331" w14:textId="240E7DBD" w:rsidR="00C761C0" w:rsidRDefault="00C761C0" w:rsidP="00D11E71">
      <w:pPr>
        <w:pStyle w:val="Heading1"/>
        <w:spacing w:after="360"/>
      </w:pPr>
      <w:bookmarkStart w:id="9" w:name="_Toc309020915"/>
      <w:bookmarkStart w:id="10" w:name="_Toc460420148"/>
      <w:bookmarkEnd w:id="5"/>
      <w:bookmarkEnd w:id="6"/>
      <w:r>
        <w:lastRenderedPageBreak/>
        <w:t>Executive Summary</w:t>
      </w:r>
      <w:bookmarkEnd w:id="10"/>
    </w:p>
    <w:p w14:paraId="5DBBF263" w14:textId="100D2712" w:rsidR="00A668AF" w:rsidRDefault="00FA7DA8" w:rsidP="000C6C66">
      <w:pPr>
        <w:shd w:val="clear" w:color="auto" w:fill="FFFFFF"/>
        <w:spacing w:before="0"/>
        <w:rPr>
          <w:rFonts w:eastAsia="Times New Roman" w:cs="Arial"/>
          <w:color w:val="222222"/>
          <w:szCs w:val="22"/>
          <w:lang w:val="en-US"/>
        </w:rPr>
      </w:pPr>
      <w:r>
        <w:rPr>
          <w:rFonts w:eastAsia="Times New Roman" w:cs="Arial"/>
          <w:color w:val="222222"/>
          <w:szCs w:val="22"/>
          <w:lang w:val="en-US"/>
        </w:rPr>
        <w:t>This study was conducted by the space data component of the Global Forest Observations Initiative (GFOI), and considers barr</w:t>
      </w:r>
      <w:r w:rsidR="0077142B">
        <w:rPr>
          <w:rFonts w:eastAsia="Times New Roman" w:cs="Arial"/>
          <w:color w:val="222222"/>
          <w:szCs w:val="22"/>
          <w:lang w:val="en-US"/>
        </w:rPr>
        <w:t>iers to the effective use of satellite data in support of National Forest Monitoring systems (NFMS) and REDD+.</w:t>
      </w:r>
      <w:r w:rsidR="00972A5D">
        <w:rPr>
          <w:rFonts w:eastAsia="Times New Roman" w:cs="Arial"/>
          <w:color w:val="222222"/>
          <w:szCs w:val="22"/>
          <w:lang w:val="en-US"/>
        </w:rPr>
        <w:t xml:space="preserve"> A recent increase in satellite </w:t>
      </w:r>
      <w:r w:rsidR="005478C3">
        <w:rPr>
          <w:rFonts w:eastAsia="Times New Roman" w:cs="Arial"/>
          <w:color w:val="222222"/>
          <w:szCs w:val="22"/>
          <w:lang w:val="en-US"/>
        </w:rPr>
        <w:t xml:space="preserve">capacity, with the launch of significant new Landsat and Sentinel missions, amongst others, has resulted in access to large volumes of data, which presents significant challenges in data handling, as well as opportunities </w:t>
      </w:r>
      <w:r w:rsidR="00C20889">
        <w:rPr>
          <w:rFonts w:eastAsia="Times New Roman" w:cs="Arial"/>
          <w:color w:val="222222"/>
          <w:szCs w:val="22"/>
          <w:lang w:val="en-US"/>
        </w:rPr>
        <w:t>to advance MRV methodologies, as well as challenges.</w:t>
      </w:r>
    </w:p>
    <w:p w14:paraId="690E02AB" w14:textId="77777777" w:rsidR="00A668AF" w:rsidRDefault="00A668AF" w:rsidP="000C6C66">
      <w:pPr>
        <w:rPr>
          <w:b/>
          <w:lang w:val="en-US"/>
        </w:rPr>
      </w:pPr>
      <w:r w:rsidRPr="00FA048C">
        <w:rPr>
          <w:b/>
          <w:lang w:val="en-US"/>
        </w:rPr>
        <w:t>Opportunities</w:t>
      </w:r>
    </w:p>
    <w:p w14:paraId="59895633" w14:textId="77777777" w:rsidR="00A668AF" w:rsidRPr="00E6677D" w:rsidRDefault="00A668AF" w:rsidP="000C6C66">
      <w:pPr>
        <w:pStyle w:val="ListParagraph"/>
        <w:numPr>
          <w:ilvl w:val="0"/>
          <w:numId w:val="18"/>
        </w:numPr>
        <w:rPr>
          <w:lang w:val="en-US"/>
        </w:rPr>
      </w:pPr>
      <w:r w:rsidRPr="00E6677D">
        <w:rPr>
          <w:lang w:val="en-US"/>
        </w:rPr>
        <w:t>The increased number of satellites provide a dense time series which enables new opportunities to improve change detection and classification of global forest cover.</w:t>
      </w:r>
    </w:p>
    <w:p w14:paraId="04BCDAF1" w14:textId="77777777" w:rsidR="00A668AF" w:rsidRPr="00E6677D" w:rsidRDefault="00A668AF" w:rsidP="000C6C66">
      <w:pPr>
        <w:pStyle w:val="ListParagraph"/>
        <w:numPr>
          <w:ilvl w:val="0"/>
          <w:numId w:val="18"/>
        </w:numPr>
        <w:rPr>
          <w:lang w:val="en-US"/>
        </w:rPr>
      </w:pPr>
      <w:r w:rsidRPr="00E6677D">
        <w:rPr>
          <w:lang w:val="en-US"/>
        </w:rPr>
        <w:t xml:space="preserve">Access to multiple </w:t>
      </w:r>
      <w:r>
        <w:rPr>
          <w:lang w:val="en-US"/>
        </w:rPr>
        <w:t>o</w:t>
      </w:r>
      <w:r w:rsidRPr="00E6677D">
        <w:rPr>
          <w:lang w:val="en-US"/>
        </w:rPr>
        <w:t>ptical and SAR data flows provide alternate solutions for complex ecological systems, such</w:t>
      </w:r>
      <w:bookmarkStart w:id="11" w:name="_GoBack"/>
      <w:bookmarkEnd w:id="11"/>
      <w:r w:rsidRPr="00E6677D">
        <w:rPr>
          <w:lang w:val="en-US"/>
        </w:rPr>
        <w:t xml:space="preserve"> as degraded or multiple use cases, and persistently cloudy regions that cannot be </w:t>
      </w:r>
      <w:r>
        <w:rPr>
          <w:lang w:val="en-US"/>
        </w:rPr>
        <w:t>observed</w:t>
      </w:r>
      <w:r w:rsidRPr="00E6677D">
        <w:rPr>
          <w:lang w:val="en-US"/>
        </w:rPr>
        <w:t xml:space="preserve"> reliably with a single sensor.</w:t>
      </w:r>
    </w:p>
    <w:p w14:paraId="5C27FF0E" w14:textId="77777777" w:rsidR="00A668AF" w:rsidRPr="00E6677D" w:rsidRDefault="00A668AF" w:rsidP="000C6C66">
      <w:pPr>
        <w:pStyle w:val="ListParagraph"/>
        <w:numPr>
          <w:ilvl w:val="0"/>
          <w:numId w:val="18"/>
        </w:numPr>
        <w:rPr>
          <w:lang w:val="en-US"/>
        </w:rPr>
      </w:pPr>
      <w:r w:rsidRPr="00E6677D">
        <w:rPr>
          <w:lang w:val="en-US"/>
        </w:rPr>
        <w:t>Generation of specific data products that assist with detection of land cover change and meeting MRV reporting requirements.</w:t>
      </w:r>
    </w:p>
    <w:p w14:paraId="05709C13" w14:textId="77777777" w:rsidR="00A668AF" w:rsidRDefault="00A668AF" w:rsidP="000C6C66">
      <w:pPr>
        <w:rPr>
          <w:b/>
          <w:lang w:val="en-US"/>
        </w:rPr>
      </w:pPr>
      <w:r w:rsidRPr="00FA048C">
        <w:rPr>
          <w:b/>
          <w:lang w:val="en-US"/>
        </w:rPr>
        <w:t>Challenge</w:t>
      </w:r>
      <w:r>
        <w:rPr>
          <w:b/>
          <w:lang w:val="en-US"/>
        </w:rPr>
        <w:t>s</w:t>
      </w:r>
    </w:p>
    <w:p w14:paraId="4C202C2A" w14:textId="77777777" w:rsidR="00A668AF" w:rsidRPr="00E6677D" w:rsidRDefault="00A668AF" w:rsidP="000C6C66">
      <w:pPr>
        <w:pStyle w:val="ListParagraph"/>
        <w:numPr>
          <w:ilvl w:val="0"/>
          <w:numId w:val="17"/>
        </w:numPr>
        <w:rPr>
          <w:lang w:val="en-US"/>
        </w:rPr>
      </w:pPr>
      <w:r w:rsidRPr="00E6677D">
        <w:rPr>
          <w:lang w:val="en-US"/>
        </w:rPr>
        <w:t>Higher data volume increases storage and delivery cost.</w:t>
      </w:r>
    </w:p>
    <w:p w14:paraId="094B27FE" w14:textId="77777777" w:rsidR="00A668AF" w:rsidRPr="00E6677D" w:rsidRDefault="00A668AF" w:rsidP="000C6C66">
      <w:pPr>
        <w:pStyle w:val="ListParagraph"/>
        <w:numPr>
          <w:ilvl w:val="0"/>
          <w:numId w:val="17"/>
        </w:numPr>
        <w:rPr>
          <w:lang w:val="en-US"/>
        </w:rPr>
      </w:pPr>
      <w:r w:rsidRPr="00E6677D">
        <w:rPr>
          <w:lang w:val="en-US"/>
        </w:rPr>
        <w:t>Increased choice adds complexity to data discovery and selection.</w:t>
      </w:r>
    </w:p>
    <w:p w14:paraId="234A01DC" w14:textId="77777777" w:rsidR="00A668AF" w:rsidRPr="00E6677D" w:rsidRDefault="00A668AF" w:rsidP="000C6C66">
      <w:pPr>
        <w:pStyle w:val="ListParagraph"/>
        <w:numPr>
          <w:ilvl w:val="0"/>
          <w:numId w:val="17"/>
        </w:numPr>
        <w:rPr>
          <w:lang w:val="en-US"/>
        </w:rPr>
      </w:pPr>
      <w:r w:rsidRPr="00E6677D">
        <w:rPr>
          <w:lang w:val="en-US"/>
        </w:rPr>
        <w:t>Multiple sensors make geo-registration and cross calibration computationally more demanding.</w:t>
      </w:r>
    </w:p>
    <w:p w14:paraId="69360C71" w14:textId="77777777" w:rsidR="00A668AF" w:rsidRPr="00E6677D" w:rsidRDefault="00A668AF" w:rsidP="000C6C66">
      <w:pPr>
        <w:pStyle w:val="ListParagraph"/>
        <w:numPr>
          <w:ilvl w:val="0"/>
          <w:numId w:val="17"/>
        </w:numPr>
        <w:rPr>
          <w:lang w:val="en-US"/>
        </w:rPr>
      </w:pPr>
      <w:r w:rsidRPr="00E6677D">
        <w:rPr>
          <w:lang w:val="en-US"/>
        </w:rPr>
        <w:t>New methodologies are needed to benefit from increased data volumes and increased sensor complexity.</w:t>
      </w:r>
    </w:p>
    <w:p w14:paraId="59883BBE" w14:textId="77777777" w:rsidR="00A668AF" w:rsidRPr="00E6677D" w:rsidRDefault="00A668AF" w:rsidP="000C6C66">
      <w:pPr>
        <w:pStyle w:val="ListParagraph"/>
        <w:numPr>
          <w:ilvl w:val="0"/>
          <w:numId w:val="17"/>
        </w:numPr>
        <w:rPr>
          <w:lang w:val="en-US"/>
        </w:rPr>
      </w:pPr>
      <w:r w:rsidRPr="00E6677D">
        <w:rPr>
          <w:lang w:val="en-US"/>
        </w:rPr>
        <w:t>Acceptance and capacity to uptake of new methodologies by country authorities and agencies.</w:t>
      </w:r>
    </w:p>
    <w:p w14:paraId="68A60D72" w14:textId="455EC3D4" w:rsidR="00C1268B" w:rsidRPr="00C1268B" w:rsidRDefault="00C1268B" w:rsidP="000C6C66">
      <w:pPr>
        <w:shd w:val="clear" w:color="auto" w:fill="FFFFFF"/>
        <w:spacing w:before="0"/>
        <w:rPr>
          <w:rFonts w:eastAsia="Times New Roman" w:cs="Arial"/>
          <w:b/>
          <w:color w:val="222222"/>
          <w:szCs w:val="22"/>
          <w:lang w:val="en-US"/>
        </w:rPr>
      </w:pPr>
      <w:r w:rsidRPr="00C1268B">
        <w:rPr>
          <w:rFonts w:eastAsia="Times New Roman" w:cs="Arial"/>
          <w:b/>
          <w:color w:val="222222"/>
          <w:szCs w:val="22"/>
          <w:lang w:val="en-US"/>
        </w:rPr>
        <w:t>Scenarios</w:t>
      </w:r>
    </w:p>
    <w:p w14:paraId="5C045882" w14:textId="5CAA3606" w:rsidR="0092107B" w:rsidRDefault="00D15FBB" w:rsidP="000C6C66">
      <w:pPr>
        <w:shd w:val="clear" w:color="auto" w:fill="FFFFFF"/>
        <w:spacing w:before="0"/>
        <w:rPr>
          <w:rFonts w:eastAsia="Times New Roman" w:cs="Arial"/>
          <w:color w:val="222222"/>
          <w:szCs w:val="22"/>
          <w:lang w:val="en-US"/>
        </w:rPr>
      </w:pPr>
      <w:r>
        <w:rPr>
          <w:rFonts w:eastAsia="Times New Roman" w:cs="Arial"/>
          <w:color w:val="222222"/>
          <w:szCs w:val="22"/>
          <w:lang w:val="en-US"/>
        </w:rPr>
        <w:t>The study considers how challenges and opportunities present within the business-as-usual (BAU) scenario as well as two alternative scenarios. Factors considered include the level of satellite data products, where products flow from (space data providers) and to (users), and where the work of intermediate and final forest products production takes place.</w:t>
      </w:r>
    </w:p>
    <w:tbl>
      <w:tblPr>
        <w:tblStyle w:val="GridTable5Dark-Accent1"/>
        <w:tblW w:w="9190" w:type="dxa"/>
        <w:tblInd w:w="81" w:type="dxa"/>
        <w:tblLook w:val="04A0" w:firstRow="1" w:lastRow="0" w:firstColumn="1" w:lastColumn="0" w:noHBand="0" w:noVBand="1"/>
      </w:tblPr>
      <w:tblGrid>
        <w:gridCol w:w="2124"/>
        <w:gridCol w:w="2322"/>
        <w:gridCol w:w="2322"/>
        <w:gridCol w:w="2422"/>
      </w:tblGrid>
      <w:tr w:rsidR="00B51C61" w14:paraId="15049959" w14:textId="77777777" w:rsidTr="00FA7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21E47379" w14:textId="77777777" w:rsidR="00B51C61" w:rsidRDefault="00B51C61" w:rsidP="00FA7DA8">
            <w:r>
              <w:t>Production Stage</w:t>
            </w:r>
          </w:p>
        </w:tc>
        <w:tc>
          <w:tcPr>
            <w:tcW w:w="2322" w:type="dxa"/>
          </w:tcPr>
          <w:p w14:paraId="542EB6E2" w14:textId="77777777" w:rsidR="00B51C61" w:rsidRDefault="00B51C61" w:rsidP="00FA7DA8">
            <w:pPr>
              <w:cnfStyle w:val="100000000000" w:firstRow="1" w:lastRow="0" w:firstColumn="0" w:lastColumn="0" w:oddVBand="0" w:evenVBand="0" w:oddHBand="0" w:evenHBand="0" w:firstRowFirstColumn="0" w:firstRowLastColumn="0" w:lastRowFirstColumn="0" w:lastRowLastColumn="0"/>
            </w:pPr>
            <w:r>
              <w:t>Business As Usual (BAU)</w:t>
            </w:r>
          </w:p>
        </w:tc>
        <w:tc>
          <w:tcPr>
            <w:tcW w:w="2322" w:type="dxa"/>
          </w:tcPr>
          <w:p w14:paraId="1F2AD259" w14:textId="77777777" w:rsidR="00B51C61" w:rsidRDefault="00B51C61" w:rsidP="00FA7DA8">
            <w:pPr>
              <w:cnfStyle w:val="100000000000" w:firstRow="1" w:lastRow="0" w:firstColumn="0" w:lastColumn="0" w:oddVBand="0" w:evenVBand="0" w:oddHBand="0" w:evenHBand="0" w:firstRowFirstColumn="0" w:firstRowLastColumn="0" w:lastRowFirstColumn="0" w:lastRowLastColumn="0"/>
            </w:pPr>
            <w:r>
              <w:t>Option 1</w:t>
            </w:r>
          </w:p>
        </w:tc>
        <w:tc>
          <w:tcPr>
            <w:tcW w:w="2422" w:type="dxa"/>
          </w:tcPr>
          <w:p w14:paraId="48D4566E" w14:textId="77777777" w:rsidR="00B51C61" w:rsidRDefault="00B51C61" w:rsidP="00FA7DA8">
            <w:pPr>
              <w:cnfStyle w:val="100000000000" w:firstRow="1" w:lastRow="0" w:firstColumn="0" w:lastColumn="0" w:oddVBand="0" w:evenVBand="0" w:oddHBand="0" w:evenHBand="0" w:firstRowFirstColumn="0" w:firstRowLastColumn="0" w:lastRowFirstColumn="0" w:lastRowLastColumn="0"/>
            </w:pPr>
            <w:r>
              <w:t>Option 2</w:t>
            </w:r>
          </w:p>
        </w:tc>
      </w:tr>
      <w:tr w:rsidR="00B51C61" w14:paraId="2329953D" w14:textId="77777777" w:rsidTr="00FA7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6C7BA792" w14:textId="36372CD5" w:rsidR="00B51C61" w:rsidRDefault="00B51C61" w:rsidP="00B40FC6">
            <w:pPr>
              <w:jc w:val="left"/>
            </w:pPr>
            <w:r>
              <w:t>Satellite product pre</w:t>
            </w:r>
            <w:r w:rsidR="001171DB">
              <w:t>-</w:t>
            </w:r>
            <w:r>
              <w:t>processing level</w:t>
            </w:r>
          </w:p>
        </w:tc>
        <w:tc>
          <w:tcPr>
            <w:tcW w:w="2322" w:type="dxa"/>
          </w:tcPr>
          <w:p w14:paraId="5ED88DBD" w14:textId="77777777" w:rsidR="00B51C61" w:rsidRDefault="00B51C61" w:rsidP="00B40FC6">
            <w:pPr>
              <w:jc w:val="left"/>
              <w:cnfStyle w:val="000000100000" w:firstRow="0" w:lastRow="0" w:firstColumn="0" w:lastColumn="0" w:oddVBand="0" w:evenVBand="0" w:oddHBand="1" w:evenHBand="0" w:firstRowFirstColumn="0" w:firstRowLastColumn="0" w:lastRowFirstColumn="0" w:lastRowLastColumn="0"/>
            </w:pPr>
            <w:r>
              <w:t>Level 1 products, for optical typically Top-of-Atmosphere (TOA)</w:t>
            </w:r>
          </w:p>
        </w:tc>
        <w:tc>
          <w:tcPr>
            <w:tcW w:w="4744" w:type="dxa"/>
            <w:gridSpan w:val="2"/>
          </w:tcPr>
          <w:p w14:paraId="34C275AF" w14:textId="77777777" w:rsidR="00B51C61" w:rsidRDefault="00B51C61" w:rsidP="00B40FC6">
            <w:pPr>
              <w:jc w:val="left"/>
              <w:cnfStyle w:val="000000100000" w:firstRow="0" w:lastRow="0" w:firstColumn="0" w:lastColumn="0" w:oddVBand="0" w:evenVBand="0" w:oddHBand="1" w:evenHBand="0" w:firstRowFirstColumn="0" w:firstRowLastColumn="0" w:lastRowFirstColumn="0" w:lastRowLastColumn="0"/>
            </w:pPr>
            <w:r w:rsidRPr="008A06B2">
              <w:t>Analysis Ready Data (ARD, see Section 2.2</w:t>
            </w:r>
            <w:r>
              <w:t>), for optical, typically surface reflectance products</w:t>
            </w:r>
          </w:p>
        </w:tc>
      </w:tr>
      <w:tr w:rsidR="00B51C61" w14:paraId="6B4C3466" w14:textId="77777777" w:rsidTr="00FA7DA8">
        <w:tc>
          <w:tcPr>
            <w:cnfStyle w:val="001000000000" w:firstRow="0" w:lastRow="0" w:firstColumn="1" w:lastColumn="0" w:oddVBand="0" w:evenVBand="0" w:oddHBand="0" w:evenHBand="0" w:firstRowFirstColumn="0" w:firstRowLastColumn="0" w:lastRowFirstColumn="0" w:lastRowLastColumn="0"/>
            <w:tcW w:w="2124" w:type="dxa"/>
          </w:tcPr>
          <w:p w14:paraId="0D4F16C3" w14:textId="77777777" w:rsidR="00B51C61" w:rsidRDefault="00B51C61" w:rsidP="00B40FC6">
            <w:pPr>
              <w:jc w:val="left"/>
            </w:pPr>
            <w:r>
              <w:t>Satellite products flow to</w:t>
            </w:r>
          </w:p>
        </w:tc>
        <w:tc>
          <w:tcPr>
            <w:tcW w:w="2322" w:type="dxa"/>
          </w:tcPr>
          <w:p w14:paraId="2E28E2E6" w14:textId="77777777" w:rsidR="00B51C61" w:rsidRPr="007B5137" w:rsidRDefault="00B51C61" w:rsidP="00B40FC6">
            <w:pPr>
              <w:jc w:val="left"/>
              <w:cnfStyle w:val="000000000000" w:firstRow="0" w:lastRow="0" w:firstColumn="0" w:lastColumn="0" w:oddVBand="0" w:evenVBand="0" w:oddHBand="0" w:evenHBand="0" w:firstRowFirstColumn="0" w:firstRowLastColumn="0" w:lastRowFirstColumn="0" w:lastRowLastColumn="0"/>
            </w:pPr>
            <w:r w:rsidRPr="007B5137">
              <w:t xml:space="preserve">Unstructured </w:t>
            </w:r>
            <w:r>
              <w:t>satellite product</w:t>
            </w:r>
            <w:r w:rsidRPr="007B5137">
              <w:t xml:space="preserve"> flows based on user download preference, </w:t>
            </w:r>
            <w:r w:rsidRPr="007B5137">
              <w:rPr>
                <w:lang w:val="en-US"/>
              </w:rPr>
              <w:t xml:space="preserve">typical data processing and </w:t>
            </w:r>
            <w:r w:rsidRPr="007B5137">
              <w:rPr>
                <w:lang w:val="en-US"/>
              </w:rPr>
              <w:lastRenderedPageBreak/>
              <w:t>delivery mechanism to date</w:t>
            </w:r>
          </w:p>
        </w:tc>
        <w:tc>
          <w:tcPr>
            <w:tcW w:w="2322" w:type="dxa"/>
          </w:tcPr>
          <w:p w14:paraId="719563E6" w14:textId="77777777" w:rsidR="00B51C61" w:rsidRPr="008A06B2" w:rsidRDefault="00B51C61" w:rsidP="00B40FC6">
            <w:pPr>
              <w:jc w:val="left"/>
              <w:cnfStyle w:val="000000000000" w:firstRow="0" w:lastRow="0" w:firstColumn="0" w:lastColumn="0" w:oddVBand="0" w:evenVBand="0" w:oddHBand="0" w:evenHBand="0" w:firstRowFirstColumn="0" w:firstRowLastColumn="0" w:lastRowFirstColumn="0" w:lastRowLastColumn="0"/>
            </w:pPr>
            <w:r>
              <w:lastRenderedPageBreak/>
              <w:t>In country</w:t>
            </w:r>
            <w:r w:rsidRPr="008A06B2">
              <w:t xml:space="preserve"> agencies</w:t>
            </w:r>
          </w:p>
        </w:tc>
        <w:tc>
          <w:tcPr>
            <w:tcW w:w="2422" w:type="dxa"/>
            <w:vMerge w:val="restart"/>
          </w:tcPr>
          <w:p w14:paraId="0B26604D" w14:textId="77777777" w:rsidR="00B51C61" w:rsidRDefault="00B51C61" w:rsidP="00B40FC6">
            <w:pPr>
              <w:jc w:val="left"/>
              <w:cnfStyle w:val="000000000000" w:firstRow="0" w:lastRow="0" w:firstColumn="0" w:lastColumn="0" w:oddVBand="0" w:evenVBand="0" w:oddHBand="0" w:evenHBand="0" w:firstRowFirstColumn="0" w:firstRowLastColumn="0" w:lastRowFirstColumn="0" w:lastRowLastColumn="0"/>
            </w:pPr>
            <w:r>
              <w:t xml:space="preserve">High volume satellite products downloaded to processing hubs </w:t>
            </w:r>
            <w:r w:rsidRPr="00065D12">
              <w:t xml:space="preserve">maintained by technology or capacity </w:t>
            </w:r>
            <w:r w:rsidRPr="00065D12">
              <w:lastRenderedPageBreak/>
              <w:t>building partners</w:t>
            </w:r>
          </w:p>
          <w:p w14:paraId="5A491342" w14:textId="77777777" w:rsidR="00B51C61" w:rsidRDefault="00B51C61" w:rsidP="00B40FC6">
            <w:pPr>
              <w:jc w:val="left"/>
              <w:cnfStyle w:val="000000000000" w:firstRow="0" w:lastRow="0" w:firstColumn="0" w:lastColumn="0" w:oddVBand="0" w:evenVBand="0" w:oddHBand="0" w:evenHBand="0" w:firstRowFirstColumn="0" w:firstRowLastColumn="0" w:lastRowFirstColumn="0" w:lastRowLastColumn="0"/>
            </w:pPr>
            <w:r>
              <w:sym w:font="Symbol" w:char="F0AF"/>
            </w:r>
          </w:p>
          <w:p w14:paraId="4074A80A" w14:textId="77777777" w:rsidR="00B51C61" w:rsidRPr="002374AB" w:rsidRDefault="00B51C61" w:rsidP="00B40FC6">
            <w:pPr>
              <w:jc w:val="left"/>
              <w:cnfStyle w:val="000000000000" w:firstRow="0" w:lastRow="0" w:firstColumn="0" w:lastColumn="0" w:oddVBand="0" w:evenVBand="0" w:oddHBand="0" w:evenHBand="0" w:firstRowFirstColumn="0" w:firstRowLastColumn="0" w:lastRowFirstColumn="0" w:lastRowLastColumn="0"/>
            </w:pPr>
            <w:r>
              <w:t xml:space="preserve">In </w:t>
            </w:r>
            <w:r w:rsidRPr="002374AB">
              <w:t>country agencies remotely produce more compact national forest products from</w:t>
            </w:r>
            <w:r>
              <w:t xml:space="preserve"> satellite products</w:t>
            </w:r>
          </w:p>
          <w:p w14:paraId="565F5209" w14:textId="77777777" w:rsidR="00B51C61" w:rsidRDefault="00B51C61" w:rsidP="00B40FC6">
            <w:pPr>
              <w:jc w:val="left"/>
              <w:cnfStyle w:val="000000000000" w:firstRow="0" w:lastRow="0" w:firstColumn="0" w:lastColumn="0" w:oddVBand="0" w:evenVBand="0" w:oddHBand="0" w:evenHBand="0" w:firstRowFirstColumn="0" w:firstRowLastColumn="0" w:lastRowFirstColumn="0" w:lastRowLastColumn="0"/>
            </w:pPr>
            <w:r>
              <w:sym w:font="Symbol" w:char="F0AF"/>
            </w:r>
          </w:p>
          <w:p w14:paraId="21DB0B46" w14:textId="77777777" w:rsidR="00B51C61" w:rsidRDefault="00B51C61" w:rsidP="00B40FC6">
            <w:pPr>
              <w:keepNext/>
              <w:jc w:val="left"/>
              <w:cnfStyle w:val="000000000000" w:firstRow="0" w:lastRow="0" w:firstColumn="0" w:lastColumn="0" w:oddVBand="0" w:evenVBand="0" w:oddHBand="0" w:evenHBand="0" w:firstRowFirstColumn="0" w:firstRowLastColumn="0" w:lastRowFirstColumn="0" w:lastRowLastColumn="0"/>
            </w:pPr>
            <w:r>
              <w:t xml:space="preserve">Forest products </w:t>
            </w:r>
            <w:r w:rsidRPr="008E55EC">
              <w:t>are downloaded</w:t>
            </w:r>
            <w:r>
              <w:t xml:space="preserve"> in country</w:t>
            </w:r>
            <w:r w:rsidRPr="008E55EC">
              <w:t xml:space="preserve"> for further analysis</w:t>
            </w:r>
          </w:p>
        </w:tc>
      </w:tr>
      <w:tr w:rsidR="00B51C61" w14:paraId="1C58BD52" w14:textId="77777777" w:rsidTr="00FA7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65832131" w14:textId="77777777" w:rsidR="00B51C61" w:rsidRDefault="00B51C61" w:rsidP="00DC6006">
            <w:pPr>
              <w:jc w:val="left"/>
            </w:pPr>
            <w:r>
              <w:lastRenderedPageBreak/>
              <w:t>Intermediate forest products produced at</w:t>
            </w:r>
          </w:p>
        </w:tc>
        <w:tc>
          <w:tcPr>
            <w:tcW w:w="2322" w:type="dxa"/>
          </w:tcPr>
          <w:p w14:paraId="729D439E" w14:textId="77777777" w:rsidR="00B51C61" w:rsidRDefault="00B51C61" w:rsidP="00DC6006">
            <w:pPr>
              <w:jc w:val="left"/>
              <w:cnfStyle w:val="000000100000" w:firstRow="0" w:lastRow="0" w:firstColumn="0" w:lastColumn="0" w:oddVBand="0" w:evenVBand="0" w:oddHBand="1" w:evenHBand="0" w:firstRowFirstColumn="0" w:firstRowLastColumn="0" w:lastRowFirstColumn="0" w:lastRowLastColumn="0"/>
            </w:pPr>
            <w:r>
              <w:t>In c</w:t>
            </w:r>
            <w:r w:rsidRPr="008A06B2">
              <w:t>ountry agencies</w:t>
            </w:r>
          </w:p>
        </w:tc>
        <w:tc>
          <w:tcPr>
            <w:tcW w:w="2322" w:type="dxa"/>
          </w:tcPr>
          <w:p w14:paraId="1637F70B" w14:textId="77777777" w:rsidR="00B51C61" w:rsidRPr="008A06B2" w:rsidRDefault="00B51C61" w:rsidP="00DC6006">
            <w:pPr>
              <w:jc w:val="left"/>
              <w:cnfStyle w:val="000000100000" w:firstRow="0" w:lastRow="0" w:firstColumn="0" w:lastColumn="0" w:oddVBand="0" w:evenVBand="0" w:oddHBand="1" w:evenHBand="0" w:firstRowFirstColumn="0" w:firstRowLastColumn="0" w:lastRowFirstColumn="0" w:lastRowLastColumn="0"/>
            </w:pPr>
            <w:r>
              <w:t>In c</w:t>
            </w:r>
            <w:r w:rsidRPr="008A06B2">
              <w:t>ountry agencies</w:t>
            </w:r>
          </w:p>
        </w:tc>
        <w:tc>
          <w:tcPr>
            <w:tcW w:w="2422" w:type="dxa"/>
            <w:vMerge/>
          </w:tcPr>
          <w:p w14:paraId="7C0D112C" w14:textId="77777777" w:rsidR="00B51C61" w:rsidRDefault="00B51C61" w:rsidP="00DC6006">
            <w:pPr>
              <w:jc w:val="left"/>
              <w:cnfStyle w:val="000000100000" w:firstRow="0" w:lastRow="0" w:firstColumn="0" w:lastColumn="0" w:oddVBand="0" w:evenVBand="0" w:oddHBand="1" w:evenHBand="0" w:firstRowFirstColumn="0" w:firstRowLastColumn="0" w:lastRowFirstColumn="0" w:lastRowLastColumn="0"/>
            </w:pPr>
          </w:p>
        </w:tc>
      </w:tr>
      <w:tr w:rsidR="00B51C61" w14:paraId="08C3E5A0" w14:textId="77777777" w:rsidTr="00FA7DA8">
        <w:tc>
          <w:tcPr>
            <w:cnfStyle w:val="001000000000" w:firstRow="0" w:lastRow="0" w:firstColumn="1" w:lastColumn="0" w:oddVBand="0" w:evenVBand="0" w:oddHBand="0" w:evenHBand="0" w:firstRowFirstColumn="0" w:firstRowLastColumn="0" w:lastRowFirstColumn="0" w:lastRowLastColumn="0"/>
            <w:tcW w:w="2124" w:type="dxa"/>
          </w:tcPr>
          <w:p w14:paraId="1363C1D7" w14:textId="77777777" w:rsidR="00B51C61" w:rsidRDefault="00B51C61" w:rsidP="00DC6006">
            <w:pPr>
              <w:jc w:val="left"/>
            </w:pPr>
            <w:r>
              <w:t>Final forest products produced at</w:t>
            </w:r>
          </w:p>
        </w:tc>
        <w:tc>
          <w:tcPr>
            <w:tcW w:w="7066" w:type="dxa"/>
            <w:gridSpan w:val="3"/>
          </w:tcPr>
          <w:p w14:paraId="751020C8" w14:textId="77777777" w:rsidR="00B51C61" w:rsidRPr="0067420F" w:rsidRDefault="00B51C61" w:rsidP="00DC6006">
            <w:pPr>
              <w:jc w:val="left"/>
              <w:cnfStyle w:val="000000000000" w:firstRow="0" w:lastRow="0" w:firstColumn="0" w:lastColumn="0" w:oddVBand="0" w:evenVBand="0" w:oddHBand="0" w:evenHBand="0" w:firstRowFirstColumn="0" w:firstRowLastColumn="0" w:lastRowFirstColumn="0" w:lastRowLastColumn="0"/>
            </w:pPr>
            <w:r>
              <w:t>In c</w:t>
            </w:r>
            <w:r w:rsidRPr="008A06B2">
              <w:t>ountry agencies</w:t>
            </w:r>
            <w:r>
              <w:t>, where in c</w:t>
            </w:r>
            <w:r w:rsidRPr="0067420F">
              <w:t xml:space="preserve">ountry </w:t>
            </w:r>
            <w:r>
              <w:t>agencies control</w:t>
            </w:r>
            <w:r w:rsidRPr="0067420F">
              <w:t xml:space="preserve"> the selection of the source data, process, and the results</w:t>
            </w:r>
          </w:p>
          <w:p w14:paraId="06C68408" w14:textId="77777777" w:rsidR="00B51C61" w:rsidRDefault="00B51C61" w:rsidP="00DC6006">
            <w:pPr>
              <w:keepNext/>
              <w:jc w:val="left"/>
              <w:cnfStyle w:val="000000000000" w:firstRow="0" w:lastRow="0" w:firstColumn="0" w:lastColumn="0" w:oddVBand="0" w:evenVBand="0" w:oddHBand="0" w:evenHBand="0" w:firstRowFirstColumn="0" w:firstRowLastColumn="0" w:lastRowFirstColumn="0" w:lastRowLastColumn="0"/>
            </w:pPr>
            <w:r>
              <w:t>R</w:t>
            </w:r>
            <w:r w:rsidRPr="00AF4F55">
              <w:t xml:space="preserve">estricted distribution data (e.g. commercial) delivered to the in country </w:t>
            </w:r>
            <w:r>
              <w:t>agencies</w:t>
            </w:r>
            <w:r w:rsidRPr="00AF4F55">
              <w:t xml:space="preserve"> or to a capacity building partner</w:t>
            </w:r>
          </w:p>
        </w:tc>
      </w:tr>
    </w:tbl>
    <w:p w14:paraId="5E4CDFDF" w14:textId="77777777" w:rsidR="00B51C61" w:rsidRDefault="00B51C61" w:rsidP="00B51C61">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Global Data Flow scenarios</w:t>
      </w:r>
    </w:p>
    <w:p w14:paraId="08E76C1C" w14:textId="361B506E" w:rsidR="00D15FBB" w:rsidRDefault="00D15FBB" w:rsidP="000C6C66">
      <w:pPr>
        <w:shd w:val="clear" w:color="auto" w:fill="FFFFFF"/>
        <w:spacing w:before="0"/>
        <w:rPr>
          <w:rFonts w:eastAsia="Times New Roman" w:cs="Arial"/>
          <w:color w:val="222222"/>
          <w:szCs w:val="22"/>
          <w:lang w:val="en-US"/>
        </w:rPr>
      </w:pPr>
      <w:r>
        <w:rPr>
          <w:rFonts w:eastAsia="Times New Roman" w:cs="Arial"/>
          <w:color w:val="222222"/>
          <w:szCs w:val="22"/>
          <w:lang w:val="en-US"/>
        </w:rPr>
        <w:t xml:space="preserve">A number of components of NFMS systems were considered, including space data provider </w:t>
      </w:r>
      <w:r w:rsidR="006D230D">
        <w:rPr>
          <w:rFonts w:eastAsia="Times New Roman" w:cs="Arial"/>
          <w:color w:val="222222"/>
          <w:szCs w:val="22"/>
          <w:lang w:val="en-US"/>
        </w:rPr>
        <w:t xml:space="preserve">pre-processing </w:t>
      </w:r>
      <w:r>
        <w:rPr>
          <w:rFonts w:eastAsia="Times New Roman" w:cs="Arial"/>
          <w:color w:val="222222"/>
          <w:szCs w:val="22"/>
          <w:lang w:val="en-US"/>
        </w:rPr>
        <w:t xml:space="preserve">and ground segments, data infrastructure, the roles of capacity building </w:t>
      </w:r>
      <w:proofErr w:type="spellStart"/>
      <w:r>
        <w:rPr>
          <w:rFonts w:eastAsia="Times New Roman" w:cs="Arial"/>
          <w:color w:val="222222"/>
          <w:szCs w:val="22"/>
          <w:lang w:val="en-US"/>
        </w:rPr>
        <w:t>organisations</w:t>
      </w:r>
      <w:proofErr w:type="spellEnd"/>
      <w:r>
        <w:rPr>
          <w:rFonts w:eastAsia="Times New Roman" w:cs="Arial"/>
          <w:color w:val="222222"/>
          <w:szCs w:val="22"/>
          <w:lang w:val="en-US"/>
        </w:rPr>
        <w:t xml:space="preserve"> and supporters, as well as sustainability.</w:t>
      </w:r>
    </w:p>
    <w:p w14:paraId="1B746126" w14:textId="64186D4D" w:rsidR="00EE3103" w:rsidRDefault="00EE3103" w:rsidP="000C6C66">
      <w:pPr>
        <w:shd w:val="clear" w:color="auto" w:fill="FFFFFF"/>
        <w:spacing w:before="0"/>
        <w:rPr>
          <w:rFonts w:eastAsia="Times New Roman" w:cs="Arial"/>
          <w:color w:val="222222"/>
          <w:szCs w:val="22"/>
          <w:lang w:val="en-US"/>
        </w:rPr>
      </w:pPr>
      <w:r>
        <w:rPr>
          <w:rFonts w:eastAsia="Times New Roman" w:cs="Arial"/>
          <w:color w:val="222222"/>
          <w:szCs w:val="22"/>
          <w:lang w:val="en-US"/>
        </w:rPr>
        <w:t xml:space="preserve">The study considers data flow volumes and rates </w:t>
      </w:r>
      <w:r w:rsidR="00616ECE">
        <w:rPr>
          <w:rFonts w:eastAsia="Times New Roman" w:cs="Arial"/>
          <w:color w:val="222222"/>
          <w:szCs w:val="22"/>
          <w:lang w:val="en-US"/>
        </w:rPr>
        <w:t xml:space="preserve">for the 70 GFOI countries, and </w:t>
      </w:r>
      <w:r w:rsidR="00142070">
        <w:rPr>
          <w:rFonts w:eastAsia="Times New Roman" w:cs="Arial"/>
          <w:color w:val="222222"/>
          <w:szCs w:val="22"/>
          <w:lang w:val="en-US"/>
        </w:rPr>
        <w:t>it was found that for the average of these countries, it would take approximately 19 days to download 1 TB of data (approximately 500 Landsat scenes). And for these countries, the average volume of a national wall-to-wall coverage required by the GFOI Methods and Guidance (MGD) would be 2.8TB. These volumes only increase when considering the addition of Sentinel-2, where the number of bands is increased, and the spatial resolution for the optical bands is finer.</w:t>
      </w:r>
    </w:p>
    <w:p w14:paraId="1F870D53" w14:textId="5BD376D7" w:rsidR="00E95A79" w:rsidRPr="00E95A79" w:rsidRDefault="00E95A79" w:rsidP="000C6C66">
      <w:pPr>
        <w:shd w:val="clear" w:color="auto" w:fill="FFFFFF"/>
        <w:spacing w:before="0"/>
        <w:rPr>
          <w:rFonts w:eastAsia="Times New Roman" w:cs="Arial"/>
          <w:b/>
          <w:color w:val="222222"/>
          <w:szCs w:val="22"/>
          <w:lang w:val="en-US"/>
        </w:rPr>
      </w:pPr>
      <w:r>
        <w:rPr>
          <w:rFonts w:eastAsia="Times New Roman" w:cs="Arial"/>
          <w:b/>
          <w:color w:val="222222"/>
          <w:szCs w:val="22"/>
          <w:lang w:val="en-US"/>
        </w:rPr>
        <w:t>Conclusions</w:t>
      </w:r>
    </w:p>
    <w:p w14:paraId="5A82F5A3" w14:textId="61F42053" w:rsidR="00E95A79" w:rsidRDefault="00E95A79" w:rsidP="000C6C66">
      <w:pPr>
        <w:shd w:val="clear" w:color="auto" w:fill="FFFFFF"/>
        <w:spacing w:before="0"/>
        <w:rPr>
          <w:rFonts w:eastAsia="Times New Roman" w:cs="Arial"/>
          <w:color w:val="222222"/>
          <w:szCs w:val="22"/>
          <w:lang w:val="en-US"/>
        </w:rPr>
      </w:pPr>
      <w:r>
        <w:rPr>
          <w:rFonts w:eastAsia="Times New Roman" w:cs="Arial"/>
          <w:color w:val="222222"/>
          <w:szCs w:val="22"/>
          <w:lang w:val="en-US"/>
        </w:rPr>
        <w:t>The study reached several conclusions as a result of its investigations</w:t>
      </w:r>
      <w:r w:rsidR="0080049B">
        <w:rPr>
          <w:rFonts w:eastAsia="Times New Roman" w:cs="Arial"/>
          <w:color w:val="222222"/>
          <w:szCs w:val="22"/>
          <w:lang w:val="en-US"/>
        </w:rPr>
        <w:t>, summarized below.</w:t>
      </w:r>
    </w:p>
    <w:p w14:paraId="367C7963" w14:textId="56290FA4" w:rsidR="008E5812" w:rsidRDefault="00F24DCF" w:rsidP="000C6C66">
      <w:pPr>
        <w:pStyle w:val="ListParagraph"/>
        <w:numPr>
          <w:ilvl w:val="0"/>
          <w:numId w:val="26"/>
        </w:numPr>
        <w:shd w:val="clear" w:color="auto" w:fill="FFFFFF"/>
        <w:spacing w:before="0"/>
        <w:rPr>
          <w:rFonts w:eastAsia="Times New Roman" w:cs="Arial"/>
          <w:color w:val="222222"/>
          <w:szCs w:val="22"/>
          <w:lang w:val="en-US"/>
        </w:rPr>
      </w:pPr>
      <w:r>
        <w:rPr>
          <w:rFonts w:eastAsia="Times New Roman" w:cs="Arial"/>
          <w:color w:val="222222"/>
          <w:szCs w:val="22"/>
          <w:lang w:val="en-US"/>
        </w:rPr>
        <w:t xml:space="preserve">The increase in satellite data volumes resulting from new capacity being brought online by space data providers is outstripping the capacity of the national data handing infrastructure of GFOI </w:t>
      </w:r>
      <w:r w:rsidR="008E5812">
        <w:rPr>
          <w:rFonts w:eastAsia="Times New Roman" w:cs="Arial"/>
          <w:color w:val="222222"/>
          <w:szCs w:val="22"/>
          <w:lang w:val="en-US"/>
        </w:rPr>
        <w:t>countries</w:t>
      </w:r>
      <w:r w:rsidR="00724929">
        <w:rPr>
          <w:rFonts w:eastAsia="Times New Roman" w:cs="Arial"/>
          <w:color w:val="222222"/>
          <w:szCs w:val="22"/>
          <w:lang w:val="en-US"/>
        </w:rPr>
        <w:t>.</w:t>
      </w:r>
    </w:p>
    <w:p w14:paraId="264B853F" w14:textId="06AEB1FE" w:rsidR="00616A03" w:rsidRDefault="00616A03" w:rsidP="00243F0A">
      <w:pPr>
        <w:pStyle w:val="ListParagraph"/>
        <w:numPr>
          <w:ilvl w:val="0"/>
          <w:numId w:val="26"/>
        </w:numPr>
        <w:shd w:val="clear" w:color="auto" w:fill="FFFFFF"/>
        <w:spacing w:before="0"/>
        <w:rPr>
          <w:rFonts w:eastAsia="Times New Roman" w:cs="Arial"/>
          <w:color w:val="222222"/>
          <w:szCs w:val="22"/>
          <w:lang w:val="en-US"/>
        </w:rPr>
      </w:pPr>
      <w:r w:rsidRPr="00616A03">
        <w:rPr>
          <w:rFonts w:eastAsia="Times New Roman" w:cs="Arial"/>
          <w:color w:val="222222"/>
          <w:szCs w:val="22"/>
          <w:lang w:val="en-US"/>
        </w:rPr>
        <w:t>The BAU approach with unstructured data flows is considered unsustainable, and in general a move towards more centralized data handling and processing will be required in order to make satellite-data support NFMS systems sustainable</w:t>
      </w:r>
      <w:r>
        <w:rPr>
          <w:rFonts w:eastAsia="Times New Roman" w:cs="Arial"/>
          <w:color w:val="222222"/>
          <w:szCs w:val="22"/>
          <w:lang w:val="en-US"/>
        </w:rPr>
        <w:t>.</w:t>
      </w:r>
    </w:p>
    <w:p w14:paraId="56B28F93" w14:textId="662B8A44" w:rsidR="00243F0A" w:rsidRPr="00243F0A" w:rsidRDefault="00243F0A" w:rsidP="00243F0A">
      <w:pPr>
        <w:pStyle w:val="ListParagraph"/>
        <w:numPr>
          <w:ilvl w:val="0"/>
          <w:numId w:val="26"/>
        </w:numPr>
        <w:shd w:val="clear" w:color="auto" w:fill="FFFFFF"/>
        <w:spacing w:before="0"/>
        <w:rPr>
          <w:rFonts w:eastAsia="Times New Roman" w:cs="Arial"/>
          <w:color w:val="222222"/>
          <w:szCs w:val="22"/>
          <w:lang w:val="en-US"/>
        </w:rPr>
      </w:pPr>
      <w:r>
        <w:rPr>
          <w:rFonts w:eastAsia="Times New Roman" w:cs="Arial"/>
          <w:color w:val="222222"/>
          <w:szCs w:val="22"/>
          <w:lang w:val="en-US"/>
        </w:rPr>
        <w:t>The increase in data volumes and number of data sources requires more efficient and effective data discovery and access tools.</w:t>
      </w:r>
    </w:p>
    <w:p w14:paraId="14790105" w14:textId="77777777" w:rsidR="00914CC5" w:rsidRDefault="00914CC5" w:rsidP="00914CC5">
      <w:pPr>
        <w:pStyle w:val="ListParagraph"/>
        <w:numPr>
          <w:ilvl w:val="0"/>
          <w:numId w:val="26"/>
        </w:numPr>
        <w:shd w:val="clear" w:color="auto" w:fill="FFFFFF"/>
        <w:spacing w:before="0"/>
        <w:rPr>
          <w:rFonts w:eastAsia="Times New Roman" w:cs="Arial"/>
          <w:color w:val="222222"/>
          <w:szCs w:val="22"/>
          <w:lang w:val="en-US"/>
        </w:rPr>
      </w:pPr>
      <w:r>
        <w:rPr>
          <w:rFonts w:eastAsia="Times New Roman" w:cs="Arial"/>
          <w:color w:val="222222"/>
          <w:szCs w:val="22"/>
          <w:lang w:val="en-US"/>
        </w:rPr>
        <w:t xml:space="preserve">The cost and burden of pre-processing satellite data needs to be minimized to enable their uptake within NFMS systems. Creating Analysis Ready Data (ARD) products directly by space data providers or using their tools are steps in that direction. The specification and mechanisms for delivery of ARD products will vary, but the data </w:t>
      </w:r>
      <w:r>
        <w:rPr>
          <w:rFonts w:eastAsia="Times New Roman" w:cs="Arial"/>
          <w:color w:val="222222"/>
          <w:szCs w:val="22"/>
          <w:lang w:val="en-US"/>
        </w:rPr>
        <w:lastRenderedPageBreak/>
        <w:t>quality and interoperability of the ARD products needs to be validated by the space data providers.</w:t>
      </w:r>
    </w:p>
    <w:p w14:paraId="5B13A72C" w14:textId="384929A9" w:rsidR="0080049B" w:rsidRPr="0080049B" w:rsidRDefault="0080049B" w:rsidP="000C6C66">
      <w:pPr>
        <w:shd w:val="clear" w:color="auto" w:fill="FFFFFF"/>
        <w:spacing w:before="0"/>
        <w:rPr>
          <w:rFonts w:eastAsia="Times New Roman" w:cs="Arial"/>
          <w:b/>
          <w:color w:val="222222"/>
          <w:szCs w:val="22"/>
          <w:lang w:val="en-US"/>
        </w:rPr>
      </w:pPr>
      <w:r w:rsidRPr="0080049B">
        <w:rPr>
          <w:rFonts w:eastAsia="Times New Roman" w:cs="Arial"/>
          <w:b/>
          <w:color w:val="222222"/>
          <w:szCs w:val="22"/>
          <w:lang w:val="en-US"/>
        </w:rPr>
        <w:t>Recommendations</w:t>
      </w:r>
    </w:p>
    <w:p w14:paraId="7D320EAC" w14:textId="00C1E33B" w:rsidR="00A668AF" w:rsidRDefault="0080049B" w:rsidP="000C6C66">
      <w:pPr>
        <w:shd w:val="clear" w:color="auto" w:fill="FFFFFF"/>
        <w:spacing w:before="0"/>
        <w:rPr>
          <w:rFonts w:eastAsia="Times New Roman" w:cs="Arial"/>
          <w:color w:val="222222"/>
          <w:szCs w:val="22"/>
          <w:lang w:val="en-US"/>
        </w:rPr>
      </w:pPr>
      <w:r>
        <w:rPr>
          <w:rFonts w:eastAsia="Times New Roman" w:cs="Arial"/>
          <w:color w:val="222222"/>
          <w:szCs w:val="22"/>
          <w:lang w:val="en-US"/>
        </w:rPr>
        <w:t>Based on its conclusions, the study has made a number of recommendations for consideration by space data providers, as well as countries considering the design of their NFMS</w:t>
      </w:r>
      <w:r w:rsidR="00732F25">
        <w:rPr>
          <w:rFonts w:eastAsia="Times New Roman" w:cs="Arial"/>
          <w:color w:val="222222"/>
          <w:szCs w:val="22"/>
          <w:lang w:val="en-US"/>
        </w:rPr>
        <w:t xml:space="preserve"> and capacity building partners and donors supporting these efforts.</w:t>
      </w:r>
    </w:p>
    <w:p w14:paraId="7DA3F499" w14:textId="15EB8772" w:rsidR="00C5640C" w:rsidRPr="00C5640C" w:rsidRDefault="00C5640C" w:rsidP="000C6C66">
      <w:pPr>
        <w:shd w:val="clear" w:color="auto" w:fill="FFFFFF"/>
        <w:spacing w:before="0"/>
        <w:rPr>
          <w:rFonts w:eastAsia="Times New Roman" w:cs="Arial"/>
          <w:i/>
          <w:color w:val="222222"/>
          <w:szCs w:val="22"/>
          <w:lang w:val="en-US"/>
        </w:rPr>
      </w:pPr>
      <w:r w:rsidRPr="00C5640C">
        <w:rPr>
          <w:rFonts w:eastAsia="Times New Roman" w:cs="Arial"/>
          <w:i/>
          <w:color w:val="222222"/>
          <w:szCs w:val="22"/>
          <w:lang w:val="en-US"/>
        </w:rPr>
        <w:t>Space Data Providers</w:t>
      </w:r>
    </w:p>
    <w:p w14:paraId="35F8EDB8" w14:textId="7FC4E7CF" w:rsidR="00ED1C2C" w:rsidRPr="00FF5FA2" w:rsidRDefault="00AF0418" w:rsidP="00FF5FA2">
      <w:pPr>
        <w:pStyle w:val="ListParagraph"/>
        <w:numPr>
          <w:ilvl w:val="0"/>
          <w:numId w:val="27"/>
        </w:numPr>
        <w:rPr>
          <w:lang w:val="en-US"/>
        </w:rPr>
      </w:pPr>
      <w:commentRangeStart w:id="12"/>
      <w:r>
        <w:rPr>
          <w:lang w:val="en-US"/>
        </w:rPr>
        <w:t>TBA</w:t>
      </w:r>
      <w:commentRangeEnd w:id="12"/>
      <w:r w:rsidR="00EB5449">
        <w:rPr>
          <w:rStyle w:val="CommentReference"/>
          <w:szCs w:val="20"/>
        </w:rPr>
        <w:commentReference w:id="12"/>
      </w:r>
    </w:p>
    <w:p w14:paraId="2031EA5E" w14:textId="5F943F83" w:rsidR="00ED1C2C" w:rsidRPr="00ED1C2C" w:rsidRDefault="00ED1C2C" w:rsidP="000C6C66">
      <w:pPr>
        <w:rPr>
          <w:i/>
          <w:lang w:val="en-US"/>
        </w:rPr>
      </w:pPr>
      <w:r w:rsidRPr="00ED1C2C">
        <w:rPr>
          <w:i/>
          <w:lang w:val="en-US"/>
        </w:rPr>
        <w:t>Capacity Building</w:t>
      </w:r>
    </w:p>
    <w:p w14:paraId="0A3CF51E" w14:textId="484DC589" w:rsidR="00ED1C2C" w:rsidRDefault="00ED1C2C" w:rsidP="000C6C66">
      <w:pPr>
        <w:pStyle w:val="ListParagraph"/>
        <w:numPr>
          <w:ilvl w:val="0"/>
          <w:numId w:val="27"/>
        </w:numPr>
        <w:rPr>
          <w:lang w:val="en-US"/>
        </w:rPr>
      </w:pPr>
      <w:r>
        <w:rPr>
          <w:lang w:val="en-US"/>
        </w:rPr>
        <w:t>TBA</w:t>
      </w:r>
    </w:p>
    <w:p w14:paraId="1A0B1F26" w14:textId="77777777" w:rsidR="00DA0B6C" w:rsidRPr="00ED1C2C" w:rsidRDefault="00DA0B6C" w:rsidP="00DA0B6C">
      <w:pPr>
        <w:rPr>
          <w:i/>
          <w:lang w:val="en-US"/>
        </w:rPr>
      </w:pPr>
      <w:r w:rsidRPr="00ED1C2C">
        <w:rPr>
          <w:i/>
          <w:lang w:val="en-US"/>
        </w:rPr>
        <w:t>Users and Countries</w:t>
      </w:r>
    </w:p>
    <w:p w14:paraId="37B6A728" w14:textId="77777777" w:rsidR="00DA0B6C" w:rsidRDefault="00DA0B6C" w:rsidP="00DA0B6C">
      <w:pPr>
        <w:pStyle w:val="ListParagraph"/>
        <w:numPr>
          <w:ilvl w:val="0"/>
          <w:numId w:val="27"/>
        </w:numPr>
        <w:rPr>
          <w:lang w:val="en-US"/>
        </w:rPr>
      </w:pPr>
      <w:r>
        <w:rPr>
          <w:lang w:val="en-US"/>
        </w:rPr>
        <w:t>TBA</w:t>
      </w:r>
    </w:p>
    <w:p w14:paraId="753785C4" w14:textId="77777777" w:rsidR="00DA0B6C" w:rsidRPr="00ED1C2C" w:rsidRDefault="00DA0B6C" w:rsidP="00FF5FA2">
      <w:pPr>
        <w:pStyle w:val="ListParagraph"/>
        <w:ind w:left="360"/>
        <w:rPr>
          <w:lang w:val="en-US"/>
        </w:rPr>
      </w:pPr>
    </w:p>
    <w:p w14:paraId="28212166" w14:textId="77777777" w:rsidR="00DA0B6C" w:rsidRDefault="00DA0B6C" w:rsidP="00DA0B6C">
      <w:pPr>
        <w:pStyle w:val="ListParagraph"/>
        <w:ind w:left="360"/>
        <w:rPr>
          <w:lang w:val="en-US"/>
        </w:rPr>
      </w:pPr>
    </w:p>
    <w:p w14:paraId="55556698" w14:textId="77777777" w:rsidR="00ED1C2C" w:rsidRDefault="00ED1C2C" w:rsidP="00153EAC">
      <w:pPr>
        <w:rPr>
          <w:lang w:val="en-US"/>
        </w:rPr>
      </w:pPr>
    </w:p>
    <w:p w14:paraId="489F348E" w14:textId="77777777" w:rsidR="001720EB" w:rsidRPr="00153EAC" w:rsidRDefault="001720EB" w:rsidP="00153EAC">
      <w:pPr>
        <w:rPr>
          <w:lang w:val="en-US"/>
        </w:rPr>
      </w:pPr>
    </w:p>
    <w:p w14:paraId="32A176C5" w14:textId="775620A1" w:rsidR="00CF37AD" w:rsidRDefault="00CF37AD">
      <w:pPr>
        <w:spacing w:before="0" w:after="0"/>
        <w:jc w:val="left"/>
        <w:rPr>
          <w:lang w:val="en-US"/>
        </w:rPr>
      </w:pPr>
      <w:r>
        <w:rPr>
          <w:lang w:val="en-US"/>
        </w:rPr>
        <w:br w:type="page"/>
      </w:r>
    </w:p>
    <w:p w14:paraId="3E2EC21D" w14:textId="77777777" w:rsidR="00CF37AD" w:rsidRPr="00CF37AD" w:rsidRDefault="00CF37AD" w:rsidP="00CF37AD">
      <w:pPr>
        <w:rPr>
          <w:lang w:val="en-US"/>
        </w:rPr>
      </w:pPr>
    </w:p>
    <w:p w14:paraId="3E91CAF5" w14:textId="3558283E" w:rsidR="00F21841" w:rsidRPr="001C47DB" w:rsidRDefault="00F21841" w:rsidP="00BE75AF">
      <w:pPr>
        <w:pStyle w:val="Heading1"/>
      </w:pPr>
      <w:bookmarkStart w:id="13" w:name="_Toc460420149"/>
      <w:r>
        <w:t>1</w:t>
      </w:r>
      <w:r>
        <w:tab/>
      </w:r>
      <w:r w:rsidR="007C2D59">
        <w:t>Introduction</w:t>
      </w:r>
      <w:bookmarkEnd w:id="13"/>
      <w:r w:rsidR="00F77C75">
        <w:t xml:space="preserve"> </w:t>
      </w:r>
      <w:bookmarkEnd w:id="9"/>
    </w:p>
    <w:p w14:paraId="7A23F0AB" w14:textId="77777777" w:rsidR="007C2D59" w:rsidRPr="00DF153E" w:rsidRDefault="00DF153E" w:rsidP="006F2661">
      <w:pPr>
        <w:pStyle w:val="Heading2"/>
      </w:pPr>
      <w:bookmarkStart w:id="14" w:name="_Toc309020916"/>
      <w:bookmarkStart w:id="15" w:name="_Toc207047699"/>
      <w:bookmarkStart w:id="16" w:name="_Toc460420150"/>
      <w:bookmarkEnd w:id="7"/>
      <w:bookmarkEnd w:id="8"/>
      <w:r w:rsidRPr="00DF153E">
        <w:t>1.1</w:t>
      </w:r>
      <w:r>
        <w:tab/>
      </w:r>
      <w:r w:rsidR="007C2D59" w:rsidRPr="00DF153E">
        <w:t>Overview</w:t>
      </w:r>
      <w:bookmarkEnd w:id="14"/>
      <w:bookmarkEnd w:id="16"/>
    </w:p>
    <w:p w14:paraId="786D0171" w14:textId="0470266B" w:rsidR="00F30DFD" w:rsidRDefault="005B1A67" w:rsidP="00267F52">
      <w:pPr>
        <w:rPr>
          <w:lang w:val="en-US"/>
        </w:rPr>
      </w:pPr>
      <w:r>
        <w:rPr>
          <w:lang w:val="en-US"/>
        </w:rPr>
        <w:t>T</w:t>
      </w:r>
      <w:r w:rsidR="009630E5">
        <w:rPr>
          <w:lang w:val="en-US"/>
        </w:rPr>
        <w:t xml:space="preserve">his document </w:t>
      </w:r>
      <w:r w:rsidR="00F30DFD">
        <w:rPr>
          <w:lang w:val="en-US"/>
        </w:rPr>
        <w:t xml:space="preserve">considers the </w:t>
      </w:r>
      <w:r w:rsidR="0080319F" w:rsidRPr="009630E5">
        <w:rPr>
          <w:lang w:val="en-US"/>
        </w:rPr>
        <w:t xml:space="preserve">barriers to </w:t>
      </w:r>
      <w:r w:rsidR="00D34439">
        <w:rPr>
          <w:lang w:val="en-US"/>
        </w:rPr>
        <w:t xml:space="preserve">effective </w:t>
      </w:r>
      <w:r w:rsidR="0080319F" w:rsidRPr="009630E5">
        <w:rPr>
          <w:lang w:val="en-US"/>
        </w:rPr>
        <w:t>us</w:t>
      </w:r>
      <w:r>
        <w:rPr>
          <w:lang w:val="en-US"/>
        </w:rPr>
        <w:t>e</w:t>
      </w:r>
      <w:r w:rsidR="0080319F" w:rsidRPr="009630E5">
        <w:rPr>
          <w:lang w:val="en-US"/>
        </w:rPr>
        <w:t xml:space="preserve"> </w:t>
      </w:r>
      <w:r w:rsidR="00587EF7">
        <w:rPr>
          <w:lang w:val="en-US"/>
        </w:rPr>
        <w:t xml:space="preserve">of </w:t>
      </w:r>
      <w:r w:rsidR="0080319F" w:rsidRPr="009630E5">
        <w:rPr>
          <w:lang w:val="en-US"/>
        </w:rPr>
        <w:t xml:space="preserve">satellite data </w:t>
      </w:r>
      <w:r>
        <w:rPr>
          <w:lang w:val="en-US"/>
        </w:rPr>
        <w:t>in</w:t>
      </w:r>
      <w:r w:rsidRPr="009630E5">
        <w:rPr>
          <w:lang w:val="en-US"/>
        </w:rPr>
        <w:t xml:space="preserve"> </w:t>
      </w:r>
      <w:r w:rsidR="0080319F" w:rsidRPr="009630E5">
        <w:rPr>
          <w:lang w:val="en-US"/>
        </w:rPr>
        <w:t>implement</w:t>
      </w:r>
      <w:r>
        <w:rPr>
          <w:lang w:val="en-US"/>
        </w:rPr>
        <w:t>ing</w:t>
      </w:r>
      <w:r w:rsidR="00CC4763">
        <w:rPr>
          <w:lang w:val="en-US"/>
        </w:rPr>
        <w:t xml:space="preserve"> measurement, reporting and verification (</w:t>
      </w:r>
      <w:r w:rsidR="0080319F" w:rsidRPr="009630E5">
        <w:rPr>
          <w:lang w:val="en-US"/>
        </w:rPr>
        <w:t>MRV</w:t>
      </w:r>
      <w:r w:rsidR="00CC4763">
        <w:rPr>
          <w:lang w:val="en-US"/>
        </w:rPr>
        <w:t>)</w:t>
      </w:r>
      <w:r w:rsidR="0080319F" w:rsidRPr="009630E5">
        <w:rPr>
          <w:lang w:val="en-US"/>
        </w:rPr>
        <w:t xml:space="preserve"> </w:t>
      </w:r>
      <w:r w:rsidR="00CC4763">
        <w:rPr>
          <w:lang w:val="en-US"/>
        </w:rPr>
        <w:t xml:space="preserve">within national forest monitoring systems (NFMS) </w:t>
      </w:r>
      <w:r w:rsidR="0080319F" w:rsidRPr="009630E5">
        <w:rPr>
          <w:lang w:val="en-US"/>
        </w:rPr>
        <w:t>in support of REDD+</w:t>
      </w:r>
      <w:r w:rsidR="00F30DFD">
        <w:rPr>
          <w:lang w:val="en-US"/>
        </w:rPr>
        <w:t xml:space="preserve">, and evaluates different solutions for </w:t>
      </w:r>
      <w:r w:rsidR="00816B45">
        <w:rPr>
          <w:lang w:val="en-US"/>
        </w:rPr>
        <w:t xml:space="preserve">reducing or </w:t>
      </w:r>
      <w:r w:rsidR="00F30DFD">
        <w:rPr>
          <w:lang w:val="en-US"/>
        </w:rPr>
        <w:t xml:space="preserve">removing these barriers and ensuring efficient </w:t>
      </w:r>
      <w:r w:rsidR="007451F8">
        <w:rPr>
          <w:lang w:val="en-US"/>
        </w:rPr>
        <w:t>global flows of the</w:t>
      </w:r>
      <w:r w:rsidR="00071C91">
        <w:rPr>
          <w:lang w:val="en-US"/>
        </w:rPr>
        <w:t xml:space="preserve"> data.</w:t>
      </w:r>
    </w:p>
    <w:p w14:paraId="4FD4BDE4" w14:textId="1CB8E5BE" w:rsidR="00F227D4" w:rsidRDefault="00D814A8" w:rsidP="00267F52">
      <w:pPr>
        <w:rPr>
          <w:lang w:val="en-US"/>
        </w:rPr>
      </w:pPr>
      <w:r>
        <w:rPr>
          <w:lang w:val="en-US"/>
        </w:rPr>
        <w:t>T</w:t>
      </w:r>
      <w:r w:rsidR="009630E5">
        <w:rPr>
          <w:lang w:val="en-US"/>
        </w:rPr>
        <w:t>he lau</w:t>
      </w:r>
      <w:r w:rsidR="00BF7458">
        <w:rPr>
          <w:lang w:val="en-US"/>
        </w:rPr>
        <w:t>nch of Landsat-</w:t>
      </w:r>
      <w:r w:rsidR="004F3024">
        <w:rPr>
          <w:lang w:val="en-US"/>
        </w:rPr>
        <w:t>8, Sentinel-1A</w:t>
      </w:r>
      <w:r w:rsidR="00BE1A6F">
        <w:rPr>
          <w:lang w:val="en-US"/>
        </w:rPr>
        <w:t xml:space="preserve"> and -1B</w:t>
      </w:r>
      <w:r w:rsidR="004F3024">
        <w:rPr>
          <w:lang w:val="en-US"/>
        </w:rPr>
        <w:t>, and Sentinel-2A</w:t>
      </w:r>
      <w:r w:rsidR="004567B2">
        <w:rPr>
          <w:lang w:val="en-US"/>
        </w:rPr>
        <w:t>,</w:t>
      </w:r>
      <w:r w:rsidR="009630E5">
        <w:rPr>
          <w:lang w:val="en-US"/>
        </w:rPr>
        <w:t xml:space="preserve"> and </w:t>
      </w:r>
      <w:r w:rsidR="005B1A67">
        <w:rPr>
          <w:lang w:val="en-US"/>
        </w:rPr>
        <w:t xml:space="preserve">resulting </w:t>
      </w:r>
      <w:r w:rsidR="009630E5">
        <w:rPr>
          <w:lang w:val="en-US"/>
        </w:rPr>
        <w:t>access to large volume</w:t>
      </w:r>
      <w:r w:rsidR="00EE4634">
        <w:rPr>
          <w:lang w:val="en-US"/>
        </w:rPr>
        <w:t>s</w:t>
      </w:r>
      <w:r w:rsidR="009630E5">
        <w:rPr>
          <w:lang w:val="en-US"/>
        </w:rPr>
        <w:t xml:space="preserve"> of data at no cost </w:t>
      </w:r>
      <w:r w:rsidR="00510826">
        <w:rPr>
          <w:lang w:val="en-US"/>
        </w:rPr>
        <w:t xml:space="preserve">to </w:t>
      </w:r>
      <w:r w:rsidR="00520B59">
        <w:rPr>
          <w:lang w:val="en-US"/>
        </w:rPr>
        <w:t>the user</w:t>
      </w:r>
      <w:r w:rsidR="00F30DFD">
        <w:rPr>
          <w:lang w:val="en-US"/>
        </w:rPr>
        <w:t>,</w:t>
      </w:r>
      <w:r w:rsidR="00520B59">
        <w:rPr>
          <w:lang w:val="en-US"/>
        </w:rPr>
        <w:t xml:space="preserve"> </w:t>
      </w:r>
      <w:r w:rsidR="009630E5">
        <w:rPr>
          <w:lang w:val="en-US"/>
        </w:rPr>
        <w:t xml:space="preserve">changes the environment within which </w:t>
      </w:r>
      <w:r w:rsidR="000B5B3D">
        <w:rPr>
          <w:lang w:val="en-US"/>
        </w:rPr>
        <w:t xml:space="preserve">REDD+ countries </w:t>
      </w:r>
      <w:r w:rsidR="009630E5">
        <w:rPr>
          <w:lang w:val="en-US"/>
        </w:rPr>
        <w:t>access and analyze</w:t>
      </w:r>
      <w:r w:rsidR="00F247A7">
        <w:rPr>
          <w:lang w:val="en-US"/>
        </w:rPr>
        <w:t xml:space="preserve"> </w:t>
      </w:r>
      <w:r w:rsidR="00686169">
        <w:rPr>
          <w:lang w:val="en-US"/>
        </w:rPr>
        <w:t>satellite imagery</w:t>
      </w:r>
      <w:r w:rsidR="009630E5">
        <w:rPr>
          <w:lang w:val="en-US"/>
        </w:rPr>
        <w:t xml:space="preserve">. </w:t>
      </w:r>
      <w:proofErr w:type="gramStart"/>
      <w:r w:rsidR="00F30DFD">
        <w:rPr>
          <w:lang w:val="en-US"/>
        </w:rPr>
        <w:t>H</w:t>
      </w:r>
      <w:r w:rsidR="00172AF4">
        <w:rPr>
          <w:lang w:val="en-US"/>
        </w:rPr>
        <w:t>owever</w:t>
      </w:r>
      <w:proofErr w:type="gramEnd"/>
      <w:r w:rsidR="00172AF4">
        <w:rPr>
          <w:lang w:val="en-US"/>
        </w:rPr>
        <w:t xml:space="preserve"> </w:t>
      </w:r>
      <w:r w:rsidR="00F30DFD">
        <w:rPr>
          <w:lang w:val="en-US"/>
        </w:rPr>
        <w:t xml:space="preserve">capacity </w:t>
      </w:r>
      <w:r w:rsidR="00DF072C">
        <w:rPr>
          <w:lang w:val="en-US"/>
        </w:rPr>
        <w:t>is often lacking</w:t>
      </w:r>
      <w:r w:rsidR="004E30F6">
        <w:rPr>
          <w:lang w:val="en-US"/>
        </w:rPr>
        <w:t xml:space="preserve"> within </w:t>
      </w:r>
      <w:r w:rsidR="000A3EB3">
        <w:rPr>
          <w:lang w:val="en-US"/>
        </w:rPr>
        <w:t>countries</w:t>
      </w:r>
      <w:r w:rsidR="00DF072C">
        <w:rPr>
          <w:lang w:val="en-US"/>
        </w:rPr>
        <w:t xml:space="preserve"> to </w:t>
      </w:r>
      <w:r w:rsidR="001F24F0">
        <w:rPr>
          <w:lang w:val="en-US"/>
        </w:rPr>
        <w:t xml:space="preserve">download, </w:t>
      </w:r>
      <w:r w:rsidR="0021273F">
        <w:rPr>
          <w:lang w:val="en-US"/>
        </w:rPr>
        <w:t>handle</w:t>
      </w:r>
      <w:r w:rsidR="001F24F0">
        <w:rPr>
          <w:lang w:val="en-US"/>
        </w:rPr>
        <w:t>,</w:t>
      </w:r>
      <w:r w:rsidR="0021273F">
        <w:rPr>
          <w:lang w:val="en-US"/>
        </w:rPr>
        <w:t xml:space="preserve"> </w:t>
      </w:r>
      <w:r w:rsidR="00DF072C">
        <w:rPr>
          <w:lang w:val="en-US"/>
        </w:rPr>
        <w:t>and process large amount</w:t>
      </w:r>
      <w:r w:rsidR="0021273F">
        <w:rPr>
          <w:lang w:val="en-US"/>
        </w:rPr>
        <w:t>s</w:t>
      </w:r>
      <w:r w:rsidR="00771541">
        <w:rPr>
          <w:lang w:val="en-US"/>
        </w:rPr>
        <w:t xml:space="preserve"> of data. A number of initiatives have generated global </w:t>
      </w:r>
      <w:r w:rsidR="00EB6601">
        <w:rPr>
          <w:lang w:val="en-US"/>
        </w:rPr>
        <w:t xml:space="preserve">scale forest information products (e.g. Global Forest Watch), </w:t>
      </w:r>
      <w:r w:rsidR="00B11FBA">
        <w:rPr>
          <w:lang w:val="en-US"/>
        </w:rPr>
        <w:t xml:space="preserve">however there is often hesitation by national governments to accept these products and </w:t>
      </w:r>
      <w:r w:rsidR="002C4023">
        <w:rPr>
          <w:lang w:val="en-US"/>
        </w:rPr>
        <w:t>national expertise is required to adapt these products to meet</w:t>
      </w:r>
      <w:r w:rsidR="00B11FBA">
        <w:rPr>
          <w:lang w:val="en-US"/>
        </w:rPr>
        <w:t xml:space="preserve"> UNFCCC </w:t>
      </w:r>
      <w:r w:rsidR="002C4023">
        <w:rPr>
          <w:lang w:val="en-US"/>
        </w:rPr>
        <w:t xml:space="preserve">reporting requirements and </w:t>
      </w:r>
      <w:r w:rsidR="00097BFE">
        <w:rPr>
          <w:lang w:val="en-US"/>
        </w:rPr>
        <w:t>IPCC guidelines</w:t>
      </w:r>
      <w:r w:rsidR="00DF072C">
        <w:rPr>
          <w:lang w:val="en-US"/>
        </w:rPr>
        <w:t xml:space="preserve">. </w:t>
      </w:r>
      <w:r w:rsidR="00353B31">
        <w:rPr>
          <w:lang w:val="en-US"/>
        </w:rPr>
        <w:t>The rapid changes in data availability provide both opportunities for significant advances in MRV methodologies</w:t>
      </w:r>
      <w:r w:rsidR="002D7061">
        <w:rPr>
          <w:lang w:val="en-US"/>
        </w:rPr>
        <w:t>, as well as significant challenges</w:t>
      </w:r>
      <w:r w:rsidR="008205C5">
        <w:rPr>
          <w:lang w:val="en-US"/>
        </w:rPr>
        <w:t>.</w:t>
      </w:r>
    </w:p>
    <w:p w14:paraId="1D623CC5" w14:textId="11728EAA" w:rsidR="00F30DFD" w:rsidRDefault="00F227D4" w:rsidP="00267F52">
      <w:pPr>
        <w:rPr>
          <w:b/>
          <w:lang w:val="en-US"/>
        </w:rPr>
      </w:pPr>
      <w:r w:rsidRPr="00FA048C">
        <w:rPr>
          <w:b/>
          <w:lang w:val="en-US"/>
        </w:rPr>
        <w:t>Opportunit</w:t>
      </w:r>
      <w:r w:rsidR="00F30DFD" w:rsidRPr="00FA048C">
        <w:rPr>
          <w:b/>
          <w:lang w:val="en-US"/>
        </w:rPr>
        <w:t>ies</w:t>
      </w:r>
    </w:p>
    <w:p w14:paraId="489010E4" w14:textId="38DE9A28" w:rsidR="00F30DFD" w:rsidRPr="00E6677D" w:rsidRDefault="00317F03" w:rsidP="00AF0418">
      <w:pPr>
        <w:pStyle w:val="ListParagraph"/>
        <w:numPr>
          <w:ilvl w:val="0"/>
          <w:numId w:val="18"/>
        </w:numPr>
        <w:rPr>
          <w:lang w:val="en-US"/>
        </w:rPr>
      </w:pPr>
      <w:r w:rsidRPr="00E6677D">
        <w:rPr>
          <w:lang w:val="en-US"/>
        </w:rPr>
        <w:t>T</w:t>
      </w:r>
      <w:r w:rsidR="00F227D4" w:rsidRPr="00E6677D">
        <w:rPr>
          <w:lang w:val="en-US"/>
        </w:rPr>
        <w:t>he increased number of satellites p</w:t>
      </w:r>
      <w:r w:rsidR="00080F7F" w:rsidRPr="00E6677D">
        <w:rPr>
          <w:lang w:val="en-US"/>
        </w:rPr>
        <w:t>rovide a dense</w:t>
      </w:r>
      <w:r w:rsidR="00F227D4" w:rsidRPr="00E6677D">
        <w:rPr>
          <w:lang w:val="en-US"/>
        </w:rPr>
        <w:t xml:space="preserve"> time series</w:t>
      </w:r>
      <w:r w:rsidR="00396D9E" w:rsidRPr="00E6677D">
        <w:rPr>
          <w:lang w:val="en-US"/>
        </w:rPr>
        <w:t xml:space="preserve"> which enables new opportunities</w:t>
      </w:r>
      <w:r w:rsidR="00F227D4" w:rsidRPr="00E6677D">
        <w:rPr>
          <w:lang w:val="en-US"/>
        </w:rPr>
        <w:t xml:space="preserve"> </w:t>
      </w:r>
      <w:r w:rsidR="001A30F2" w:rsidRPr="00E6677D">
        <w:rPr>
          <w:lang w:val="en-US"/>
        </w:rPr>
        <w:t>to improve</w:t>
      </w:r>
      <w:r w:rsidR="00F227D4" w:rsidRPr="00E6677D">
        <w:rPr>
          <w:lang w:val="en-US"/>
        </w:rPr>
        <w:t xml:space="preserve"> change detection and classification of </w:t>
      </w:r>
      <w:r w:rsidR="001A30F2" w:rsidRPr="00E6677D">
        <w:rPr>
          <w:lang w:val="en-US"/>
        </w:rPr>
        <w:t xml:space="preserve">global </w:t>
      </w:r>
      <w:r w:rsidR="00F227D4" w:rsidRPr="00E6677D">
        <w:rPr>
          <w:lang w:val="en-US"/>
        </w:rPr>
        <w:t>forest cover</w:t>
      </w:r>
      <w:r w:rsidRPr="00E6677D">
        <w:rPr>
          <w:lang w:val="en-US"/>
        </w:rPr>
        <w:t>.</w:t>
      </w:r>
    </w:p>
    <w:p w14:paraId="1B0CE035" w14:textId="3CCBBFC7" w:rsidR="00F30DFD" w:rsidRPr="00E6677D" w:rsidRDefault="00C77B9A" w:rsidP="00AF0418">
      <w:pPr>
        <w:pStyle w:val="ListParagraph"/>
        <w:numPr>
          <w:ilvl w:val="0"/>
          <w:numId w:val="18"/>
        </w:numPr>
        <w:rPr>
          <w:lang w:val="en-US"/>
        </w:rPr>
      </w:pPr>
      <w:r w:rsidRPr="00E6677D">
        <w:rPr>
          <w:lang w:val="en-US"/>
        </w:rPr>
        <w:t>A</w:t>
      </w:r>
      <w:r w:rsidR="0074777A" w:rsidRPr="00E6677D">
        <w:rPr>
          <w:lang w:val="en-US"/>
        </w:rPr>
        <w:t xml:space="preserve">ccess to </w:t>
      </w:r>
      <w:r w:rsidR="004D0725" w:rsidRPr="00E6677D">
        <w:rPr>
          <w:lang w:val="en-US"/>
        </w:rPr>
        <w:t xml:space="preserve">multiple </w:t>
      </w:r>
      <w:r w:rsidR="006500BA">
        <w:rPr>
          <w:lang w:val="en-US"/>
        </w:rPr>
        <w:t>o</w:t>
      </w:r>
      <w:r w:rsidR="0074777A" w:rsidRPr="00E6677D">
        <w:rPr>
          <w:lang w:val="en-US"/>
        </w:rPr>
        <w:t xml:space="preserve">ptical and SAR data flows provide alternate solutions for complex </w:t>
      </w:r>
      <w:r w:rsidR="00407E42" w:rsidRPr="00E6677D">
        <w:rPr>
          <w:lang w:val="en-US"/>
        </w:rPr>
        <w:t xml:space="preserve">ecological systems, such as degraded or multiple use </w:t>
      </w:r>
      <w:r w:rsidR="004A0DFF" w:rsidRPr="00E6677D">
        <w:rPr>
          <w:lang w:val="en-US"/>
        </w:rPr>
        <w:t>cases</w:t>
      </w:r>
      <w:r w:rsidR="00407E42" w:rsidRPr="00E6677D">
        <w:rPr>
          <w:lang w:val="en-US"/>
        </w:rPr>
        <w:t xml:space="preserve">, </w:t>
      </w:r>
      <w:r w:rsidR="0074777A" w:rsidRPr="00E6677D">
        <w:rPr>
          <w:lang w:val="en-US"/>
        </w:rPr>
        <w:t>and persistently cloud</w:t>
      </w:r>
      <w:r w:rsidR="003F0377" w:rsidRPr="00E6677D">
        <w:rPr>
          <w:lang w:val="en-US"/>
        </w:rPr>
        <w:t>y</w:t>
      </w:r>
      <w:r w:rsidR="0074777A" w:rsidRPr="00E6677D">
        <w:rPr>
          <w:lang w:val="en-US"/>
        </w:rPr>
        <w:t xml:space="preserve"> regions</w:t>
      </w:r>
      <w:r w:rsidR="00407E42" w:rsidRPr="00E6677D">
        <w:rPr>
          <w:lang w:val="en-US"/>
        </w:rPr>
        <w:t xml:space="preserve"> that cannot be </w:t>
      </w:r>
      <w:r w:rsidR="004A7825">
        <w:rPr>
          <w:lang w:val="en-US"/>
        </w:rPr>
        <w:t>observed</w:t>
      </w:r>
      <w:r w:rsidR="00407E42" w:rsidRPr="00E6677D">
        <w:rPr>
          <w:lang w:val="en-US"/>
        </w:rPr>
        <w:t xml:space="preserve"> reliably with a single senso</w:t>
      </w:r>
      <w:r w:rsidR="00BF795A" w:rsidRPr="00E6677D">
        <w:rPr>
          <w:lang w:val="en-US"/>
        </w:rPr>
        <w:t>r</w:t>
      </w:r>
      <w:r w:rsidRPr="00E6677D">
        <w:rPr>
          <w:lang w:val="en-US"/>
        </w:rPr>
        <w:t>.</w:t>
      </w:r>
    </w:p>
    <w:p w14:paraId="605F8CE6" w14:textId="67390C44" w:rsidR="00F30DFD" w:rsidRPr="00E6677D" w:rsidRDefault="00C77B9A" w:rsidP="00AF0418">
      <w:pPr>
        <w:pStyle w:val="ListParagraph"/>
        <w:numPr>
          <w:ilvl w:val="0"/>
          <w:numId w:val="18"/>
        </w:numPr>
        <w:rPr>
          <w:lang w:val="en-US"/>
        </w:rPr>
      </w:pPr>
      <w:r w:rsidRPr="00E6677D">
        <w:rPr>
          <w:lang w:val="en-US"/>
        </w:rPr>
        <w:t>G</w:t>
      </w:r>
      <w:r w:rsidR="00CC62D2" w:rsidRPr="00E6677D">
        <w:rPr>
          <w:lang w:val="en-US"/>
        </w:rPr>
        <w:t>eneration of specific data products that assist with detection of land cover change</w:t>
      </w:r>
      <w:r w:rsidR="00EC46A2" w:rsidRPr="00E6677D">
        <w:rPr>
          <w:lang w:val="en-US"/>
        </w:rPr>
        <w:t xml:space="preserve"> and meeting MRV reporting requirements</w:t>
      </w:r>
      <w:r w:rsidRPr="00E6677D">
        <w:rPr>
          <w:lang w:val="en-US"/>
        </w:rPr>
        <w:t>.</w:t>
      </w:r>
    </w:p>
    <w:p w14:paraId="2E4C394D" w14:textId="2473E75B" w:rsidR="00F30DFD" w:rsidRDefault="00353B31" w:rsidP="00267F52">
      <w:pPr>
        <w:rPr>
          <w:b/>
          <w:lang w:val="en-US"/>
        </w:rPr>
      </w:pPr>
      <w:r w:rsidRPr="00FA048C">
        <w:rPr>
          <w:b/>
          <w:lang w:val="en-US"/>
        </w:rPr>
        <w:t>Challenge</w:t>
      </w:r>
      <w:r w:rsidR="00FA048C">
        <w:rPr>
          <w:b/>
          <w:lang w:val="en-US"/>
        </w:rPr>
        <w:t>s</w:t>
      </w:r>
    </w:p>
    <w:p w14:paraId="58C9B544" w14:textId="6831E5EB" w:rsidR="00F30DFD" w:rsidRPr="00E6677D" w:rsidRDefault="00C4704C" w:rsidP="00AF0418">
      <w:pPr>
        <w:pStyle w:val="ListParagraph"/>
        <w:numPr>
          <w:ilvl w:val="0"/>
          <w:numId w:val="17"/>
        </w:numPr>
        <w:rPr>
          <w:lang w:val="en-US"/>
        </w:rPr>
      </w:pPr>
      <w:r w:rsidRPr="00E6677D">
        <w:rPr>
          <w:lang w:val="en-US"/>
        </w:rPr>
        <w:t>H</w:t>
      </w:r>
      <w:r w:rsidR="00F227D4" w:rsidRPr="00E6677D">
        <w:rPr>
          <w:lang w:val="en-US"/>
        </w:rPr>
        <w:t xml:space="preserve">igher data volume </w:t>
      </w:r>
      <w:r w:rsidR="00B83A33" w:rsidRPr="00E6677D">
        <w:rPr>
          <w:lang w:val="en-US"/>
        </w:rPr>
        <w:t xml:space="preserve">increases storage and </w:t>
      </w:r>
      <w:r w:rsidR="00F227D4" w:rsidRPr="00E6677D">
        <w:rPr>
          <w:lang w:val="en-US"/>
        </w:rPr>
        <w:t>deliver</w:t>
      </w:r>
      <w:r w:rsidR="00185903" w:rsidRPr="00E6677D">
        <w:rPr>
          <w:lang w:val="en-US"/>
        </w:rPr>
        <w:t>y</w:t>
      </w:r>
      <w:r w:rsidR="00B83A33" w:rsidRPr="00E6677D">
        <w:rPr>
          <w:lang w:val="en-US"/>
        </w:rPr>
        <w:t xml:space="preserve"> cost</w:t>
      </w:r>
      <w:r w:rsidRPr="00E6677D">
        <w:rPr>
          <w:lang w:val="en-US"/>
        </w:rPr>
        <w:t>.</w:t>
      </w:r>
    </w:p>
    <w:p w14:paraId="0EC6AA8B" w14:textId="199E1112" w:rsidR="00F30DFD" w:rsidRPr="00E6677D" w:rsidRDefault="00C4704C" w:rsidP="00AF0418">
      <w:pPr>
        <w:pStyle w:val="ListParagraph"/>
        <w:numPr>
          <w:ilvl w:val="0"/>
          <w:numId w:val="17"/>
        </w:numPr>
        <w:rPr>
          <w:lang w:val="en-US"/>
        </w:rPr>
      </w:pPr>
      <w:r w:rsidRPr="00E6677D">
        <w:rPr>
          <w:lang w:val="en-US"/>
        </w:rPr>
        <w:t>I</w:t>
      </w:r>
      <w:r w:rsidR="00F30DFD" w:rsidRPr="00E6677D">
        <w:rPr>
          <w:lang w:val="en-US"/>
        </w:rPr>
        <w:t>ncreased</w:t>
      </w:r>
      <w:r w:rsidR="00B83A33" w:rsidRPr="00E6677D">
        <w:rPr>
          <w:lang w:val="en-US"/>
        </w:rPr>
        <w:t xml:space="preserve"> choice adds</w:t>
      </w:r>
      <w:r w:rsidR="00F227D4" w:rsidRPr="00E6677D">
        <w:rPr>
          <w:lang w:val="en-US"/>
        </w:rPr>
        <w:t xml:space="preserve"> complexity </w:t>
      </w:r>
      <w:r w:rsidR="00B83A33" w:rsidRPr="00E6677D">
        <w:rPr>
          <w:lang w:val="en-US"/>
        </w:rPr>
        <w:t>to</w:t>
      </w:r>
      <w:r w:rsidR="00F227D4" w:rsidRPr="00E6677D">
        <w:rPr>
          <w:lang w:val="en-US"/>
        </w:rPr>
        <w:t xml:space="preserve"> data discover</w:t>
      </w:r>
      <w:r w:rsidR="00CC165C" w:rsidRPr="00E6677D">
        <w:rPr>
          <w:lang w:val="en-US"/>
        </w:rPr>
        <w:t>y</w:t>
      </w:r>
      <w:r w:rsidR="00F227D4" w:rsidRPr="00E6677D">
        <w:rPr>
          <w:lang w:val="en-US"/>
        </w:rPr>
        <w:t xml:space="preserve"> and selecti</w:t>
      </w:r>
      <w:r w:rsidR="00F30DFD" w:rsidRPr="00E6677D">
        <w:rPr>
          <w:lang w:val="en-US"/>
        </w:rPr>
        <w:t>on</w:t>
      </w:r>
      <w:r w:rsidRPr="00E6677D">
        <w:rPr>
          <w:lang w:val="en-US"/>
        </w:rPr>
        <w:t>.</w:t>
      </w:r>
    </w:p>
    <w:p w14:paraId="0659390A" w14:textId="1853CAE3" w:rsidR="00F30DFD" w:rsidRPr="00E6677D" w:rsidRDefault="00C4704C" w:rsidP="00AF0418">
      <w:pPr>
        <w:pStyle w:val="ListParagraph"/>
        <w:numPr>
          <w:ilvl w:val="0"/>
          <w:numId w:val="17"/>
        </w:numPr>
        <w:rPr>
          <w:lang w:val="en-US"/>
        </w:rPr>
      </w:pPr>
      <w:r w:rsidRPr="00E6677D">
        <w:rPr>
          <w:lang w:val="en-US"/>
        </w:rPr>
        <w:t>M</w:t>
      </w:r>
      <w:r w:rsidR="003F5914" w:rsidRPr="00E6677D">
        <w:rPr>
          <w:lang w:val="en-US"/>
        </w:rPr>
        <w:t xml:space="preserve">ultiple sensors make </w:t>
      </w:r>
      <w:r w:rsidR="00F227D4" w:rsidRPr="00E6677D">
        <w:rPr>
          <w:lang w:val="en-US"/>
        </w:rPr>
        <w:t>geo</w:t>
      </w:r>
      <w:r w:rsidR="00CC62D2" w:rsidRPr="00E6677D">
        <w:rPr>
          <w:lang w:val="en-US"/>
        </w:rPr>
        <w:t>-</w:t>
      </w:r>
      <w:r w:rsidR="00F227D4" w:rsidRPr="00E6677D">
        <w:rPr>
          <w:lang w:val="en-US"/>
        </w:rPr>
        <w:t xml:space="preserve">registration and cross calibration </w:t>
      </w:r>
      <w:r w:rsidR="00172AF4" w:rsidRPr="00E6677D">
        <w:rPr>
          <w:lang w:val="en-US"/>
        </w:rPr>
        <w:t>computationally more demanding</w:t>
      </w:r>
      <w:r w:rsidRPr="00E6677D">
        <w:rPr>
          <w:lang w:val="en-US"/>
        </w:rPr>
        <w:t>.</w:t>
      </w:r>
    </w:p>
    <w:p w14:paraId="4E914A31" w14:textId="6EF87658" w:rsidR="00F30DFD" w:rsidRPr="00E6677D" w:rsidRDefault="00C4704C" w:rsidP="00AF0418">
      <w:pPr>
        <w:pStyle w:val="ListParagraph"/>
        <w:numPr>
          <w:ilvl w:val="0"/>
          <w:numId w:val="17"/>
        </w:numPr>
        <w:rPr>
          <w:lang w:val="en-US"/>
        </w:rPr>
      </w:pPr>
      <w:r w:rsidRPr="00E6677D">
        <w:rPr>
          <w:lang w:val="en-US"/>
        </w:rPr>
        <w:t>N</w:t>
      </w:r>
      <w:r w:rsidR="007E7050" w:rsidRPr="00E6677D">
        <w:rPr>
          <w:lang w:val="en-US"/>
        </w:rPr>
        <w:t xml:space="preserve">ew methodologies are needed to benefit from </w:t>
      </w:r>
      <w:r w:rsidR="0074777A" w:rsidRPr="00E6677D">
        <w:rPr>
          <w:lang w:val="en-US"/>
        </w:rPr>
        <w:t>increase</w:t>
      </w:r>
      <w:r w:rsidR="00C1695E" w:rsidRPr="00E6677D">
        <w:rPr>
          <w:lang w:val="en-US"/>
        </w:rPr>
        <w:t>d</w:t>
      </w:r>
      <w:r w:rsidR="0074777A" w:rsidRPr="00E6677D">
        <w:rPr>
          <w:lang w:val="en-US"/>
        </w:rPr>
        <w:t xml:space="preserve"> data volumes and increase</w:t>
      </w:r>
      <w:r w:rsidR="0021273F" w:rsidRPr="00E6677D">
        <w:rPr>
          <w:lang w:val="en-US"/>
        </w:rPr>
        <w:t>d</w:t>
      </w:r>
      <w:r w:rsidR="0074777A" w:rsidRPr="00E6677D">
        <w:rPr>
          <w:lang w:val="en-US"/>
        </w:rPr>
        <w:t xml:space="preserve"> sensor complexit</w:t>
      </w:r>
      <w:r w:rsidR="009F6A36" w:rsidRPr="00E6677D">
        <w:rPr>
          <w:lang w:val="en-US"/>
        </w:rPr>
        <w:t>y</w:t>
      </w:r>
      <w:r w:rsidRPr="00E6677D">
        <w:rPr>
          <w:lang w:val="en-US"/>
        </w:rPr>
        <w:t>.</w:t>
      </w:r>
    </w:p>
    <w:p w14:paraId="02F4D432" w14:textId="059ECB27" w:rsidR="00DF072C" w:rsidRPr="00E6677D" w:rsidRDefault="00C4704C" w:rsidP="00AF0418">
      <w:pPr>
        <w:pStyle w:val="ListParagraph"/>
        <w:numPr>
          <w:ilvl w:val="0"/>
          <w:numId w:val="17"/>
        </w:numPr>
        <w:rPr>
          <w:lang w:val="en-US"/>
        </w:rPr>
      </w:pPr>
      <w:r w:rsidRPr="00E6677D">
        <w:rPr>
          <w:lang w:val="en-US"/>
        </w:rPr>
        <w:t>A</w:t>
      </w:r>
      <w:r w:rsidR="00DF072C" w:rsidRPr="00E6677D">
        <w:rPr>
          <w:lang w:val="en-US"/>
        </w:rPr>
        <w:t xml:space="preserve">cceptance and </w:t>
      </w:r>
      <w:r w:rsidR="00250F9B" w:rsidRPr="00E6677D">
        <w:rPr>
          <w:lang w:val="en-US"/>
        </w:rPr>
        <w:t xml:space="preserve">capacity to </w:t>
      </w:r>
      <w:r w:rsidR="00DF072C" w:rsidRPr="00E6677D">
        <w:rPr>
          <w:lang w:val="en-US"/>
        </w:rPr>
        <w:t>up</w:t>
      </w:r>
      <w:r w:rsidR="00EC46A2" w:rsidRPr="00E6677D">
        <w:rPr>
          <w:lang w:val="en-US"/>
        </w:rPr>
        <w:t>take</w:t>
      </w:r>
      <w:r w:rsidR="00DF072C" w:rsidRPr="00E6677D">
        <w:rPr>
          <w:lang w:val="en-US"/>
        </w:rPr>
        <w:t xml:space="preserve"> </w:t>
      </w:r>
      <w:r w:rsidR="005D12B4" w:rsidRPr="00E6677D">
        <w:rPr>
          <w:lang w:val="en-US"/>
        </w:rPr>
        <w:t xml:space="preserve">of new methodologies </w:t>
      </w:r>
      <w:r w:rsidR="00DF072C" w:rsidRPr="00E6677D">
        <w:rPr>
          <w:lang w:val="en-US"/>
        </w:rPr>
        <w:t>by countr</w:t>
      </w:r>
      <w:r w:rsidR="006E6B65" w:rsidRPr="00E6677D">
        <w:rPr>
          <w:lang w:val="en-US"/>
        </w:rPr>
        <w:t>y</w:t>
      </w:r>
      <w:r w:rsidR="00DF072C" w:rsidRPr="00E6677D">
        <w:rPr>
          <w:lang w:val="en-US"/>
        </w:rPr>
        <w:t xml:space="preserve"> authorities and agencies</w:t>
      </w:r>
      <w:r w:rsidRPr="00E6677D">
        <w:rPr>
          <w:lang w:val="en-US"/>
        </w:rPr>
        <w:t>.</w:t>
      </w:r>
    </w:p>
    <w:p w14:paraId="61337649" w14:textId="2C96DA2E" w:rsidR="0080319F" w:rsidRDefault="005C3521" w:rsidP="00267F52">
      <w:pPr>
        <w:rPr>
          <w:lang w:val="en-US"/>
        </w:rPr>
      </w:pPr>
      <w:r>
        <w:rPr>
          <w:lang w:val="en-US"/>
        </w:rPr>
        <w:t>To realize these opportunities and address the challenges, t</w:t>
      </w:r>
      <w:r w:rsidR="00992170">
        <w:rPr>
          <w:lang w:val="en-US"/>
        </w:rPr>
        <w:t xml:space="preserve">he Space Data Coordination Group (SDCG) </w:t>
      </w:r>
      <w:r w:rsidR="00BD531C" w:rsidRPr="00761B8F">
        <w:rPr>
          <w:lang w:val="en-US"/>
        </w:rPr>
        <w:t>need</w:t>
      </w:r>
      <w:r w:rsidR="00540E05" w:rsidRPr="00761B8F">
        <w:rPr>
          <w:lang w:val="en-US"/>
        </w:rPr>
        <w:t>s</w:t>
      </w:r>
      <w:r w:rsidR="00BD531C" w:rsidRPr="00761B8F">
        <w:rPr>
          <w:lang w:val="en-US"/>
        </w:rPr>
        <w:t xml:space="preserve"> to </w:t>
      </w:r>
      <w:r w:rsidR="00BB6335">
        <w:rPr>
          <w:lang w:val="en-US"/>
        </w:rPr>
        <w:t>take a considered and phased</w:t>
      </w:r>
      <w:r w:rsidR="00BD531C" w:rsidRPr="00761B8F">
        <w:rPr>
          <w:lang w:val="en-US"/>
        </w:rPr>
        <w:t xml:space="preserve"> </w:t>
      </w:r>
      <w:r w:rsidR="00BD0AC1">
        <w:rPr>
          <w:lang w:val="en-US"/>
        </w:rPr>
        <w:t>approach with G</w:t>
      </w:r>
      <w:r w:rsidR="005B5E9C">
        <w:rPr>
          <w:lang w:val="en-US"/>
        </w:rPr>
        <w:t xml:space="preserve">lobal </w:t>
      </w:r>
      <w:r w:rsidR="00BD0AC1">
        <w:rPr>
          <w:lang w:val="en-US"/>
        </w:rPr>
        <w:t>F</w:t>
      </w:r>
      <w:r w:rsidR="005B5E9C">
        <w:rPr>
          <w:lang w:val="en-US"/>
        </w:rPr>
        <w:t xml:space="preserve">orest </w:t>
      </w:r>
      <w:r w:rsidR="00BD0AC1">
        <w:rPr>
          <w:lang w:val="en-US"/>
        </w:rPr>
        <w:t>O</w:t>
      </w:r>
      <w:r w:rsidR="005B5E9C">
        <w:rPr>
          <w:lang w:val="en-US"/>
        </w:rPr>
        <w:t xml:space="preserve">bservation </w:t>
      </w:r>
      <w:r w:rsidR="00BD0AC1">
        <w:rPr>
          <w:lang w:val="en-US"/>
        </w:rPr>
        <w:t>I</w:t>
      </w:r>
      <w:r w:rsidR="005B5E9C">
        <w:rPr>
          <w:lang w:val="en-US"/>
        </w:rPr>
        <w:t>nitiative (</w:t>
      </w:r>
      <w:r w:rsidR="00BD0AC1">
        <w:rPr>
          <w:lang w:val="en-US"/>
        </w:rPr>
        <w:t>GFOI</w:t>
      </w:r>
      <w:r w:rsidR="005B5E9C">
        <w:rPr>
          <w:lang w:val="en-US"/>
        </w:rPr>
        <w:t>)</w:t>
      </w:r>
      <w:r w:rsidR="00FA2DD4">
        <w:rPr>
          <w:lang w:val="en-US"/>
        </w:rPr>
        <w:t xml:space="preserve"> capacity b</w:t>
      </w:r>
      <w:r w:rsidR="00BD0AC1">
        <w:rPr>
          <w:lang w:val="en-US"/>
        </w:rPr>
        <w:t>uilding partners that meets</w:t>
      </w:r>
      <w:r w:rsidR="00BD531C" w:rsidRPr="00761B8F">
        <w:rPr>
          <w:lang w:val="en-US"/>
        </w:rPr>
        <w:t xml:space="preserve"> countries </w:t>
      </w:r>
      <w:r w:rsidR="00BD0AC1">
        <w:rPr>
          <w:lang w:val="en-US"/>
        </w:rPr>
        <w:t>immediate needs whilst</w:t>
      </w:r>
      <w:r w:rsidR="00D03E08" w:rsidRPr="00761B8F">
        <w:rPr>
          <w:lang w:val="en-US"/>
        </w:rPr>
        <w:t xml:space="preserve"> </w:t>
      </w:r>
      <w:r w:rsidR="00D814A8" w:rsidRPr="00761B8F">
        <w:rPr>
          <w:lang w:val="en-US"/>
        </w:rPr>
        <w:t>also work</w:t>
      </w:r>
      <w:r w:rsidR="00D44F7B">
        <w:rPr>
          <w:lang w:val="en-US"/>
        </w:rPr>
        <w:t>ing</w:t>
      </w:r>
      <w:r w:rsidR="00D814A8" w:rsidRPr="00761B8F">
        <w:rPr>
          <w:lang w:val="en-US"/>
        </w:rPr>
        <w:t xml:space="preserve"> toward long-</w:t>
      </w:r>
      <w:r w:rsidR="00BD531C" w:rsidRPr="00761B8F">
        <w:rPr>
          <w:lang w:val="en-US"/>
        </w:rPr>
        <w:t>term solutions</w:t>
      </w:r>
      <w:r w:rsidR="004A29AD">
        <w:rPr>
          <w:lang w:val="en-US"/>
        </w:rPr>
        <w:t xml:space="preserve">. </w:t>
      </w:r>
      <w:r w:rsidR="00BD0AC1">
        <w:rPr>
          <w:lang w:val="en-US"/>
        </w:rPr>
        <w:t>The following approaches</w:t>
      </w:r>
      <w:r w:rsidR="00141C45">
        <w:rPr>
          <w:lang w:val="en-US"/>
        </w:rPr>
        <w:t xml:space="preserve"> </w:t>
      </w:r>
      <w:r w:rsidR="00BD0AC1">
        <w:rPr>
          <w:lang w:val="en-US"/>
        </w:rPr>
        <w:t xml:space="preserve">are </w:t>
      </w:r>
      <w:r w:rsidR="00141C45">
        <w:rPr>
          <w:lang w:val="en-US"/>
        </w:rPr>
        <w:t xml:space="preserve">evaluated </w:t>
      </w:r>
      <w:r w:rsidR="00BD0AC1">
        <w:rPr>
          <w:lang w:val="en-US"/>
        </w:rPr>
        <w:t>in this document:</w:t>
      </w:r>
    </w:p>
    <w:p w14:paraId="5F7D3970" w14:textId="4D7D0F83" w:rsidR="00F91B18" w:rsidRPr="00E7702E" w:rsidRDefault="00F91B18" w:rsidP="00AF0418">
      <w:pPr>
        <w:pStyle w:val="ListParagraph"/>
        <w:numPr>
          <w:ilvl w:val="0"/>
          <w:numId w:val="19"/>
        </w:numPr>
        <w:rPr>
          <w:lang w:val="en-US"/>
        </w:rPr>
      </w:pPr>
      <w:r w:rsidRPr="00E7702E">
        <w:rPr>
          <w:lang w:val="en-US"/>
        </w:rPr>
        <w:t xml:space="preserve">Work with space agencies and partners to reduce the burden of data </w:t>
      </w:r>
      <w:r w:rsidR="006D230D">
        <w:rPr>
          <w:lang w:val="en-US"/>
        </w:rPr>
        <w:t xml:space="preserve">pre-processing </w:t>
      </w:r>
      <w:r w:rsidRPr="00E7702E">
        <w:rPr>
          <w:lang w:val="en-US"/>
        </w:rPr>
        <w:t>on forest management organizations</w:t>
      </w:r>
      <w:r w:rsidR="00AF505D" w:rsidRPr="00E7702E">
        <w:rPr>
          <w:lang w:val="en-US"/>
        </w:rPr>
        <w:t>.</w:t>
      </w:r>
    </w:p>
    <w:p w14:paraId="62117259" w14:textId="50E95876" w:rsidR="00F91B18" w:rsidRPr="00E7702E" w:rsidRDefault="00F91B18" w:rsidP="00AF0418">
      <w:pPr>
        <w:pStyle w:val="ListParagraph"/>
        <w:numPr>
          <w:ilvl w:val="0"/>
          <w:numId w:val="19"/>
        </w:numPr>
        <w:rPr>
          <w:lang w:val="en-US"/>
        </w:rPr>
      </w:pPr>
      <w:r w:rsidRPr="00E7702E">
        <w:rPr>
          <w:lang w:val="en-US"/>
        </w:rPr>
        <w:t>Work with space agencies and partners to implement new</w:t>
      </w:r>
      <w:r w:rsidR="009712DA">
        <w:rPr>
          <w:lang w:val="en-US"/>
        </w:rPr>
        <w:t xml:space="preserve"> </w:t>
      </w:r>
      <w:r w:rsidR="006D230D">
        <w:rPr>
          <w:lang w:val="en-US"/>
        </w:rPr>
        <w:t>pre-processing</w:t>
      </w:r>
      <w:r w:rsidR="009712DA">
        <w:rPr>
          <w:lang w:val="en-US"/>
        </w:rPr>
        <w:t>, change detection,</w:t>
      </w:r>
      <w:r w:rsidRPr="00E7702E">
        <w:rPr>
          <w:lang w:val="en-US"/>
        </w:rPr>
        <w:t xml:space="preserve"> and classification methodologies</w:t>
      </w:r>
      <w:r w:rsidR="00B63899" w:rsidRPr="00E7702E">
        <w:rPr>
          <w:lang w:val="en-US"/>
        </w:rPr>
        <w:t>.</w:t>
      </w:r>
    </w:p>
    <w:p w14:paraId="54B0BE0D" w14:textId="6FE1521A" w:rsidR="00967B46" w:rsidRPr="00E7702E" w:rsidRDefault="00967B46" w:rsidP="00AF0418">
      <w:pPr>
        <w:pStyle w:val="ListParagraph"/>
        <w:numPr>
          <w:ilvl w:val="0"/>
          <w:numId w:val="19"/>
        </w:numPr>
        <w:rPr>
          <w:lang w:val="en-US"/>
        </w:rPr>
      </w:pPr>
      <w:r w:rsidRPr="00E7702E">
        <w:rPr>
          <w:lang w:val="en-US"/>
        </w:rPr>
        <w:lastRenderedPageBreak/>
        <w:t xml:space="preserve">Provide improved discovery and selection tools to </w:t>
      </w:r>
      <w:r w:rsidR="00BD0AC1" w:rsidRPr="00E7702E">
        <w:rPr>
          <w:lang w:val="en-US"/>
        </w:rPr>
        <w:t>assist countries in more effectively identifying required data before attempting downloads</w:t>
      </w:r>
      <w:r w:rsidR="00E64070" w:rsidRPr="00E7702E">
        <w:rPr>
          <w:lang w:val="en-US"/>
        </w:rPr>
        <w:t>.</w:t>
      </w:r>
    </w:p>
    <w:p w14:paraId="4DE60E87" w14:textId="36086335" w:rsidR="00E64070" w:rsidRPr="00E7702E" w:rsidRDefault="00E64070" w:rsidP="00AF0418">
      <w:pPr>
        <w:pStyle w:val="ListParagraph"/>
        <w:numPr>
          <w:ilvl w:val="0"/>
          <w:numId w:val="19"/>
        </w:numPr>
        <w:rPr>
          <w:lang w:val="en-US"/>
        </w:rPr>
      </w:pPr>
      <w:r w:rsidRPr="00E7702E">
        <w:rPr>
          <w:lang w:val="en-US"/>
        </w:rPr>
        <w:t>Provide tools for use in maintaining local databases through incremental updates as new data, that meet specified agency criteria, become available</w:t>
      </w:r>
      <w:r w:rsidR="005471A2" w:rsidRPr="00E7702E">
        <w:rPr>
          <w:lang w:val="en-US"/>
        </w:rPr>
        <w:t>.</w:t>
      </w:r>
    </w:p>
    <w:p w14:paraId="68789532" w14:textId="7AD2AB9C" w:rsidR="00D7517E" w:rsidRPr="00E7702E" w:rsidRDefault="00D7517E" w:rsidP="00AF0418">
      <w:pPr>
        <w:pStyle w:val="ListParagraph"/>
        <w:numPr>
          <w:ilvl w:val="0"/>
          <w:numId w:val="19"/>
        </w:numPr>
        <w:rPr>
          <w:lang w:val="en-US"/>
        </w:rPr>
      </w:pPr>
      <w:r w:rsidRPr="00E7702E">
        <w:rPr>
          <w:lang w:val="en-US"/>
        </w:rPr>
        <w:t xml:space="preserve">Acknowledge that simple and more appropriate solutions may exist that do not require </w:t>
      </w:r>
      <w:r w:rsidR="00176E34" w:rsidRPr="00E7702E">
        <w:rPr>
          <w:lang w:val="en-US"/>
        </w:rPr>
        <w:t>a</w:t>
      </w:r>
      <w:r w:rsidRPr="00E7702E">
        <w:rPr>
          <w:lang w:val="en-US"/>
        </w:rPr>
        <w:t>n investment in expensive infrastructure</w:t>
      </w:r>
      <w:r w:rsidR="005471A2" w:rsidRPr="00E7702E">
        <w:rPr>
          <w:lang w:val="en-US"/>
        </w:rPr>
        <w:t>.</w:t>
      </w:r>
    </w:p>
    <w:p w14:paraId="75009386" w14:textId="447D1459" w:rsidR="00D7517E" w:rsidRPr="00026E92" w:rsidRDefault="00D7517E" w:rsidP="00267F52">
      <w:pPr>
        <w:rPr>
          <w:lang w:val="en-US"/>
        </w:rPr>
      </w:pPr>
      <w:r>
        <w:rPr>
          <w:lang w:val="en-US"/>
        </w:rPr>
        <w:t xml:space="preserve">A fundamental </w:t>
      </w:r>
      <w:r w:rsidR="000F1DA4">
        <w:rPr>
          <w:lang w:val="en-US"/>
        </w:rPr>
        <w:t xml:space="preserve">objective </w:t>
      </w:r>
      <w:r>
        <w:rPr>
          <w:lang w:val="en-US"/>
        </w:rPr>
        <w:t xml:space="preserve">of this study is to </w:t>
      </w:r>
      <w:r w:rsidR="000F1DA4">
        <w:rPr>
          <w:lang w:val="en-US"/>
        </w:rPr>
        <w:t xml:space="preserve">help </w:t>
      </w:r>
      <w:r>
        <w:rPr>
          <w:lang w:val="en-US"/>
        </w:rPr>
        <w:t xml:space="preserve">reduce barriers and increase efficiencies </w:t>
      </w:r>
      <w:r w:rsidR="00B5676E">
        <w:rPr>
          <w:lang w:val="en-US"/>
        </w:rPr>
        <w:t>for the consistent and timely</w:t>
      </w:r>
      <w:r>
        <w:rPr>
          <w:lang w:val="en-US"/>
        </w:rPr>
        <w:t xml:space="preserve"> production of </w:t>
      </w:r>
      <w:r w:rsidR="00DF072C">
        <w:rPr>
          <w:lang w:val="en-US"/>
        </w:rPr>
        <w:t xml:space="preserve">national </w:t>
      </w:r>
      <w:r w:rsidR="00036D3A">
        <w:rPr>
          <w:lang w:val="en-US"/>
        </w:rPr>
        <w:t>f</w:t>
      </w:r>
      <w:r>
        <w:rPr>
          <w:lang w:val="en-US"/>
        </w:rPr>
        <w:t xml:space="preserve">orest </w:t>
      </w:r>
      <w:r w:rsidR="005127DA">
        <w:rPr>
          <w:lang w:val="en-US"/>
        </w:rPr>
        <w:t xml:space="preserve">remote sensing products, including </w:t>
      </w:r>
      <w:r w:rsidR="00AF56F3">
        <w:rPr>
          <w:lang w:val="en-US"/>
        </w:rPr>
        <w:t>products</w:t>
      </w:r>
      <w:r w:rsidR="005127DA">
        <w:rPr>
          <w:lang w:val="en-US"/>
        </w:rPr>
        <w:t xml:space="preserve"> </w:t>
      </w:r>
      <w:r w:rsidR="00036D3A">
        <w:rPr>
          <w:lang w:val="en-US"/>
        </w:rPr>
        <w:t>used in generating activity data for reporting greenhouse gas emissions and removals from REDD+ activities</w:t>
      </w:r>
      <w:r w:rsidR="005127DA">
        <w:rPr>
          <w:lang w:val="en-US"/>
        </w:rPr>
        <w:t xml:space="preserve"> a</w:t>
      </w:r>
      <w:r w:rsidR="006C1F9E">
        <w:rPr>
          <w:lang w:val="en-US"/>
        </w:rPr>
        <w:t xml:space="preserve">s </w:t>
      </w:r>
      <w:r w:rsidR="001D1209">
        <w:rPr>
          <w:lang w:val="en-US"/>
        </w:rPr>
        <w:t>defined within the</w:t>
      </w:r>
      <w:r w:rsidR="005127DA">
        <w:rPr>
          <w:lang w:val="en-US"/>
        </w:rPr>
        <w:t xml:space="preserve"> </w:t>
      </w:r>
      <w:r w:rsidR="00B5676E">
        <w:rPr>
          <w:lang w:val="en-US"/>
        </w:rPr>
        <w:t>l</w:t>
      </w:r>
      <w:r w:rsidR="006C1F9E">
        <w:rPr>
          <w:lang w:val="en-US"/>
        </w:rPr>
        <w:t xml:space="preserve">and use, land-use change and forestry (LULUCF) </w:t>
      </w:r>
      <w:r w:rsidR="00B5676E">
        <w:rPr>
          <w:lang w:val="en-US"/>
        </w:rPr>
        <w:t>sector</w:t>
      </w:r>
      <w:r w:rsidR="006C1F9E">
        <w:rPr>
          <w:lang w:val="en-US"/>
        </w:rPr>
        <w:t xml:space="preserve"> by the United Nations Climate Change Secretariat</w:t>
      </w:r>
      <w:r>
        <w:rPr>
          <w:lang w:val="en-US"/>
        </w:rPr>
        <w:t xml:space="preserve">. This may </w:t>
      </w:r>
      <w:r w:rsidR="00EC46A2">
        <w:rPr>
          <w:lang w:val="en-US"/>
        </w:rPr>
        <w:t>involve improved distribution of existing image-based products</w:t>
      </w:r>
      <w:r w:rsidR="006C1F9E">
        <w:rPr>
          <w:lang w:val="en-US"/>
        </w:rPr>
        <w:t>,</w:t>
      </w:r>
      <w:r w:rsidR="00EC46A2">
        <w:rPr>
          <w:lang w:val="en-US"/>
        </w:rPr>
        <w:t xml:space="preserve"> </w:t>
      </w:r>
      <w:r>
        <w:rPr>
          <w:lang w:val="en-US"/>
        </w:rPr>
        <w:t>new data intensive methodologies</w:t>
      </w:r>
      <w:r w:rsidR="00706902">
        <w:rPr>
          <w:lang w:val="en-US"/>
        </w:rPr>
        <w:t>,</w:t>
      </w:r>
      <w:r>
        <w:rPr>
          <w:lang w:val="en-US"/>
        </w:rPr>
        <w:t xml:space="preserve"> </w:t>
      </w:r>
      <w:r w:rsidR="006C1F9E">
        <w:rPr>
          <w:lang w:val="en-US"/>
        </w:rPr>
        <w:t xml:space="preserve">and </w:t>
      </w:r>
      <w:r>
        <w:rPr>
          <w:lang w:val="en-US"/>
        </w:rPr>
        <w:t>more efficient selection, discovery and access tools.</w:t>
      </w:r>
      <w:r w:rsidR="00346916">
        <w:rPr>
          <w:lang w:val="en-US"/>
        </w:rPr>
        <w:t xml:space="preserve"> An underlying premise is the </w:t>
      </w:r>
      <w:r w:rsidR="0071022E">
        <w:rPr>
          <w:lang w:val="en-US"/>
        </w:rPr>
        <w:t>vested interest in the</w:t>
      </w:r>
      <w:r w:rsidR="00036D3A">
        <w:rPr>
          <w:lang w:val="en-US"/>
        </w:rPr>
        <w:t xml:space="preserve"> REDD+</w:t>
      </w:r>
      <w:r w:rsidR="00346916">
        <w:rPr>
          <w:lang w:val="en-US"/>
        </w:rPr>
        <w:t xml:space="preserve"> donor community to ensure that</w:t>
      </w:r>
      <w:r w:rsidR="00956369">
        <w:rPr>
          <w:lang w:val="en-US"/>
        </w:rPr>
        <w:t xml:space="preserve"> </w:t>
      </w:r>
      <w:r w:rsidR="00B5676E">
        <w:rPr>
          <w:lang w:val="en-US"/>
        </w:rPr>
        <w:t xml:space="preserve">MRV </w:t>
      </w:r>
      <w:r w:rsidR="00247175">
        <w:rPr>
          <w:lang w:val="en-US"/>
        </w:rPr>
        <w:t>requirements are met</w:t>
      </w:r>
      <w:r w:rsidR="00346916">
        <w:rPr>
          <w:lang w:val="en-US"/>
        </w:rPr>
        <w:t xml:space="preserve"> as efficiently and cost effective</w:t>
      </w:r>
      <w:r w:rsidR="00A9344F">
        <w:rPr>
          <w:lang w:val="en-US"/>
        </w:rPr>
        <w:t>ly</w:t>
      </w:r>
      <w:r w:rsidR="00346916">
        <w:rPr>
          <w:lang w:val="en-US"/>
        </w:rPr>
        <w:t xml:space="preserve"> as possible</w:t>
      </w:r>
      <w:r w:rsidR="00026E92">
        <w:rPr>
          <w:lang w:val="en-US"/>
        </w:rPr>
        <w:t>.</w:t>
      </w:r>
    </w:p>
    <w:p w14:paraId="32287F41" w14:textId="77777777" w:rsidR="007C2D59" w:rsidRPr="00DF153E" w:rsidRDefault="007C2D59" w:rsidP="00AF4F68">
      <w:pPr>
        <w:pStyle w:val="Heading2"/>
      </w:pPr>
      <w:bookmarkStart w:id="17" w:name="_Toc309020917"/>
      <w:bookmarkStart w:id="18" w:name="_Toc460420151"/>
      <w:r w:rsidRPr="00DF153E">
        <w:t>1.2</w:t>
      </w:r>
      <w:r w:rsidRPr="00DF153E">
        <w:tab/>
        <w:t>Purpose</w:t>
      </w:r>
      <w:bookmarkEnd w:id="17"/>
      <w:bookmarkEnd w:id="18"/>
    </w:p>
    <w:p w14:paraId="56A6B8F4" w14:textId="4E8160D0" w:rsidR="00D40117" w:rsidRDefault="004F74D1" w:rsidP="00F03545">
      <w:r w:rsidRPr="00F20184">
        <w:t>It</w:t>
      </w:r>
      <w:r w:rsidR="00F03545" w:rsidRPr="00F20184">
        <w:t xml:space="preserve"> is acknowledged that with vastly increased volumes of data from </w:t>
      </w:r>
      <w:r w:rsidR="007634F8">
        <w:t>satellites</w:t>
      </w:r>
      <w:r w:rsidR="00F03545" w:rsidRPr="00F20184">
        <w:t xml:space="preserve"> providing </w:t>
      </w:r>
      <w:r w:rsidR="00F03545">
        <w:t xml:space="preserve">continuous global coverage, </w:t>
      </w:r>
      <w:r w:rsidR="00822843">
        <w:t>and</w:t>
      </w:r>
      <w:r w:rsidR="00690927">
        <w:t xml:space="preserve"> the possible emergence</w:t>
      </w:r>
      <w:r w:rsidR="0059246D">
        <w:t xml:space="preserve"> of</w:t>
      </w:r>
      <w:r w:rsidR="00822843">
        <w:t xml:space="preserve"> new methodologies requiring long and dense time series, the </w:t>
      </w:r>
      <w:r w:rsidR="005127DA">
        <w:t xml:space="preserve">transfer </w:t>
      </w:r>
      <w:r w:rsidR="00822843">
        <w:t xml:space="preserve">of </w:t>
      </w:r>
      <w:r w:rsidR="00CC165C">
        <w:t xml:space="preserve">such </w:t>
      </w:r>
      <w:r w:rsidR="00822843">
        <w:t xml:space="preserve">data around the world is becoming increasingly </w:t>
      </w:r>
      <w:r w:rsidR="00D40117">
        <w:t>unsustainable</w:t>
      </w:r>
      <w:r w:rsidR="00936F6B">
        <w:t>.</w:t>
      </w:r>
      <w:r w:rsidR="00F03545">
        <w:t xml:space="preserve"> </w:t>
      </w:r>
      <w:r w:rsidR="000F1DA4">
        <w:t>U</w:t>
      </w:r>
      <w:r w:rsidR="00D718BE">
        <w:t>ncoordinated deliver</w:t>
      </w:r>
      <w:r w:rsidR="000164BC">
        <w:t>y</w:t>
      </w:r>
      <w:r w:rsidR="00D718BE">
        <w:t xml:space="preserve"> of data is not an effective mechanism </w:t>
      </w:r>
      <w:r w:rsidR="003A2F58">
        <w:t>for addressing</w:t>
      </w:r>
      <w:r w:rsidR="005127DA">
        <w:t xml:space="preserve"> the demand or </w:t>
      </w:r>
      <w:r w:rsidR="00D718BE">
        <w:t>maintaining national archive</w:t>
      </w:r>
      <w:r w:rsidR="005127DA">
        <w:t>s</w:t>
      </w:r>
      <w:r w:rsidR="00D718BE">
        <w:t xml:space="preserve"> </w:t>
      </w:r>
      <w:r w:rsidR="001E4219">
        <w:t xml:space="preserve">- </w:t>
      </w:r>
      <w:r w:rsidR="00C53C18">
        <w:t>n</w:t>
      </w:r>
      <w:r w:rsidR="00276FC0">
        <w:t>e</w:t>
      </w:r>
      <w:r w:rsidR="00D718BE">
        <w:t xml:space="preserve">ither </w:t>
      </w:r>
      <w:r w:rsidR="00C53C18">
        <w:t xml:space="preserve">at facilities </w:t>
      </w:r>
      <w:r w:rsidR="00D718BE">
        <w:t xml:space="preserve">within </w:t>
      </w:r>
      <w:r w:rsidR="00C53C18">
        <w:t xml:space="preserve">a </w:t>
      </w:r>
      <w:r w:rsidR="00D718BE">
        <w:t>country</w:t>
      </w:r>
      <w:r w:rsidR="00C53C18">
        <w:t xml:space="preserve">, </w:t>
      </w:r>
      <w:r w:rsidR="00CC165C">
        <w:t>n</w:t>
      </w:r>
      <w:r w:rsidR="00453CB8">
        <w:t>or in the ‘</w:t>
      </w:r>
      <w:r w:rsidR="00D718BE">
        <w:t>cloud</w:t>
      </w:r>
      <w:r w:rsidR="00453CB8">
        <w:t>’.</w:t>
      </w:r>
      <w:r w:rsidR="00D718BE">
        <w:t xml:space="preserve"> </w:t>
      </w:r>
      <w:r w:rsidR="000271A9">
        <w:t xml:space="preserve">Too frequently large volumes of data are delivered which are not needed or for which capacity does not exist to actively manage and use. </w:t>
      </w:r>
      <w:r w:rsidR="00FF0848">
        <w:t>E</w:t>
      </w:r>
      <w:r w:rsidR="00F03545">
        <w:t>ven in countries with</w:t>
      </w:r>
      <w:r w:rsidR="00610CEC">
        <w:t xml:space="preserve"> </w:t>
      </w:r>
      <w:r w:rsidR="00D40117">
        <w:t>access to high-</w:t>
      </w:r>
      <w:r w:rsidR="00822843">
        <w:t xml:space="preserve">speed </w:t>
      </w:r>
      <w:r w:rsidR="00610CEC">
        <w:t>networks</w:t>
      </w:r>
      <w:r w:rsidR="00B5676E">
        <w:t xml:space="preserve"> and computational infrastructure</w:t>
      </w:r>
      <w:r w:rsidR="00610CEC">
        <w:t>, the construction and maintenance</w:t>
      </w:r>
      <w:r w:rsidR="00F03545">
        <w:t xml:space="preserve"> of these large datasets is a time consuming and costly exercise</w:t>
      </w:r>
      <w:r w:rsidR="004701F3">
        <w:t>.</w:t>
      </w:r>
    </w:p>
    <w:p w14:paraId="55124866" w14:textId="60934B17" w:rsidR="00F03545" w:rsidRDefault="00544AE2" w:rsidP="00F03545">
      <w:r>
        <w:t xml:space="preserve">More efficient mechanisms are needed for </w:t>
      </w:r>
      <w:r w:rsidR="00C41207">
        <w:t>constructing and sustaining</w:t>
      </w:r>
      <w:r>
        <w:t xml:space="preserve"> large national databases</w:t>
      </w:r>
      <w:r w:rsidR="00E6057A">
        <w:t xml:space="preserve">, </w:t>
      </w:r>
      <w:r w:rsidR="00807EAD">
        <w:t xml:space="preserve">and </w:t>
      </w:r>
      <w:r w:rsidR="00E6057A">
        <w:t>c</w:t>
      </w:r>
      <w:r w:rsidR="00610CEC">
        <w:t xml:space="preserve">omputing infrastructure must be scoped to meet national requirements and budgets. </w:t>
      </w:r>
      <w:r>
        <w:t xml:space="preserve">Among </w:t>
      </w:r>
      <w:r w:rsidR="001D02C0">
        <w:t xml:space="preserve">infrastructure </w:t>
      </w:r>
      <w:r>
        <w:t>that need</w:t>
      </w:r>
      <w:r w:rsidR="00BD0AC1">
        <w:t>s</w:t>
      </w:r>
      <w:r>
        <w:t xml:space="preserve"> to be considered are cloud</w:t>
      </w:r>
      <w:r w:rsidR="001E6EAA">
        <w:t xml:space="preserve"> computing</w:t>
      </w:r>
      <w:r w:rsidR="003C1476">
        <w:t xml:space="preserve"> </w:t>
      </w:r>
      <w:r>
        <w:t xml:space="preserve">based solutions, </w:t>
      </w:r>
      <w:r w:rsidR="006742C3">
        <w:t xml:space="preserve">regional solutions, </w:t>
      </w:r>
      <w:r>
        <w:t xml:space="preserve">national solutions and solutions </w:t>
      </w:r>
      <w:r w:rsidR="00EC6474">
        <w:t xml:space="preserve">using </w:t>
      </w:r>
      <w:r>
        <w:t xml:space="preserve">global archives at </w:t>
      </w:r>
      <w:r w:rsidR="00DF7320">
        <w:t>data providers</w:t>
      </w:r>
      <w:r w:rsidR="005B5E9C">
        <w:t xml:space="preserve"> (</w:t>
      </w:r>
      <w:r w:rsidR="00DF7320">
        <w:t xml:space="preserve">e.g. </w:t>
      </w:r>
      <w:r>
        <w:t>CEOS</w:t>
      </w:r>
      <w:r w:rsidR="00DF7320">
        <w:t xml:space="preserve">, </w:t>
      </w:r>
      <w:r w:rsidR="00711A6C">
        <w:t>commercial partners</w:t>
      </w:r>
      <w:r w:rsidR="00DF7320">
        <w:t>)</w:t>
      </w:r>
      <w:r w:rsidR="00413F47">
        <w:t xml:space="preserve"> depending on the particular needs and capacities </w:t>
      </w:r>
      <w:r w:rsidR="00676EE3">
        <w:t>as national programmes develop</w:t>
      </w:r>
      <w:r w:rsidR="004C2099">
        <w:t>.</w:t>
      </w:r>
    </w:p>
    <w:p w14:paraId="33245647" w14:textId="0E973048" w:rsidR="00256287" w:rsidRDefault="000F1DA4" w:rsidP="00105131">
      <w:pPr>
        <w:rPr>
          <w:lang w:val="en-AU"/>
        </w:rPr>
      </w:pPr>
      <w:r>
        <w:t>This</w:t>
      </w:r>
      <w:r w:rsidR="00F20184">
        <w:t xml:space="preserve"> study </w:t>
      </w:r>
      <w:r>
        <w:t xml:space="preserve">aims </w:t>
      </w:r>
      <w:r w:rsidR="00F20184">
        <w:t xml:space="preserve">to explore </w:t>
      </w:r>
      <w:r w:rsidR="00610CEC">
        <w:t>practical scenario</w:t>
      </w:r>
      <w:r w:rsidR="00F20184">
        <w:t>s</w:t>
      </w:r>
      <w:r>
        <w:t xml:space="preserve"> -</w:t>
      </w:r>
      <w:r w:rsidR="00610CEC">
        <w:t xml:space="preserve"> building on multi-year</w:t>
      </w:r>
      <w:r w:rsidR="00F03545">
        <w:t xml:space="preserve"> </w:t>
      </w:r>
      <w:r w:rsidR="00F20184">
        <w:t>collections</w:t>
      </w:r>
      <w:r w:rsidR="00610CEC">
        <w:t xml:space="preserve"> of Landsat </w:t>
      </w:r>
      <w:r w:rsidR="00063D18">
        <w:t xml:space="preserve">and Sentinel-2 </w:t>
      </w:r>
      <w:r w:rsidR="00610CEC">
        <w:t>data</w:t>
      </w:r>
      <w:r w:rsidR="00043256">
        <w:t xml:space="preserve">, including the complementary </w:t>
      </w:r>
      <w:r w:rsidR="00CD3C58">
        <w:t>use of data from Sentinel-1,</w:t>
      </w:r>
      <w:r w:rsidR="008A108A">
        <w:t xml:space="preserve"> </w:t>
      </w:r>
      <w:r w:rsidR="00063D18">
        <w:t xml:space="preserve">CBERS-4, ASTER, </w:t>
      </w:r>
      <w:r w:rsidR="00610CEC">
        <w:t xml:space="preserve">SPOT, </w:t>
      </w:r>
      <w:r w:rsidR="008A108A">
        <w:t>ALOS</w:t>
      </w:r>
      <w:r w:rsidR="009D34CE">
        <w:t xml:space="preserve"> for</w:t>
      </w:r>
      <w:r w:rsidR="00722BFE">
        <w:t xml:space="preserve"> </w:t>
      </w:r>
      <w:r w:rsidR="00BC79E0">
        <w:t>forest monitoring activities</w:t>
      </w:r>
      <w:r w:rsidR="006742C3">
        <w:t xml:space="preserve">. </w:t>
      </w:r>
      <w:r w:rsidR="002571FA">
        <w:t xml:space="preserve">Although the focus of the study is on freely available data, unique characteristics of commercial and other restricted distribution data </w:t>
      </w:r>
      <w:r w:rsidR="002C4023">
        <w:t xml:space="preserve">is </w:t>
      </w:r>
      <w:r w:rsidR="008D1D67">
        <w:t>recognized</w:t>
      </w:r>
      <w:r w:rsidR="002571FA">
        <w:t xml:space="preserve">. </w:t>
      </w:r>
      <w:r w:rsidR="006742C3">
        <w:t>The study address</w:t>
      </w:r>
      <w:r w:rsidR="00B72434">
        <w:t>es</w:t>
      </w:r>
      <w:r w:rsidR="006742C3">
        <w:t xml:space="preserve"> the</w:t>
      </w:r>
      <w:r w:rsidR="00F03545">
        <w:t xml:space="preserve"> </w:t>
      </w:r>
      <w:r w:rsidR="0068027B">
        <w:t>advantages and disadvantages</w:t>
      </w:r>
      <w:r w:rsidR="00F03545">
        <w:t xml:space="preserve"> of different architectures, technical elements, and implementation of data storage, handling, and processing tools to support the </w:t>
      </w:r>
      <w:r w:rsidR="00F20184">
        <w:t>range of requirements</w:t>
      </w:r>
      <w:r w:rsidR="00F03545">
        <w:t xml:space="preserve"> of </w:t>
      </w:r>
      <w:r w:rsidR="00F20184">
        <w:t xml:space="preserve">all </w:t>
      </w:r>
      <w:r w:rsidR="00F03545">
        <w:t xml:space="preserve">GFOI countries. </w:t>
      </w:r>
      <w:r w:rsidR="00D44F7B">
        <w:t>Capacity building partners</w:t>
      </w:r>
      <w:r w:rsidR="00936EBB">
        <w:t xml:space="preserve"> and donors</w:t>
      </w:r>
      <w:r w:rsidR="00D44F7B">
        <w:t>, including</w:t>
      </w:r>
      <w:r w:rsidR="00721D6C">
        <w:t xml:space="preserve"> GOFC-GOLD, </w:t>
      </w:r>
      <w:r w:rsidR="00B34D7C">
        <w:t>FAO</w:t>
      </w:r>
      <w:r>
        <w:t xml:space="preserve"> and </w:t>
      </w:r>
      <w:proofErr w:type="spellStart"/>
      <w:r w:rsidR="00B34D7C">
        <w:t>SilvaCarbon</w:t>
      </w:r>
      <w:proofErr w:type="spellEnd"/>
      <w:r w:rsidR="00934B3E">
        <w:t>,</w:t>
      </w:r>
      <w:r w:rsidR="00B34D7C">
        <w:t xml:space="preserve"> </w:t>
      </w:r>
      <w:r w:rsidR="00D44F7B">
        <w:t xml:space="preserve">are central to the success of </w:t>
      </w:r>
      <w:r>
        <w:t xml:space="preserve">GFOI and </w:t>
      </w:r>
      <w:r w:rsidR="000415F0">
        <w:t xml:space="preserve">are in many cases </w:t>
      </w:r>
      <w:r w:rsidR="00D84541">
        <w:t xml:space="preserve">are </w:t>
      </w:r>
      <w:r>
        <w:t xml:space="preserve">the </w:t>
      </w:r>
      <w:r w:rsidR="000415F0">
        <w:t xml:space="preserve">bridge </w:t>
      </w:r>
      <w:r>
        <w:t xml:space="preserve">to </w:t>
      </w:r>
      <w:r w:rsidR="000415F0">
        <w:t>national par</w:t>
      </w:r>
      <w:r w:rsidR="00F87C20">
        <w:t>tners</w:t>
      </w:r>
      <w:r w:rsidR="00D44F7B">
        <w:t>.</w:t>
      </w:r>
    </w:p>
    <w:p w14:paraId="39705024" w14:textId="7D966B67" w:rsidR="001D02C0" w:rsidRDefault="00256287" w:rsidP="00105131">
      <w:r>
        <w:rPr>
          <w:lang w:val="en-AU"/>
        </w:rPr>
        <w:t>It is unders</w:t>
      </w:r>
      <w:r w:rsidR="009D7C19">
        <w:rPr>
          <w:lang w:val="en-AU"/>
        </w:rPr>
        <w:t>tood that many of the data flow</w:t>
      </w:r>
      <w:r>
        <w:rPr>
          <w:lang w:val="en-AU"/>
        </w:rPr>
        <w:t xml:space="preserve"> issues are institutional and cannot be solved </w:t>
      </w:r>
      <w:r w:rsidR="00753079">
        <w:rPr>
          <w:lang w:val="en-AU"/>
        </w:rPr>
        <w:t xml:space="preserve">only </w:t>
      </w:r>
      <w:r>
        <w:rPr>
          <w:lang w:val="en-AU"/>
        </w:rPr>
        <w:t xml:space="preserve">with better products or access. Forest products are often created within short-term projects, </w:t>
      </w:r>
      <w:r w:rsidR="00753079">
        <w:rPr>
          <w:lang w:val="en-AU"/>
        </w:rPr>
        <w:t>and not sustain</w:t>
      </w:r>
      <w:r w:rsidR="00557366">
        <w:rPr>
          <w:lang w:val="en-AU"/>
        </w:rPr>
        <w:t>ed</w:t>
      </w:r>
      <w:r w:rsidR="00753079">
        <w:rPr>
          <w:lang w:val="en-AU"/>
        </w:rPr>
        <w:t xml:space="preserve"> or repeated </w:t>
      </w:r>
      <w:r w:rsidR="00BD4129">
        <w:rPr>
          <w:lang w:val="en-AU"/>
        </w:rPr>
        <w:t>systematically</w:t>
      </w:r>
      <w:r w:rsidR="00753079">
        <w:rPr>
          <w:lang w:val="en-AU"/>
        </w:rPr>
        <w:t xml:space="preserve"> by existing forest or cartographic institutions</w:t>
      </w:r>
      <w:r>
        <w:rPr>
          <w:lang w:val="en-AU"/>
        </w:rPr>
        <w:t>.</w:t>
      </w:r>
      <w:r w:rsidR="008113AD">
        <w:rPr>
          <w:lang w:val="en-AU"/>
        </w:rPr>
        <w:t xml:space="preserve"> The lack of coordination among donors </w:t>
      </w:r>
      <w:r w:rsidR="00753079">
        <w:rPr>
          <w:lang w:val="en-AU"/>
        </w:rPr>
        <w:t xml:space="preserve">willing to support such products </w:t>
      </w:r>
      <w:r w:rsidR="008113AD">
        <w:rPr>
          <w:lang w:val="en-AU"/>
        </w:rPr>
        <w:t xml:space="preserve">exacerbates the problem through inconsistent </w:t>
      </w:r>
      <w:r w:rsidR="00753079">
        <w:rPr>
          <w:lang w:val="en-AU"/>
        </w:rPr>
        <w:t>approaches</w:t>
      </w:r>
      <w:r w:rsidR="008113AD">
        <w:rPr>
          <w:lang w:val="en-AU"/>
        </w:rPr>
        <w:t>, tightly defined requirements</w:t>
      </w:r>
      <w:r w:rsidR="00753079">
        <w:rPr>
          <w:lang w:val="en-AU"/>
        </w:rPr>
        <w:t xml:space="preserve">, lack of </w:t>
      </w:r>
      <w:r w:rsidR="00753079">
        <w:rPr>
          <w:lang w:val="en-AU"/>
        </w:rPr>
        <w:lastRenderedPageBreak/>
        <w:t>understanding of country circumstances and internal dynamics</w:t>
      </w:r>
      <w:r w:rsidR="009D3EBA">
        <w:rPr>
          <w:lang w:val="en-AU"/>
        </w:rPr>
        <w:t xml:space="preserve">, </w:t>
      </w:r>
      <w:r w:rsidR="0054036F">
        <w:rPr>
          <w:lang w:val="en-AU"/>
        </w:rPr>
        <w:t xml:space="preserve">and </w:t>
      </w:r>
      <w:r w:rsidR="008113AD">
        <w:rPr>
          <w:lang w:val="en-AU"/>
        </w:rPr>
        <w:t>short term funding</w:t>
      </w:r>
      <w:r w:rsidR="002036EA">
        <w:rPr>
          <w:lang w:val="en-AU"/>
        </w:rPr>
        <w:t xml:space="preserve">. This lack of coordination often </w:t>
      </w:r>
      <w:r w:rsidR="008113AD">
        <w:rPr>
          <w:lang w:val="en-AU"/>
        </w:rPr>
        <w:t>result</w:t>
      </w:r>
      <w:r w:rsidR="002036EA">
        <w:rPr>
          <w:lang w:val="en-AU"/>
        </w:rPr>
        <w:t>s</w:t>
      </w:r>
      <w:r w:rsidR="008113AD">
        <w:rPr>
          <w:lang w:val="en-AU"/>
        </w:rPr>
        <w:t xml:space="preserve"> </w:t>
      </w:r>
      <w:r w:rsidR="0006105E">
        <w:rPr>
          <w:lang w:val="en-AU"/>
        </w:rPr>
        <w:t>in products that are not comparable</w:t>
      </w:r>
      <w:r w:rsidR="00753079">
        <w:rPr>
          <w:lang w:val="en-AU"/>
        </w:rPr>
        <w:t xml:space="preserve">, </w:t>
      </w:r>
      <w:r w:rsidR="00557366">
        <w:rPr>
          <w:lang w:val="en-AU"/>
        </w:rPr>
        <w:t xml:space="preserve">and </w:t>
      </w:r>
      <w:r w:rsidR="001D1580">
        <w:rPr>
          <w:lang w:val="en-AU"/>
        </w:rPr>
        <w:t xml:space="preserve">blunts the desired cumulative effects of investing </w:t>
      </w:r>
      <w:r w:rsidR="00753079">
        <w:rPr>
          <w:lang w:val="en-AU"/>
        </w:rPr>
        <w:t xml:space="preserve">towards a </w:t>
      </w:r>
      <w:r w:rsidR="00557366">
        <w:rPr>
          <w:lang w:val="en-AU"/>
        </w:rPr>
        <w:t>‘</w:t>
      </w:r>
      <w:r w:rsidR="00753079">
        <w:rPr>
          <w:lang w:val="en-AU"/>
        </w:rPr>
        <w:t>national system</w:t>
      </w:r>
      <w:r w:rsidR="00557366">
        <w:rPr>
          <w:lang w:val="en-AU"/>
        </w:rPr>
        <w:t>’</w:t>
      </w:r>
      <w:r w:rsidR="0006105E">
        <w:rPr>
          <w:lang w:val="en-AU"/>
        </w:rPr>
        <w:t xml:space="preserve">. Solutions to these institutional </w:t>
      </w:r>
      <w:r w:rsidR="00B31657">
        <w:rPr>
          <w:lang w:val="en-AU"/>
        </w:rPr>
        <w:t xml:space="preserve">and coordination </w:t>
      </w:r>
      <w:r w:rsidR="0006105E">
        <w:rPr>
          <w:lang w:val="en-AU"/>
        </w:rPr>
        <w:t>issues are beyond the scope of this document, but must be acknowledged.</w:t>
      </w:r>
    </w:p>
    <w:p w14:paraId="24BF3BD0" w14:textId="2421651D" w:rsidR="007C2D59" w:rsidRPr="0086608B" w:rsidRDefault="00DD5E2F" w:rsidP="00105131">
      <w:r>
        <w:t xml:space="preserve">While </w:t>
      </w:r>
      <w:r w:rsidR="00F03545">
        <w:t>the focus</w:t>
      </w:r>
      <w:r>
        <w:t xml:space="preserve"> of this document is on</w:t>
      </w:r>
      <w:r w:rsidR="00F03545">
        <w:t xml:space="preserve"> </w:t>
      </w:r>
      <w:r w:rsidR="00DB334D">
        <w:t>support</w:t>
      </w:r>
      <w:r>
        <w:t>ing</w:t>
      </w:r>
      <w:r w:rsidR="009A12A1">
        <w:t xml:space="preserve"> GFOI and</w:t>
      </w:r>
      <w:r>
        <w:t xml:space="preserve"> REDD+ count</w:t>
      </w:r>
      <w:r w:rsidR="00176E34">
        <w:t>r</w:t>
      </w:r>
      <w:r>
        <w:t>ies</w:t>
      </w:r>
      <w:r w:rsidR="00176E34">
        <w:t>,</w:t>
      </w:r>
      <w:r w:rsidR="00F03545">
        <w:t xml:space="preserve"> the conclusions </w:t>
      </w:r>
      <w:r>
        <w:t xml:space="preserve">have broader relevance for </w:t>
      </w:r>
      <w:r w:rsidR="00F03545">
        <w:t xml:space="preserve">consideration by CEOS and its agencies </w:t>
      </w:r>
      <w:r>
        <w:t xml:space="preserve">in the context of </w:t>
      </w:r>
      <w:r w:rsidR="00F03545">
        <w:t>next generation data architecture design</w:t>
      </w:r>
      <w:r>
        <w:t>,</w:t>
      </w:r>
      <w:r w:rsidR="00F03545">
        <w:t xml:space="preserve"> national </w:t>
      </w:r>
      <w:r>
        <w:t xml:space="preserve">data </w:t>
      </w:r>
      <w:r w:rsidR="00F03545">
        <w:t>requirements, data volumes, b</w:t>
      </w:r>
      <w:r w:rsidR="00830E86">
        <w:t>andwidth, processing capacity, ‘analysis ready’</w:t>
      </w:r>
      <w:r w:rsidR="00F03545">
        <w:t xml:space="preserve"> data products, data cube storage architectures, </w:t>
      </w:r>
      <w:r w:rsidR="00F03545" w:rsidRPr="00F401EE">
        <w:rPr>
          <w:lang w:val="en-AU"/>
        </w:rPr>
        <w:t>national infrastructure, costs</w:t>
      </w:r>
      <w:r w:rsidR="008F7E0A">
        <w:rPr>
          <w:lang w:val="en-AU"/>
        </w:rPr>
        <w:t>,</w:t>
      </w:r>
      <w:r w:rsidR="00F03545" w:rsidRPr="00F401EE">
        <w:rPr>
          <w:lang w:val="en-AU"/>
        </w:rPr>
        <w:t xml:space="preserve"> and technical capacity</w:t>
      </w:r>
      <w:r w:rsidR="00F03545">
        <w:rPr>
          <w:lang w:val="en-AU"/>
        </w:rPr>
        <w:t>.</w:t>
      </w:r>
    </w:p>
    <w:p w14:paraId="57666005" w14:textId="77777777" w:rsidR="007C2D59" w:rsidRPr="006A5453" w:rsidRDefault="007C2D59" w:rsidP="007C2D59">
      <w:pPr>
        <w:pStyle w:val="Heading2"/>
        <w:rPr>
          <w:color w:val="1F497D"/>
        </w:rPr>
      </w:pPr>
      <w:bookmarkStart w:id="19" w:name="_Toc309020918"/>
      <w:bookmarkStart w:id="20" w:name="_Toc460420152"/>
      <w:r>
        <w:rPr>
          <w:color w:val="1F497D"/>
        </w:rPr>
        <w:t>1</w:t>
      </w:r>
      <w:r w:rsidRPr="00E05BF3">
        <w:rPr>
          <w:color w:val="1F497D"/>
        </w:rPr>
        <w:t>.</w:t>
      </w:r>
      <w:r>
        <w:rPr>
          <w:color w:val="1F497D"/>
        </w:rPr>
        <w:t>3</w:t>
      </w:r>
      <w:r w:rsidRPr="00AA1372">
        <w:rPr>
          <w:color w:val="1F497D"/>
        </w:rPr>
        <w:tab/>
      </w:r>
      <w:r>
        <w:rPr>
          <w:color w:val="1F497D"/>
        </w:rPr>
        <w:t>Context</w:t>
      </w:r>
      <w:bookmarkEnd w:id="19"/>
      <w:bookmarkEnd w:id="20"/>
    </w:p>
    <w:p w14:paraId="0D7E8845" w14:textId="457B1182" w:rsidR="007C2D59" w:rsidRPr="00D94A0A" w:rsidRDefault="004F74D1" w:rsidP="00D94A0A">
      <w:r w:rsidRPr="00D94A0A">
        <w:t xml:space="preserve">This study is </w:t>
      </w:r>
      <w:r w:rsidR="00B72434" w:rsidRPr="00D94A0A">
        <w:t xml:space="preserve">undertaken </w:t>
      </w:r>
      <w:r w:rsidRPr="00D94A0A">
        <w:t xml:space="preserve">within the </w:t>
      </w:r>
      <w:r w:rsidR="00176E34" w:rsidRPr="00D94A0A">
        <w:t>f</w:t>
      </w:r>
      <w:r w:rsidR="00387B01">
        <w:t xml:space="preserve">ramework of the 2016-2018 </w:t>
      </w:r>
      <w:r w:rsidRPr="00D94A0A">
        <w:t xml:space="preserve">Year Work Plan of the CEOS SDCG for </w:t>
      </w:r>
      <w:r w:rsidR="00FE4E12" w:rsidRPr="00D94A0A">
        <w:t>GFOI</w:t>
      </w:r>
      <w:r w:rsidRPr="00D94A0A">
        <w:t xml:space="preserve">. </w:t>
      </w:r>
      <w:r w:rsidR="00256FFC">
        <w:t>Outcome 2 of the</w:t>
      </w:r>
      <w:r w:rsidR="00DD5E2F" w:rsidRPr="00D94A0A">
        <w:t xml:space="preserve"> Work Plan is the identification and implementation of “efficient and effective global flows of data to accommodate in-country development of GFOI recommended Forest Map products.”</w:t>
      </w:r>
    </w:p>
    <w:p w14:paraId="0A190716" w14:textId="77777777" w:rsidR="00214086" w:rsidRPr="00214086" w:rsidRDefault="00214086" w:rsidP="00214086">
      <w:r w:rsidRPr="00214086">
        <w:t>This study was defined and executed by the CEOS SDCG for GFOI to respond to a number of important issues that the SDCG identified in the course of its journey to this point; issues that may equally apply to other CEOS initiatives and with significant and strategic implications for the way in which CEOS might approach these initiatives and for enabling work that may be required in support of their common resolution across all the CEOS initiatives.</w:t>
      </w:r>
    </w:p>
    <w:p w14:paraId="7D31958E" w14:textId="77777777" w:rsidR="00214086" w:rsidRPr="00214086" w:rsidRDefault="00214086" w:rsidP="00214086">
      <w:r w:rsidRPr="00214086">
        <w:t>This realisation led the SDCG to seek to better characterise the obstacles that countries face in managing and applying EO satellite data in this new era of data-rich land surface imaging from space, and to explore the pros and cons of different solutions to these obstacles and how CEOS might help coordinate these solutions.</w:t>
      </w:r>
    </w:p>
    <w:p w14:paraId="72435C1F" w14:textId="77777777" w:rsidR="00214086" w:rsidRPr="00214086" w:rsidRDefault="00214086" w:rsidP="00214086">
      <w:r w:rsidRPr="00214086">
        <w:t xml:space="preserve">The study incorporates feedback based on the practical experience of a diverse number of countries with interest in forest monitoring, including: Colombia, Kenya, Mozambique, Nepal, and Cameroon. Feedback was also received from key capacity building partners: World Bank, FAO, and </w:t>
      </w:r>
      <w:proofErr w:type="spellStart"/>
      <w:r w:rsidRPr="00214086">
        <w:t>SilvaCarbon</w:t>
      </w:r>
      <w:proofErr w:type="spellEnd"/>
      <w:r w:rsidRPr="00214086">
        <w:t>. And from practitioners in industry that have broad in-country experience in the development of national MRV.</w:t>
      </w:r>
    </w:p>
    <w:p w14:paraId="59EDC275" w14:textId="4DCE05EB" w:rsidR="004910A6" w:rsidRPr="00497249" w:rsidRDefault="004910A6" w:rsidP="00D94A0A">
      <w:r w:rsidRPr="00497249">
        <w:t xml:space="preserve">The primary purpose of the CEOS </w:t>
      </w:r>
      <w:r w:rsidR="0044248E">
        <w:t>G</w:t>
      </w:r>
      <w:r w:rsidRPr="00497249">
        <w:t xml:space="preserve">lobal </w:t>
      </w:r>
      <w:r w:rsidR="0044248E">
        <w:t>B</w:t>
      </w:r>
      <w:r w:rsidRPr="00497249">
        <w:t xml:space="preserve">aseline </w:t>
      </w:r>
      <w:r w:rsidR="0044248E">
        <w:t>D</w:t>
      </w:r>
      <w:r w:rsidRPr="00497249">
        <w:t xml:space="preserve">ata </w:t>
      </w:r>
      <w:r w:rsidR="0044248E">
        <w:t>A</w:t>
      </w:r>
      <w:r w:rsidRPr="00497249">
        <w:t xml:space="preserve">cquisition </w:t>
      </w:r>
      <w:r w:rsidR="0044248E">
        <w:t>S</w:t>
      </w:r>
      <w:r w:rsidRPr="00497249">
        <w:t xml:space="preserve">trategy for GFOI is to </w:t>
      </w:r>
      <w:r w:rsidR="009F6EB0">
        <w:t xml:space="preserve">assure the acquisition </w:t>
      </w:r>
      <w:r w:rsidRPr="00497249">
        <w:t xml:space="preserve">of </w:t>
      </w:r>
      <w:r w:rsidR="009F6EB0">
        <w:t>the</w:t>
      </w:r>
      <w:r w:rsidR="00E868AC">
        <w:t xml:space="preserve"> minimum</w:t>
      </w:r>
      <w:r w:rsidR="00E84A6F">
        <w:t xml:space="preserve"> required</w:t>
      </w:r>
      <w:r w:rsidR="009F6EB0">
        <w:t xml:space="preserve"> </w:t>
      </w:r>
      <w:r w:rsidRPr="00497249">
        <w:t xml:space="preserve">satellite data for </w:t>
      </w:r>
      <w:r w:rsidR="00234F88">
        <w:t>countries</w:t>
      </w:r>
      <w:r w:rsidR="00234F88" w:rsidRPr="00497249">
        <w:t xml:space="preserve"> </w:t>
      </w:r>
      <w:r w:rsidRPr="00497249">
        <w:t xml:space="preserve">to </w:t>
      </w:r>
      <w:r w:rsidR="005B5E9C">
        <w:t>fulfil their</w:t>
      </w:r>
      <w:r w:rsidRPr="00497249">
        <w:t xml:space="preserve"> </w:t>
      </w:r>
      <w:r w:rsidR="006F10B9">
        <w:t xml:space="preserve">national </w:t>
      </w:r>
      <w:r w:rsidRPr="00497249">
        <w:t xml:space="preserve">reporting </w:t>
      </w:r>
      <w:r w:rsidR="00593CFE">
        <w:t xml:space="preserve">requirements for </w:t>
      </w:r>
      <w:r w:rsidRPr="00497249">
        <w:t xml:space="preserve">forest-related greenhouse gas emissions and </w:t>
      </w:r>
      <w:r w:rsidR="00DF072C">
        <w:t xml:space="preserve">national </w:t>
      </w:r>
      <w:r w:rsidRPr="00497249">
        <w:t>forest carbon stocks to UNFCCC</w:t>
      </w:r>
      <w:r w:rsidR="00557366">
        <w:t xml:space="preserve"> and</w:t>
      </w:r>
      <w:r w:rsidR="005B5E9C">
        <w:t xml:space="preserve"> </w:t>
      </w:r>
      <w:r w:rsidRPr="00497249">
        <w:t>REDD+.</w:t>
      </w:r>
      <w:r w:rsidR="00324D3B">
        <w:t xml:space="preserve"> </w:t>
      </w:r>
      <w:r w:rsidR="007A31A2">
        <w:t>Supporting</w:t>
      </w:r>
      <w:r w:rsidR="00324D3B">
        <w:t xml:space="preserve"> users</w:t>
      </w:r>
      <w:r w:rsidR="007A31A2">
        <w:t xml:space="preserve"> in the application of </w:t>
      </w:r>
      <w:r w:rsidR="004E4884">
        <w:t xml:space="preserve">this </w:t>
      </w:r>
      <w:r w:rsidR="009A4E02">
        <w:t>data</w:t>
      </w:r>
      <w:r w:rsidR="008D1D67">
        <w:t>,</w:t>
      </w:r>
      <w:r w:rsidR="009A4E02">
        <w:t xml:space="preserve"> </w:t>
      </w:r>
      <w:r w:rsidR="008D1D67">
        <w:t>building on the success of the Acquisition</w:t>
      </w:r>
      <w:r w:rsidR="009A4E02">
        <w:t xml:space="preserve"> Strategy</w:t>
      </w:r>
      <w:r w:rsidR="008D1D67">
        <w:t>,</w:t>
      </w:r>
      <w:r w:rsidR="009A4E02">
        <w:t xml:space="preserve"> is one of the main </w:t>
      </w:r>
      <w:r w:rsidR="004E43C0">
        <w:t>purposes</w:t>
      </w:r>
      <w:r w:rsidR="009A4E02">
        <w:t xml:space="preserve"> of this study.</w:t>
      </w:r>
    </w:p>
    <w:p w14:paraId="1149F36D" w14:textId="77777777" w:rsidR="007C2D59" w:rsidRPr="00A506FF" w:rsidRDefault="007C2D59" w:rsidP="00063D18">
      <w:pPr>
        <w:pStyle w:val="Heading2"/>
      </w:pPr>
      <w:bookmarkStart w:id="21" w:name="_Toc309020919"/>
      <w:bookmarkStart w:id="22" w:name="_Toc460420153"/>
      <w:r w:rsidRPr="00A506FF">
        <w:t>1.</w:t>
      </w:r>
      <w:r w:rsidR="00063D18">
        <w:t>4</w:t>
      </w:r>
      <w:r w:rsidRPr="00A506FF">
        <w:tab/>
        <w:t>Contents</w:t>
      </w:r>
      <w:bookmarkEnd w:id="21"/>
      <w:bookmarkEnd w:id="22"/>
    </w:p>
    <w:p w14:paraId="5D0C45CF" w14:textId="46268482" w:rsidR="007C2D59" w:rsidRDefault="004F74D1" w:rsidP="007C2D59">
      <w:pPr>
        <w:ind w:left="-68"/>
      </w:pPr>
      <w:r>
        <w:t>Th</w:t>
      </w:r>
      <w:r w:rsidR="001D02C0">
        <w:t>is</w:t>
      </w:r>
      <w:r>
        <w:t xml:space="preserve"> study compare</w:t>
      </w:r>
      <w:r w:rsidR="003D137F">
        <w:t>s</w:t>
      </w:r>
      <w:r>
        <w:t xml:space="preserve"> the main parameter</w:t>
      </w:r>
      <w:r w:rsidR="007D053A">
        <w:t xml:space="preserve">s and costs </w:t>
      </w:r>
      <w:r w:rsidR="00171679">
        <w:t>of</w:t>
      </w:r>
      <w:r w:rsidR="007D053A">
        <w:t xml:space="preserve"> a ‘Business as U</w:t>
      </w:r>
      <w:r>
        <w:t>sual’</w:t>
      </w:r>
      <w:r w:rsidR="007D053A">
        <w:t xml:space="preserve"> (BAU)</w:t>
      </w:r>
      <w:r>
        <w:t xml:space="preserve"> data architecture </w:t>
      </w:r>
      <w:r w:rsidR="00745884">
        <w:t>to</w:t>
      </w:r>
      <w:r>
        <w:t xml:space="preserve"> </w:t>
      </w:r>
      <w:r w:rsidR="003D137F">
        <w:t>alternate architectures</w:t>
      </w:r>
      <w:r>
        <w:t xml:space="preserve"> and draw</w:t>
      </w:r>
      <w:r w:rsidR="003D137F">
        <w:t>s</w:t>
      </w:r>
      <w:r>
        <w:t xml:space="preserve"> conclusions as to the </w:t>
      </w:r>
      <w:r w:rsidR="00520616">
        <w:t xml:space="preserve">advantages and </w:t>
      </w:r>
      <w:r w:rsidR="00CA5F6A">
        <w:t>disadvantages</w:t>
      </w:r>
      <w:r w:rsidR="00A4237A">
        <w:t>,</w:t>
      </w:r>
      <w:r>
        <w:t xml:space="preserve"> and lessons for future data architectures of the main data suppliers and of global initiatives such as GFOI. A sense of how the global data flows</w:t>
      </w:r>
      <w:r w:rsidR="005A2F0B">
        <w:t xml:space="preserve"> may</w:t>
      </w:r>
      <w:r>
        <w:t xml:space="preserve"> operate under alternate future scenario</w:t>
      </w:r>
      <w:r w:rsidR="00600FC7">
        <w:t>s</w:t>
      </w:r>
      <w:r>
        <w:t xml:space="preserve"> </w:t>
      </w:r>
      <w:r w:rsidR="003D137F">
        <w:t>is</w:t>
      </w:r>
      <w:r>
        <w:t xml:space="preserve"> provided. The study take</w:t>
      </w:r>
      <w:r w:rsidR="003D137F">
        <w:t>s</w:t>
      </w:r>
      <w:r>
        <w:t xml:space="preserve"> into account practical considerations </w:t>
      </w:r>
      <w:r>
        <w:lastRenderedPageBreak/>
        <w:t>identified from the</w:t>
      </w:r>
      <w:r w:rsidR="002F0591">
        <w:t xml:space="preserve"> </w:t>
      </w:r>
      <w:r>
        <w:t>pilot work</w:t>
      </w:r>
      <w:r w:rsidR="00D37F06">
        <w:t xml:space="preserve"> the</w:t>
      </w:r>
      <w:r w:rsidR="001E56F9">
        <w:t xml:space="preserve"> CEOS</w:t>
      </w:r>
      <w:r w:rsidR="00D37F06">
        <w:t xml:space="preserve"> SEO is conducting on behalf of the SDCG</w:t>
      </w:r>
      <w:r w:rsidR="00CA76A9">
        <w:t>,</w:t>
      </w:r>
      <w:r>
        <w:t xml:space="preserve"> and identif</w:t>
      </w:r>
      <w:r w:rsidR="00E92DDC">
        <w:t>ies</w:t>
      </w:r>
      <w:r>
        <w:t xml:space="preserve"> areas for further consideration by CEOS </w:t>
      </w:r>
      <w:r w:rsidR="003B4380">
        <w:t xml:space="preserve">through the </w:t>
      </w:r>
      <w:r w:rsidR="003B4380" w:rsidRPr="00A730D2">
        <w:rPr>
          <w:i/>
        </w:rPr>
        <w:t>ad hoc</w:t>
      </w:r>
      <w:r w:rsidR="003B4380">
        <w:t xml:space="preserve"> team on </w:t>
      </w:r>
      <w:r w:rsidR="002140E1">
        <w:t>F</w:t>
      </w:r>
      <w:r>
        <w:t xml:space="preserve">uture </w:t>
      </w:r>
      <w:r w:rsidR="002140E1">
        <w:t>D</w:t>
      </w:r>
      <w:r>
        <w:t xml:space="preserve">ata </w:t>
      </w:r>
      <w:r w:rsidR="002140E1">
        <w:t>A</w:t>
      </w:r>
      <w:r>
        <w:t>rchitectures</w:t>
      </w:r>
      <w:r w:rsidR="00EA0695">
        <w:t xml:space="preserve"> (FDA)</w:t>
      </w:r>
      <w:r>
        <w:t xml:space="preserve"> </w:t>
      </w:r>
      <w:r w:rsidR="003B4380">
        <w:t>established at the 29</w:t>
      </w:r>
      <w:r w:rsidR="003B4380" w:rsidRPr="00A730D2">
        <w:rPr>
          <w:vertAlign w:val="superscript"/>
        </w:rPr>
        <w:t>th</w:t>
      </w:r>
      <w:r w:rsidR="003B4380">
        <w:t xml:space="preserve"> CEOS Plenary (November 2015)</w:t>
      </w:r>
      <w:r>
        <w:t xml:space="preserve">. Recommendations specific to GFOI </w:t>
      </w:r>
      <w:r w:rsidR="003D137F">
        <w:t xml:space="preserve">will </w:t>
      </w:r>
      <w:r>
        <w:t>help inform and update the SDCG 3-Year Work Plan, as well as the plans of core data stream providers like USGS and ESA/EC</w:t>
      </w:r>
      <w:r w:rsidR="007C2D59">
        <w:t>.</w:t>
      </w:r>
    </w:p>
    <w:p w14:paraId="151BC7C6" w14:textId="0DD4D716" w:rsidR="00BC5E5C" w:rsidRDefault="00BC5E5C" w:rsidP="00A730D2">
      <w:pPr>
        <w:ind w:left="-68"/>
      </w:pPr>
      <w:r w:rsidRPr="00A730D2">
        <w:rPr>
          <w:b/>
        </w:rPr>
        <w:t>Chapter 2</w:t>
      </w:r>
      <w:r>
        <w:t xml:space="preserve"> provide</w:t>
      </w:r>
      <w:r w:rsidR="00D556A7">
        <w:t>s</w:t>
      </w:r>
      <w:r>
        <w:t xml:space="preserve"> reference points defined as a set of </w:t>
      </w:r>
      <w:r w:rsidR="002D2A5F">
        <w:t>global forest observation</w:t>
      </w:r>
      <w:r w:rsidR="007F7161">
        <w:t xml:space="preserve"> scenarios</w:t>
      </w:r>
      <w:r w:rsidR="00AB79C2">
        <w:t>.</w:t>
      </w:r>
    </w:p>
    <w:p w14:paraId="65CBB831" w14:textId="4CB300E3" w:rsidR="00F52420" w:rsidRDefault="00F52420" w:rsidP="00A730D2">
      <w:pPr>
        <w:ind w:left="-68"/>
      </w:pPr>
      <w:r w:rsidRPr="00A730D2">
        <w:rPr>
          <w:b/>
        </w:rPr>
        <w:t>Chapter 3</w:t>
      </w:r>
      <w:r>
        <w:t xml:space="preserve"> describes system architecture alternatives available for implementation.</w:t>
      </w:r>
    </w:p>
    <w:p w14:paraId="0DC03C6A" w14:textId="3A8FA0AF" w:rsidR="00877BD6" w:rsidRDefault="00BC5E5C" w:rsidP="00DD5E15">
      <w:pPr>
        <w:ind w:left="-68"/>
      </w:pPr>
      <w:r w:rsidRPr="00A730D2">
        <w:rPr>
          <w:b/>
        </w:rPr>
        <w:t xml:space="preserve">Chapter </w:t>
      </w:r>
      <w:r w:rsidR="00F52420" w:rsidRPr="00A730D2">
        <w:rPr>
          <w:b/>
        </w:rPr>
        <w:t>4</w:t>
      </w:r>
      <w:r>
        <w:t xml:space="preserve"> </w:t>
      </w:r>
      <w:r w:rsidR="00D556A7">
        <w:t>specifies</w:t>
      </w:r>
      <w:r>
        <w:t xml:space="preserve"> the evaluation criteria for assessing benefits </w:t>
      </w:r>
      <w:r w:rsidR="00C373ED">
        <w:t>comparing</w:t>
      </w:r>
      <w:r>
        <w:t xml:space="preserve"> </w:t>
      </w:r>
      <w:r w:rsidR="009D51C7">
        <w:t>BAU</w:t>
      </w:r>
      <w:r w:rsidR="00B0162F">
        <w:t xml:space="preserve"> scenarios</w:t>
      </w:r>
      <w:r w:rsidR="00D556A7">
        <w:t xml:space="preserve"> to cloud-</w:t>
      </w:r>
      <w:r w:rsidR="00C373ED">
        <w:t>based analysis ready data models</w:t>
      </w:r>
      <w:r w:rsidR="00DD5E15">
        <w:t xml:space="preserve">, and </w:t>
      </w:r>
      <w:r w:rsidR="00853528">
        <w:t>presents the evaluation of the alternate scenarios</w:t>
      </w:r>
      <w:r w:rsidR="00063D18">
        <w:t>.</w:t>
      </w:r>
    </w:p>
    <w:p w14:paraId="5D368D4B" w14:textId="7E91146F" w:rsidR="003070D7" w:rsidRPr="00860377" w:rsidRDefault="004D4E06" w:rsidP="00A730D2">
      <w:pPr>
        <w:ind w:left="-68"/>
      </w:pPr>
      <w:r w:rsidRPr="00A730D2">
        <w:rPr>
          <w:b/>
        </w:rPr>
        <w:t xml:space="preserve">Chapter </w:t>
      </w:r>
      <w:r w:rsidR="002E77A5">
        <w:rPr>
          <w:b/>
        </w:rPr>
        <w:t>5</w:t>
      </w:r>
      <w:r>
        <w:t xml:space="preserve"> summarizes the analysis and presents recommendations </w:t>
      </w:r>
      <w:r w:rsidR="00CC4763">
        <w:t>for efficient and cost effective global data flows for forest monitoring.</w:t>
      </w:r>
    </w:p>
    <w:p w14:paraId="5D6C5742" w14:textId="7BAF746B" w:rsidR="00711A6C" w:rsidRPr="001C47DB" w:rsidRDefault="00EC6474" w:rsidP="00711A6C">
      <w:pPr>
        <w:pStyle w:val="Heading1"/>
      </w:pPr>
      <w:bookmarkStart w:id="23" w:name="_Toc257229823"/>
      <w:bookmarkEnd w:id="15"/>
      <w:r>
        <w:br w:type="page"/>
      </w:r>
      <w:bookmarkStart w:id="24" w:name="_Toc309020920"/>
      <w:bookmarkStart w:id="25" w:name="_Toc460420154"/>
      <w:r w:rsidR="00711A6C">
        <w:lastRenderedPageBreak/>
        <w:t>2</w:t>
      </w:r>
      <w:r w:rsidR="00711A6C">
        <w:tab/>
        <w:t>Global Forest Observation Scenarios</w:t>
      </w:r>
      <w:bookmarkEnd w:id="25"/>
      <w:r w:rsidR="00711A6C">
        <w:t xml:space="preserve"> </w:t>
      </w:r>
    </w:p>
    <w:bookmarkEnd w:id="23"/>
    <w:bookmarkEnd w:id="24"/>
    <w:p w14:paraId="447DFE18" w14:textId="3BC63F3A" w:rsidR="00587C40" w:rsidRDefault="00B67A57" w:rsidP="00711A6C">
      <w:pPr>
        <w:ind w:left="-68"/>
      </w:pPr>
      <w:r>
        <w:t>Th</w:t>
      </w:r>
      <w:r w:rsidR="007A442B">
        <w:t>re</w:t>
      </w:r>
      <w:r>
        <w:t xml:space="preserve">e </w:t>
      </w:r>
      <w:r w:rsidR="007A442B">
        <w:t xml:space="preserve">current and proposed global data flow </w:t>
      </w:r>
      <w:r>
        <w:t xml:space="preserve">scenarios </w:t>
      </w:r>
      <w:r w:rsidR="002140E1">
        <w:t xml:space="preserve">have been </w:t>
      </w:r>
      <w:r w:rsidR="007B566E">
        <w:t>evaluat</w:t>
      </w:r>
      <w:r w:rsidR="007A442B">
        <w:t>ed</w:t>
      </w:r>
      <w:r w:rsidR="001A1A05">
        <w:t xml:space="preserve">. These are summarised in Table </w:t>
      </w:r>
      <w:r w:rsidR="00FB7404">
        <w:t>1</w:t>
      </w:r>
      <w:r w:rsidR="001A1A05">
        <w:t>, and the different linkages are shown in (see Figure 1)</w:t>
      </w:r>
      <w:r w:rsidR="001E14F2">
        <w:t>.</w:t>
      </w:r>
      <w:r w:rsidR="004C5341">
        <w:t xml:space="preserve"> </w:t>
      </w:r>
      <w:r w:rsidR="00091219">
        <w:t xml:space="preserve">The </w:t>
      </w:r>
      <w:r w:rsidR="00DA0E9A">
        <w:t>B</w:t>
      </w:r>
      <w:r w:rsidR="00091219">
        <w:t>AU</w:t>
      </w:r>
      <w:r w:rsidR="005C7902">
        <w:t xml:space="preserve"> scenario </w:t>
      </w:r>
      <w:r w:rsidR="0044553A">
        <w:t xml:space="preserve">describes </w:t>
      </w:r>
      <w:r w:rsidR="004C5341">
        <w:t>the current mode of operation for many users, while the a</w:t>
      </w:r>
      <w:r w:rsidR="005C7902">
        <w:t xml:space="preserve">lternate scenarios </w:t>
      </w:r>
      <w:r w:rsidR="00091219">
        <w:t>(Option</w:t>
      </w:r>
      <w:r w:rsidR="003F10F4">
        <w:t xml:space="preserve"> </w:t>
      </w:r>
      <w:r w:rsidR="00091219">
        <w:t>1 and Option</w:t>
      </w:r>
      <w:r w:rsidR="003F10F4">
        <w:t xml:space="preserve"> </w:t>
      </w:r>
      <w:r w:rsidR="00091219">
        <w:t xml:space="preserve">2) </w:t>
      </w:r>
      <w:r w:rsidR="005C7902">
        <w:t>are proposed</w:t>
      </w:r>
      <w:r>
        <w:t xml:space="preserve"> </w:t>
      </w:r>
      <w:r w:rsidR="007B566E">
        <w:t xml:space="preserve">to </w:t>
      </w:r>
      <w:r w:rsidR="008B6CB0">
        <w:t>support</w:t>
      </w:r>
      <w:r w:rsidR="007B566E">
        <w:t xml:space="preserve"> cost savings</w:t>
      </w:r>
      <w:r w:rsidR="00606DD0">
        <w:t xml:space="preserve"> and </w:t>
      </w:r>
      <w:r w:rsidR="007B566E">
        <w:t>improved</w:t>
      </w:r>
      <w:r w:rsidR="00461D82">
        <w:t xml:space="preserve"> forest resource</w:t>
      </w:r>
      <w:r w:rsidR="007B566E">
        <w:t xml:space="preserve"> </w:t>
      </w:r>
      <w:r w:rsidR="009A116C">
        <w:t xml:space="preserve">analysis and </w:t>
      </w:r>
      <w:r w:rsidR="007B566E">
        <w:t xml:space="preserve">monitoring </w:t>
      </w:r>
      <w:r w:rsidR="00461D82">
        <w:t>capabilities</w:t>
      </w:r>
      <w:r w:rsidR="00606DD0">
        <w:t xml:space="preserve"> (e.g. via higher efficiencies)</w:t>
      </w:r>
      <w:r w:rsidR="00FB012C">
        <w:t>.</w:t>
      </w:r>
    </w:p>
    <w:tbl>
      <w:tblPr>
        <w:tblStyle w:val="GridTable5Dark-Accent1"/>
        <w:tblW w:w="9190" w:type="dxa"/>
        <w:tblLook w:val="04A0" w:firstRow="1" w:lastRow="0" w:firstColumn="1" w:lastColumn="0" w:noHBand="0" w:noVBand="1"/>
      </w:tblPr>
      <w:tblGrid>
        <w:gridCol w:w="2124"/>
        <w:gridCol w:w="2322"/>
        <w:gridCol w:w="2322"/>
        <w:gridCol w:w="2422"/>
      </w:tblGrid>
      <w:tr w:rsidR="000C4975" w14:paraId="5585FB99" w14:textId="77777777" w:rsidTr="00977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3B9E165F" w14:textId="1E523CF4" w:rsidR="000C4975" w:rsidRDefault="00743D65" w:rsidP="005F299B">
            <w:r>
              <w:t>Production Stage</w:t>
            </w:r>
          </w:p>
        </w:tc>
        <w:tc>
          <w:tcPr>
            <w:tcW w:w="2322" w:type="dxa"/>
          </w:tcPr>
          <w:p w14:paraId="3ACD1F5E" w14:textId="1A34B432" w:rsidR="000C4975" w:rsidRDefault="000C4975" w:rsidP="005F299B">
            <w:pPr>
              <w:cnfStyle w:val="100000000000" w:firstRow="1" w:lastRow="0" w:firstColumn="0" w:lastColumn="0" w:oddVBand="0" w:evenVBand="0" w:oddHBand="0" w:evenHBand="0" w:firstRowFirstColumn="0" w:firstRowLastColumn="0" w:lastRowFirstColumn="0" w:lastRowLastColumn="0"/>
            </w:pPr>
            <w:r>
              <w:t>Business As Usual (BAU)</w:t>
            </w:r>
          </w:p>
        </w:tc>
        <w:tc>
          <w:tcPr>
            <w:tcW w:w="2322" w:type="dxa"/>
          </w:tcPr>
          <w:p w14:paraId="6A39365B" w14:textId="4BA4713E" w:rsidR="000C4975" w:rsidRDefault="000C4975" w:rsidP="005F299B">
            <w:pPr>
              <w:cnfStyle w:val="100000000000" w:firstRow="1" w:lastRow="0" w:firstColumn="0" w:lastColumn="0" w:oddVBand="0" w:evenVBand="0" w:oddHBand="0" w:evenHBand="0" w:firstRowFirstColumn="0" w:firstRowLastColumn="0" w:lastRowFirstColumn="0" w:lastRowLastColumn="0"/>
            </w:pPr>
            <w:r>
              <w:t>Option 1</w:t>
            </w:r>
          </w:p>
        </w:tc>
        <w:tc>
          <w:tcPr>
            <w:tcW w:w="2422" w:type="dxa"/>
          </w:tcPr>
          <w:p w14:paraId="2FE73FC3" w14:textId="25E09756" w:rsidR="000C4975" w:rsidRDefault="000C4975" w:rsidP="005F299B">
            <w:pPr>
              <w:cnfStyle w:val="100000000000" w:firstRow="1" w:lastRow="0" w:firstColumn="0" w:lastColumn="0" w:oddVBand="0" w:evenVBand="0" w:oddHBand="0" w:evenHBand="0" w:firstRowFirstColumn="0" w:firstRowLastColumn="0" w:lastRowFirstColumn="0" w:lastRowLastColumn="0"/>
            </w:pPr>
            <w:r>
              <w:t>Option 2</w:t>
            </w:r>
          </w:p>
        </w:tc>
      </w:tr>
      <w:tr w:rsidR="00411A54" w14:paraId="6C9ED4B2" w14:textId="77777777" w:rsidTr="00977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1011FBAB" w14:textId="13CB8FAA" w:rsidR="00411A54" w:rsidRDefault="00411A54" w:rsidP="0097775D">
            <w:pPr>
              <w:jc w:val="left"/>
            </w:pPr>
            <w:r>
              <w:t xml:space="preserve">Satellite </w:t>
            </w:r>
            <w:r w:rsidR="00607385">
              <w:t>p</w:t>
            </w:r>
            <w:r>
              <w:t xml:space="preserve">roduct </w:t>
            </w:r>
            <w:r w:rsidR="006D230D">
              <w:t xml:space="preserve">pre-processing </w:t>
            </w:r>
            <w:r w:rsidR="00607385">
              <w:t>l</w:t>
            </w:r>
            <w:r>
              <w:t>evel</w:t>
            </w:r>
          </w:p>
        </w:tc>
        <w:tc>
          <w:tcPr>
            <w:tcW w:w="2322" w:type="dxa"/>
          </w:tcPr>
          <w:p w14:paraId="1CF095DB" w14:textId="55C15508" w:rsidR="00411A54" w:rsidRDefault="00411A54" w:rsidP="005F299B">
            <w:pPr>
              <w:cnfStyle w:val="000000100000" w:firstRow="0" w:lastRow="0" w:firstColumn="0" w:lastColumn="0" w:oddVBand="0" w:evenVBand="0" w:oddHBand="1" w:evenHBand="0" w:firstRowFirstColumn="0" w:firstRowLastColumn="0" w:lastRowFirstColumn="0" w:lastRowLastColumn="0"/>
            </w:pPr>
            <w:r>
              <w:t>Level 1 products, for optical typically Top-of-Atmosphere (TOA)</w:t>
            </w:r>
          </w:p>
        </w:tc>
        <w:tc>
          <w:tcPr>
            <w:tcW w:w="4744" w:type="dxa"/>
            <w:gridSpan w:val="2"/>
          </w:tcPr>
          <w:p w14:paraId="40ED59E7" w14:textId="32267C28" w:rsidR="00411A54" w:rsidRDefault="00411A54" w:rsidP="005F299B">
            <w:pPr>
              <w:cnfStyle w:val="000000100000" w:firstRow="0" w:lastRow="0" w:firstColumn="0" w:lastColumn="0" w:oddVBand="0" w:evenVBand="0" w:oddHBand="1" w:evenHBand="0" w:firstRowFirstColumn="0" w:firstRowLastColumn="0" w:lastRowFirstColumn="0" w:lastRowLastColumn="0"/>
            </w:pPr>
            <w:r w:rsidRPr="008A06B2">
              <w:t>Analysis Ready Data (ARD, see Section 2.2</w:t>
            </w:r>
            <w:r>
              <w:t>), for optical, typically surface reflectance products</w:t>
            </w:r>
          </w:p>
        </w:tc>
      </w:tr>
      <w:tr w:rsidR="00167A78" w14:paraId="2418066B" w14:textId="77777777" w:rsidTr="0097775D">
        <w:tc>
          <w:tcPr>
            <w:cnfStyle w:val="001000000000" w:firstRow="0" w:lastRow="0" w:firstColumn="1" w:lastColumn="0" w:oddVBand="0" w:evenVBand="0" w:oddHBand="0" w:evenHBand="0" w:firstRowFirstColumn="0" w:firstRowLastColumn="0" w:lastRowFirstColumn="0" w:lastRowLastColumn="0"/>
            <w:tcW w:w="2124" w:type="dxa"/>
          </w:tcPr>
          <w:p w14:paraId="1B7AA446" w14:textId="4B023973" w:rsidR="00167A78" w:rsidRDefault="00167A78" w:rsidP="0097775D">
            <w:pPr>
              <w:jc w:val="left"/>
            </w:pPr>
            <w:r>
              <w:t>Satellite products flow to</w:t>
            </w:r>
          </w:p>
        </w:tc>
        <w:tc>
          <w:tcPr>
            <w:tcW w:w="2322" w:type="dxa"/>
          </w:tcPr>
          <w:p w14:paraId="4AFCD77D" w14:textId="3B8DBDAB" w:rsidR="00167A78" w:rsidRPr="007B5137" w:rsidRDefault="00167A78" w:rsidP="0097775D">
            <w:pPr>
              <w:jc w:val="left"/>
              <w:cnfStyle w:val="000000000000" w:firstRow="0" w:lastRow="0" w:firstColumn="0" w:lastColumn="0" w:oddVBand="0" w:evenVBand="0" w:oddHBand="0" w:evenHBand="0" w:firstRowFirstColumn="0" w:firstRowLastColumn="0" w:lastRowFirstColumn="0" w:lastRowLastColumn="0"/>
            </w:pPr>
            <w:r w:rsidRPr="007B5137">
              <w:t xml:space="preserve">Unstructured </w:t>
            </w:r>
            <w:r w:rsidR="006B6058">
              <w:t>satellite product</w:t>
            </w:r>
            <w:r w:rsidRPr="007B5137">
              <w:t xml:space="preserve"> flows based on user download preference</w:t>
            </w:r>
            <w:r w:rsidR="007B5137" w:rsidRPr="007B5137">
              <w:t xml:space="preserve">, </w:t>
            </w:r>
            <w:r w:rsidR="007B5137" w:rsidRPr="007B5137">
              <w:rPr>
                <w:lang w:val="en-US"/>
              </w:rPr>
              <w:t>typical data processing and delivery mechanism to date</w:t>
            </w:r>
          </w:p>
        </w:tc>
        <w:tc>
          <w:tcPr>
            <w:tcW w:w="2322" w:type="dxa"/>
          </w:tcPr>
          <w:p w14:paraId="60E3A9E1" w14:textId="370B8ADD" w:rsidR="00167A78" w:rsidRPr="008A06B2" w:rsidRDefault="003A5F90" w:rsidP="00D04F6F">
            <w:pPr>
              <w:cnfStyle w:val="000000000000" w:firstRow="0" w:lastRow="0" w:firstColumn="0" w:lastColumn="0" w:oddVBand="0" w:evenVBand="0" w:oddHBand="0" w:evenHBand="0" w:firstRowFirstColumn="0" w:firstRowLastColumn="0" w:lastRowFirstColumn="0" w:lastRowLastColumn="0"/>
            </w:pPr>
            <w:r>
              <w:t>In country</w:t>
            </w:r>
            <w:r w:rsidR="00167A78" w:rsidRPr="008A06B2">
              <w:t xml:space="preserve"> agencies</w:t>
            </w:r>
          </w:p>
        </w:tc>
        <w:tc>
          <w:tcPr>
            <w:tcW w:w="2422" w:type="dxa"/>
            <w:vMerge w:val="restart"/>
          </w:tcPr>
          <w:p w14:paraId="4192B805" w14:textId="77777777" w:rsidR="001066A2" w:rsidRDefault="00881833" w:rsidP="0097775D">
            <w:pPr>
              <w:jc w:val="left"/>
              <w:cnfStyle w:val="000000000000" w:firstRow="0" w:lastRow="0" w:firstColumn="0" w:lastColumn="0" w:oddVBand="0" w:evenVBand="0" w:oddHBand="0" w:evenHBand="0" w:firstRowFirstColumn="0" w:firstRowLastColumn="0" w:lastRowFirstColumn="0" w:lastRowLastColumn="0"/>
            </w:pPr>
            <w:r>
              <w:t>High volume s</w:t>
            </w:r>
            <w:r w:rsidR="002374AB">
              <w:t xml:space="preserve">atellite products downloaded to </w:t>
            </w:r>
            <w:r w:rsidR="00167A78">
              <w:t xml:space="preserve">processing hubs </w:t>
            </w:r>
            <w:r w:rsidR="00167A78" w:rsidRPr="00065D12">
              <w:t>maintained by technology or capacity building partners</w:t>
            </w:r>
          </w:p>
          <w:p w14:paraId="06DD4DFA" w14:textId="34E4306F" w:rsidR="001066A2" w:rsidRDefault="00F9670D" w:rsidP="00F9670D">
            <w:pPr>
              <w:jc w:val="center"/>
              <w:cnfStyle w:val="000000000000" w:firstRow="0" w:lastRow="0" w:firstColumn="0" w:lastColumn="0" w:oddVBand="0" w:evenVBand="0" w:oddHBand="0" w:evenHBand="0" w:firstRowFirstColumn="0" w:firstRowLastColumn="0" w:lastRowFirstColumn="0" w:lastRowLastColumn="0"/>
            </w:pPr>
            <w:r>
              <w:sym w:font="Symbol" w:char="F0AF"/>
            </w:r>
          </w:p>
          <w:p w14:paraId="0FE20107" w14:textId="29C5AE26" w:rsidR="002374AB" w:rsidRPr="002374AB" w:rsidRDefault="001066A2" w:rsidP="0097775D">
            <w:pPr>
              <w:jc w:val="left"/>
              <w:cnfStyle w:val="000000000000" w:firstRow="0" w:lastRow="0" w:firstColumn="0" w:lastColumn="0" w:oddVBand="0" w:evenVBand="0" w:oddHBand="0" w:evenHBand="0" w:firstRowFirstColumn="0" w:firstRowLastColumn="0" w:lastRowFirstColumn="0" w:lastRowLastColumn="0"/>
            </w:pPr>
            <w:r>
              <w:t>I</w:t>
            </w:r>
            <w:r w:rsidR="00AF5819">
              <w:t xml:space="preserve">n </w:t>
            </w:r>
            <w:r w:rsidR="002374AB" w:rsidRPr="002374AB">
              <w:t>country agencies remotely produce more compact national forest products from</w:t>
            </w:r>
            <w:r w:rsidR="00757934">
              <w:t xml:space="preserve"> satellite products</w:t>
            </w:r>
          </w:p>
          <w:p w14:paraId="75A0EB36" w14:textId="387E11AD" w:rsidR="00167A78" w:rsidRDefault="00F9670D" w:rsidP="00F9670D">
            <w:pPr>
              <w:jc w:val="center"/>
              <w:cnfStyle w:val="000000000000" w:firstRow="0" w:lastRow="0" w:firstColumn="0" w:lastColumn="0" w:oddVBand="0" w:evenVBand="0" w:oddHBand="0" w:evenHBand="0" w:firstRowFirstColumn="0" w:firstRowLastColumn="0" w:lastRowFirstColumn="0" w:lastRowLastColumn="0"/>
            </w:pPr>
            <w:r>
              <w:sym w:font="Symbol" w:char="F0AF"/>
            </w:r>
          </w:p>
          <w:p w14:paraId="18F903EB" w14:textId="5778DD5B" w:rsidR="003459A6" w:rsidRDefault="00B440E8" w:rsidP="0097775D">
            <w:pPr>
              <w:keepNext/>
              <w:jc w:val="left"/>
              <w:cnfStyle w:val="000000000000" w:firstRow="0" w:lastRow="0" w:firstColumn="0" w:lastColumn="0" w:oddVBand="0" w:evenVBand="0" w:oddHBand="0" w:evenHBand="0" w:firstRowFirstColumn="0" w:firstRowLastColumn="0" w:lastRowFirstColumn="0" w:lastRowLastColumn="0"/>
            </w:pPr>
            <w:r>
              <w:t>F</w:t>
            </w:r>
            <w:r w:rsidR="003459A6">
              <w:t xml:space="preserve">orest products </w:t>
            </w:r>
            <w:r w:rsidR="003459A6" w:rsidRPr="008E55EC">
              <w:t>are downloaded</w:t>
            </w:r>
            <w:r w:rsidR="00107D08">
              <w:t xml:space="preserve"> in country</w:t>
            </w:r>
            <w:r w:rsidR="003459A6" w:rsidRPr="008E55EC">
              <w:t xml:space="preserve"> for further analysis</w:t>
            </w:r>
          </w:p>
        </w:tc>
      </w:tr>
      <w:tr w:rsidR="00167A78" w14:paraId="05AB57AC" w14:textId="77777777" w:rsidTr="00977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51CF8522" w14:textId="396C67FC" w:rsidR="00167A78" w:rsidRDefault="00167A78" w:rsidP="0097775D">
            <w:pPr>
              <w:jc w:val="left"/>
            </w:pPr>
            <w:r>
              <w:t>Intermediate forest products produced at</w:t>
            </w:r>
          </w:p>
        </w:tc>
        <w:tc>
          <w:tcPr>
            <w:tcW w:w="2322" w:type="dxa"/>
          </w:tcPr>
          <w:p w14:paraId="21335673" w14:textId="1A18156F" w:rsidR="00167A78" w:rsidRDefault="00167A78" w:rsidP="005F299B">
            <w:pPr>
              <w:cnfStyle w:val="000000100000" w:firstRow="0" w:lastRow="0" w:firstColumn="0" w:lastColumn="0" w:oddVBand="0" w:evenVBand="0" w:oddHBand="1" w:evenHBand="0" w:firstRowFirstColumn="0" w:firstRowLastColumn="0" w:lastRowFirstColumn="0" w:lastRowLastColumn="0"/>
            </w:pPr>
            <w:r>
              <w:t>In c</w:t>
            </w:r>
            <w:r w:rsidRPr="008A06B2">
              <w:t>ountry agencies</w:t>
            </w:r>
          </w:p>
        </w:tc>
        <w:tc>
          <w:tcPr>
            <w:tcW w:w="2322" w:type="dxa"/>
          </w:tcPr>
          <w:p w14:paraId="49883F3C" w14:textId="44211FBB" w:rsidR="00167A78" w:rsidRPr="008A06B2" w:rsidRDefault="00167A78" w:rsidP="00814B3C">
            <w:pPr>
              <w:cnfStyle w:val="000000100000" w:firstRow="0" w:lastRow="0" w:firstColumn="0" w:lastColumn="0" w:oddVBand="0" w:evenVBand="0" w:oddHBand="1" w:evenHBand="0" w:firstRowFirstColumn="0" w:firstRowLastColumn="0" w:lastRowFirstColumn="0" w:lastRowLastColumn="0"/>
            </w:pPr>
            <w:r>
              <w:t>In c</w:t>
            </w:r>
            <w:r w:rsidRPr="008A06B2">
              <w:t>ountry agencies</w:t>
            </w:r>
          </w:p>
        </w:tc>
        <w:tc>
          <w:tcPr>
            <w:tcW w:w="2422" w:type="dxa"/>
            <w:vMerge/>
          </w:tcPr>
          <w:p w14:paraId="0AEEC940" w14:textId="77777777" w:rsidR="00167A78" w:rsidRDefault="00167A78" w:rsidP="005F299B">
            <w:pPr>
              <w:cnfStyle w:val="000000100000" w:firstRow="0" w:lastRow="0" w:firstColumn="0" w:lastColumn="0" w:oddVBand="0" w:evenVBand="0" w:oddHBand="1" w:evenHBand="0" w:firstRowFirstColumn="0" w:firstRowLastColumn="0" w:lastRowFirstColumn="0" w:lastRowLastColumn="0"/>
            </w:pPr>
          </w:p>
        </w:tc>
      </w:tr>
      <w:tr w:rsidR="008F6A71" w14:paraId="110F2438" w14:textId="77777777" w:rsidTr="0097775D">
        <w:tc>
          <w:tcPr>
            <w:cnfStyle w:val="001000000000" w:firstRow="0" w:lastRow="0" w:firstColumn="1" w:lastColumn="0" w:oddVBand="0" w:evenVBand="0" w:oddHBand="0" w:evenHBand="0" w:firstRowFirstColumn="0" w:firstRowLastColumn="0" w:lastRowFirstColumn="0" w:lastRowLastColumn="0"/>
            <w:tcW w:w="2124" w:type="dxa"/>
          </w:tcPr>
          <w:p w14:paraId="5C7593D6" w14:textId="0CED3471" w:rsidR="008F6A71" w:rsidRDefault="008F6A71" w:rsidP="0097775D">
            <w:pPr>
              <w:jc w:val="left"/>
            </w:pPr>
            <w:r>
              <w:t>Final forest products produced at</w:t>
            </w:r>
          </w:p>
        </w:tc>
        <w:tc>
          <w:tcPr>
            <w:tcW w:w="7066" w:type="dxa"/>
            <w:gridSpan w:val="3"/>
          </w:tcPr>
          <w:p w14:paraId="52102C7C" w14:textId="77036C83" w:rsidR="008F6A71" w:rsidRPr="0067420F" w:rsidRDefault="008F6A71" w:rsidP="0067420F">
            <w:pPr>
              <w:cnfStyle w:val="000000000000" w:firstRow="0" w:lastRow="0" w:firstColumn="0" w:lastColumn="0" w:oddVBand="0" w:evenVBand="0" w:oddHBand="0" w:evenHBand="0" w:firstRowFirstColumn="0" w:firstRowLastColumn="0" w:lastRowFirstColumn="0" w:lastRowLastColumn="0"/>
            </w:pPr>
            <w:r>
              <w:t>In c</w:t>
            </w:r>
            <w:r w:rsidRPr="008A06B2">
              <w:t>ountry agencies</w:t>
            </w:r>
            <w:r>
              <w:t>, where in c</w:t>
            </w:r>
            <w:r w:rsidRPr="0067420F">
              <w:t xml:space="preserve">ountry </w:t>
            </w:r>
            <w:r>
              <w:t>agencies control</w:t>
            </w:r>
            <w:r w:rsidRPr="0067420F">
              <w:t xml:space="preserve"> the selection of the source data, process, and the results</w:t>
            </w:r>
          </w:p>
          <w:p w14:paraId="2D78DEFC" w14:textId="3C523F6A" w:rsidR="008F6A71" w:rsidRDefault="008F6A71" w:rsidP="00D76392">
            <w:pPr>
              <w:keepNext/>
              <w:cnfStyle w:val="000000000000" w:firstRow="0" w:lastRow="0" w:firstColumn="0" w:lastColumn="0" w:oddVBand="0" w:evenVBand="0" w:oddHBand="0" w:evenHBand="0" w:firstRowFirstColumn="0" w:firstRowLastColumn="0" w:lastRowFirstColumn="0" w:lastRowLastColumn="0"/>
            </w:pPr>
            <w:r>
              <w:t>R</w:t>
            </w:r>
            <w:r w:rsidRPr="00AF4F55">
              <w:t xml:space="preserve">estricted distribution data (e.g. commercial) delivered to the in country </w:t>
            </w:r>
            <w:r w:rsidR="00D76392">
              <w:t>agencies</w:t>
            </w:r>
            <w:r w:rsidRPr="00AF4F55">
              <w:t xml:space="preserve"> or to a capacity building partner</w:t>
            </w:r>
          </w:p>
        </w:tc>
      </w:tr>
    </w:tbl>
    <w:p w14:paraId="1F704DC8" w14:textId="3FA6725D" w:rsidR="000C4975" w:rsidRDefault="00E14C06" w:rsidP="00E14C06">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Global Data Flow scenarios</w:t>
      </w:r>
    </w:p>
    <w:p w14:paraId="209ECD9B" w14:textId="28CB4000" w:rsidR="0099149C" w:rsidRDefault="00881E4A" w:rsidP="005F299B">
      <w:pPr>
        <w:ind w:left="-68"/>
      </w:pPr>
      <w:r>
        <w:t xml:space="preserve">The BAU option </w:t>
      </w:r>
      <w:r w:rsidR="006D3B42">
        <w:t xml:space="preserve">presumes the continuing delivery of </w:t>
      </w:r>
      <w:r w:rsidR="006D3B42" w:rsidRPr="006D3B42">
        <w:t xml:space="preserve">Level 1 </w:t>
      </w:r>
      <w:r w:rsidR="006D3B42">
        <w:t xml:space="preserve">satellite </w:t>
      </w:r>
      <w:r w:rsidR="006D3B42" w:rsidRPr="006D3B42">
        <w:t>products, for optical typically Top-of-Atmosphere (TOA)</w:t>
      </w:r>
      <w:r w:rsidR="006D3B42">
        <w:t xml:space="preserve">, where Options 1 and 2 propose a move to </w:t>
      </w:r>
      <w:r w:rsidR="006D3B42" w:rsidRPr="006D3B42">
        <w:t>Analysis Ready Data (ARD, see Section 2.2), for optical, typically surface reflectance products</w:t>
      </w:r>
      <w:r w:rsidR="00350C3A">
        <w:t>.</w:t>
      </w:r>
      <w:r w:rsidR="009520AC">
        <w:t xml:space="preserve"> The satellite products would be </w:t>
      </w:r>
      <w:proofErr w:type="spellStart"/>
      <w:r w:rsidR="009520AC">
        <w:t>preprocessed</w:t>
      </w:r>
      <w:proofErr w:type="spellEnd"/>
      <w:r w:rsidR="009520AC">
        <w:t xml:space="preserve"> to ARD by space data providers (e.g. CEOS </w:t>
      </w:r>
      <w:r w:rsidR="009520AC">
        <w:lastRenderedPageBreak/>
        <w:t xml:space="preserve">agencies, </w:t>
      </w:r>
      <w:r w:rsidR="005E4732">
        <w:t>commercial</w:t>
      </w:r>
      <w:r w:rsidR="009520AC">
        <w:t xml:space="preserve"> providers).</w:t>
      </w:r>
      <w:r w:rsidR="000D32F7">
        <w:t xml:space="preserve"> The main difference between Option 1 and 2 are </w:t>
      </w:r>
      <w:r w:rsidR="00C87537" w:rsidRPr="00C87537">
        <w:t>the location of</w:t>
      </w:r>
      <w:r w:rsidR="00110477">
        <w:t xml:space="preserve"> user</w:t>
      </w:r>
      <w:r w:rsidR="00C87537" w:rsidRPr="00C87537">
        <w:t xml:space="preserve"> data processing, data storage and data analysis (see Figure 1)</w:t>
      </w:r>
      <w:r w:rsidR="00110477">
        <w:t>.</w:t>
      </w:r>
      <w:r w:rsidR="00A0725F">
        <w:t xml:space="preserve"> </w:t>
      </w:r>
      <w:r w:rsidR="00CC3180">
        <w:t>Many o</w:t>
      </w:r>
      <w:r w:rsidR="0099149C">
        <w:t xml:space="preserve">ther </w:t>
      </w:r>
      <w:r w:rsidR="00CB135D">
        <w:t xml:space="preserve">combinations and permutations </w:t>
      </w:r>
      <w:r w:rsidR="0099149C">
        <w:t>are possible and likely, but</w:t>
      </w:r>
      <w:r w:rsidR="000F2346">
        <w:t xml:space="preserve"> those outlined in Table 1 have been selected</w:t>
      </w:r>
      <w:r w:rsidR="0099149C">
        <w:t xml:space="preserve"> to highlight the nature of the issues common to all and for ease of feedback from countries and capacity building </w:t>
      </w:r>
      <w:r w:rsidR="00C52DDB">
        <w:t>stakeholders.</w:t>
      </w:r>
    </w:p>
    <w:p w14:paraId="5C7F89DD" w14:textId="6B760B36" w:rsidR="00281895" w:rsidRDefault="00425ED2" w:rsidP="00A506FF">
      <w:r>
        <w:rPr>
          <w:noProof/>
          <w:lang w:val="en-US"/>
        </w:rPr>
        <w:drawing>
          <wp:inline distT="0" distB="0" distL="0" distR="0" wp14:anchorId="49B64A7D" wp14:editId="14FBEA9C">
            <wp:extent cx="5750560" cy="3962400"/>
            <wp:effectExtent l="0" t="0" r="0" b="0"/>
            <wp:docPr id="2" name="Picture 2" descr="Macintosh HD:Users:fosnight:Desktop:figure-1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osnight:Desktop:figure-1_v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0560" cy="3962400"/>
                    </a:xfrm>
                    <a:prstGeom prst="rect">
                      <a:avLst/>
                    </a:prstGeom>
                    <a:noFill/>
                    <a:ln>
                      <a:noFill/>
                    </a:ln>
                  </pic:spPr>
                </pic:pic>
              </a:graphicData>
            </a:graphic>
          </wp:inline>
        </w:drawing>
      </w:r>
    </w:p>
    <w:p w14:paraId="6631D26C" w14:textId="4675DBEC" w:rsidR="00A33E4B" w:rsidRPr="00343974" w:rsidRDefault="007A457B" w:rsidP="00A506FF">
      <w:pPr>
        <w:rPr>
          <w:i/>
          <w:sz w:val="20"/>
          <w:szCs w:val="20"/>
        </w:rPr>
      </w:pPr>
      <w:r w:rsidRPr="00343974">
        <w:rPr>
          <w:i/>
          <w:sz w:val="20"/>
          <w:szCs w:val="20"/>
        </w:rPr>
        <w:t>Figure 1</w:t>
      </w:r>
      <w:r w:rsidR="004A29AD" w:rsidRPr="00343974">
        <w:rPr>
          <w:i/>
          <w:sz w:val="20"/>
          <w:szCs w:val="20"/>
        </w:rPr>
        <w:t xml:space="preserve">. </w:t>
      </w:r>
      <w:r w:rsidRPr="00343974">
        <w:rPr>
          <w:i/>
          <w:sz w:val="20"/>
          <w:szCs w:val="20"/>
        </w:rPr>
        <w:t xml:space="preserve">Three general data flow scenarios are </w:t>
      </w:r>
      <w:r w:rsidR="00007F52" w:rsidRPr="00343974">
        <w:rPr>
          <w:i/>
          <w:sz w:val="20"/>
          <w:szCs w:val="20"/>
        </w:rPr>
        <w:t>evaluated</w:t>
      </w:r>
      <w:r w:rsidRPr="00343974">
        <w:rPr>
          <w:i/>
          <w:sz w:val="20"/>
          <w:szCs w:val="20"/>
        </w:rPr>
        <w:t xml:space="preserve">. The difference between these scenarios depends on where the </w:t>
      </w:r>
      <w:r w:rsidR="00EB4D3C" w:rsidRPr="00343974">
        <w:rPr>
          <w:i/>
          <w:sz w:val="20"/>
          <w:szCs w:val="20"/>
        </w:rPr>
        <w:t xml:space="preserve">data </w:t>
      </w:r>
      <w:r w:rsidR="00007F52" w:rsidRPr="00343974">
        <w:rPr>
          <w:i/>
          <w:sz w:val="20"/>
          <w:szCs w:val="20"/>
        </w:rPr>
        <w:t>processing</w:t>
      </w:r>
      <w:r w:rsidR="00025923" w:rsidRPr="00343974">
        <w:rPr>
          <w:i/>
          <w:sz w:val="20"/>
          <w:szCs w:val="20"/>
        </w:rPr>
        <w:t xml:space="preserve"> is performed, where the data is stored and where the forest </w:t>
      </w:r>
      <w:r w:rsidR="003343E5" w:rsidRPr="00343974">
        <w:rPr>
          <w:i/>
          <w:sz w:val="20"/>
          <w:szCs w:val="20"/>
        </w:rPr>
        <w:t>map product</w:t>
      </w:r>
      <w:r w:rsidR="00025923" w:rsidRPr="00343974">
        <w:rPr>
          <w:i/>
          <w:sz w:val="20"/>
          <w:szCs w:val="20"/>
        </w:rPr>
        <w:t xml:space="preserve"> is </w:t>
      </w:r>
      <w:r w:rsidR="003343E5" w:rsidRPr="00343974">
        <w:rPr>
          <w:i/>
          <w:sz w:val="20"/>
          <w:szCs w:val="20"/>
        </w:rPr>
        <w:t>created</w:t>
      </w:r>
      <w:r w:rsidR="000E4412">
        <w:rPr>
          <w:i/>
          <w:sz w:val="20"/>
          <w:szCs w:val="20"/>
        </w:rPr>
        <w:t xml:space="preserve">. </w:t>
      </w:r>
      <w:r w:rsidR="00343974">
        <w:rPr>
          <w:i/>
          <w:sz w:val="20"/>
          <w:szCs w:val="20"/>
        </w:rPr>
        <w:t>Points of note: 1) A</w:t>
      </w:r>
      <w:r w:rsidR="00343974" w:rsidRPr="00343974">
        <w:rPr>
          <w:i/>
          <w:sz w:val="20"/>
          <w:szCs w:val="20"/>
        </w:rPr>
        <w:t>ctivities that take place in the C</w:t>
      </w:r>
      <w:r w:rsidR="009F7536">
        <w:rPr>
          <w:i/>
          <w:sz w:val="20"/>
          <w:szCs w:val="20"/>
        </w:rPr>
        <w:t xml:space="preserve">apacity </w:t>
      </w:r>
      <w:r w:rsidR="00343974" w:rsidRPr="00343974">
        <w:rPr>
          <w:i/>
          <w:sz w:val="20"/>
          <w:szCs w:val="20"/>
        </w:rPr>
        <w:t>B</w:t>
      </w:r>
      <w:r w:rsidR="009F7536">
        <w:rPr>
          <w:i/>
          <w:sz w:val="20"/>
          <w:szCs w:val="20"/>
        </w:rPr>
        <w:t>uilding</w:t>
      </w:r>
      <w:r w:rsidR="00343974" w:rsidRPr="00343974">
        <w:rPr>
          <w:i/>
          <w:sz w:val="20"/>
          <w:szCs w:val="20"/>
        </w:rPr>
        <w:t xml:space="preserve"> hubs are performed by and under the control of the </w:t>
      </w:r>
      <w:r w:rsidR="006B4A95">
        <w:rPr>
          <w:i/>
          <w:sz w:val="20"/>
          <w:szCs w:val="20"/>
        </w:rPr>
        <w:t xml:space="preserve">country agencies; 2) </w:t>
      </w:r>
      <w:r w:rsidR="00343974" w:rsidRPr="00343974">
        <w:rPr>
          <w:i/>
          <w:sz w:val="20"/>
          <w:szCs w:val="20"/>
        </w:rPr>
        <w:t xml:space="preserve">ARD </w:t>
      </w:r>
      <w:r w:rsidR="006B4A95">
        <w:rPr>
          <w:i/>
          <w:sz w:val="20"/>
          <w:szCs w:val="20"/>
        </w:rPr>
        <w:t>products do</w:t>
      </w:r>
      <w:r w:rsidR="00343974" w:rsidRPr="00343974">
        <w:rPr>
          <w:i/>
          <w:sz w:val="20"/>
          <w:szCs w:val="20"/>
        </w:rPr>
        <w:t xml:space="preserve"> not reduce data volume; 3) Data volumes are only improved through tighter specification of data needs and in the case of Option 2 creating the F</w:t>
      </w:r>
      <w:r w:rsidR="006B4A95">
        <w:rPr>
          <w:i/>
          <w:sz w:val="20"/>
          <w:szCs w:val="20"/>
        </w:rPr>
        <w:t xml:space="preserve">orest </w:t>
      </w:r>
      <w:r w:rsidR="00343974" w:rsidRPr="00343974">
        <w:rPr>
          <w:i/>
          <w:sz w:val="20"/>
          <w:szCs w:val="20"/>
        </w:rPr>
        <w:t>M</w:t>
      </w:r>
      <w:r w:rsidR="006B4A95">
        <w:rPr>
          <w:i/>
          <w:sz w:val="20"/>
          <w:szCs w:val="20"/>
        </w:rPr>
        <w:t xml:space="preserve">ap </w:t>
      </w:r>
      <w:r w:rsidR="00343974" w:rsidRPr="00343974">
        <w:rPr>
          <w:i/>
          <w:sz w:val="20"/>
          <w:szCs w:val="20"/>
        </w:rPr>
        <w:t>P</w:t>
      </w:r>
      <w:r w:rsidR="006B4A95">
        <w:rPr>
          <w:i/>
          <w:sz w:val="20"/>
          <w:szCs w:val="20"/>
        </w:rPr>
        <w:t>roducts</w:t>
      </w:r>
      <w:r w:rsidR="00343974" w:rsidRPr="00343974">
        <w:rPr>
          <w:i/>
          <w:sz w:val="20"/>
          <w:szCs w:val="20"/>
        </w:rPr>
        <w:t xml:space="preserve"> at the data hub </w:t>
      </w:r>
      <w:r w:rsidR="0099173B">
        <w:rPr>
          <w:i/>
          <w:sz w:val="20"/>
          <w:szCs w:val="20"/>
        </w:rPr>
        <w:t>– resulting in</w:t>
      </w:r>
      <w:r w:rsidR="00343974" w:rsidRPr="00343974">
        <w:rPr>
          <w:i/>
          <w:sz w:val="20"/>
          <w:szCs w:val="20"/>
        </w:rPr>
        <w:t xml:space="preserve"> a</w:t>
      </w:r>
      <w:r w:rsidR="006B4A95">
        <w:rPr>
          <w:i/>
          <w:sz w:val="20"/>
          <w:szCs w:val="20"/>
        </w:rPr>
        <w:t xml:space="preserve"> </w:t>
      </w:r>
      <w:r w:rsidR="0099173B">
        <w:rPr>
          <w:i/>
          <w:sz w:val="20"/>
          <w:szCs w:val="20"/>
        </w:rPr>
        <w:t xml:space="preserve">significant </w:t>
      </w:r>
      <w:r w:rsidR="006B4A95">
        <w:rPr>
          <w:i/>
          <w:sz w:val="20"/>
          <w:szCs w:val="20"/>
        </w:rPr>
        <w:t>reduction in data volume</w:t>
      </w:r>
      <w:r w:rsidR="00343974" w:rsidRPr="00343974">
        <w:rPr>
          <w:i/>
          <w:sz w:val="20"/>
          <w:szCs w:val="20"/>
        </w:rPr>
        <w:t xml:space="preserve">; 4) the ARD </w:t>
      </w:r>
      <w:r w:rsidR="0099173B">
        <w:rPr>
          <w:i/>
          <w:sz w:val="20"/>
          <w:szCs w:val="20"/>
        </w:rPr>
        <w:t>removes the</w:t>
      </w:r>
      <w:r w:rsidR="00343974" w:rsidRPr="00343974">
        <w:rPr>
          <w:i/>
          <w:sz w:val="20"/>
          <w:szCs w:val="20"/>
        </w:rPr>
        <w:t xml:space="preserve"> </w:t>
      </w:r>
      <w:r w:rsidR="006D230D">
        <w:rPr>
          <w:i/>
          <w:sz w:val="20"/>
          <w:szCs w:val="20"/>
        </w:rPr>
        <w:t xml:space="preserve">pre-processing </w:t>
      </w:r>
      <w:r w:rsidR="00343974" w:rsidRPr="00343974">
        <w:rPr>
          <w:i/>
          <w:sz w:val="20"/>
          <w:szCs w:val="20"/>
        </w:rPr>
        <w:t>burden from countries which will translate to significant cost savings;</w:t>
      </w:r>
      <w:r w:rsidR="00343974">
        <w:rPr>
          <w:i/>
          <w:sz w:val="20"/>
          <w:szCs w:val="20"/>
        </w:rPr>
        <w:t xml:space="preserve"> and</w:t>
      </w:r>
      <w:r w:rsidR="00343974" w:rsidRPr="00343974">
        <w:rPr>
          <w:i/>
          <w:sz w:val="20"/>
          <w:szCs w:val="20"/>
        </w:rPr>
        <w:t xml:space="preserve"> 5) TOA negative is </w:t>
      </w:r>
      <w:r w:rsidR="00343974">
        <w:rPr>
          <w:i/>
          <w:sz w:val="20"/>
          <w:szCs w:val="20"/>
        </w:rPr>
        <w:t xml:space="preserve">the </w:t>
      </w:r>
      <w:r w:rsidR="00343974" w:rsidRPr="00343974">
        <w:rPr>
          <w:i/>
          <w:sz w:val="20"/>
          <w:szCs w:val="20"/>
        </w:rPr>
        <w:t xml:space="preserve">cost of </w:t>
      </w:r>
      <w:r w:rsidR="00343974">
        <w:rPr>
          <w:i/>
          <w:sz w:val="20"/>
          <w:szCs w:val="20"/>
        </w:rPr>
        <w:t xml:space="preserve">data </w:t>
      </w:r>
      <w:r w:rsidR="006D230D">
        <w:rPr>
          <w:i/>
          <w:sz w:val="20"/>
          <w:szCs w:val="20"/>
        </w:rPr>
        <w:t xml:space="preserve">pre-processing </w:t>
      </w:r>
      <w:r w:rsidR="00343974" w:rsidRPr="00343974">
        <w:rPr>
          <w:i/>
          <w:sz w:val="20"/>
          <w:szCs w:val="20"/>
        </w:rPr>
        <w:t>(in staff and time)</w:t>
      </w:r>
    </w:p>
    <w:p w14:paraId="2062789D" w14:textId="249E5C40" w:rsidR="00AB79C2" w:rsidRDefault="00AB79C2" w:rsidP="00EB1307">
      <w:r>
        <w:t xml:space="preserve">Each scenario </w:t>
      </w:r>
      <w:r w:rsidR="00915A17">
        <w:t>includes</w:t>
      </w:r>
      <w:r>
        <w:t xml:space="preserve"> functional components that are implemented using system architectures consisting of storage and computational infrastructure linked by transmission infrastructure. The functional components are outlined in </w:t>
      </w:r>
      <w:r w:rsidR="0021273F">
        <w:t>S</w:t>
      </w:r>
      <w:r>
        <w:t xml:space="preserve">ection 2.1 and the architectural alternatives are outlined in Section </w:t>
      </w:r>
      <w:r w:rsidR="00C77B85">
        <w:t>3</w:t>
      </w:r>
      <w:r>
        <w:t>.</w:t>
      </w:r>
    </w:p>
    <w:p w14:paraId="04570905" w14:textId="23247608" w:rsidR="0075572A" w:rsidRDefault="0075572A" w:rsidP="00EB1307">
      <w:r>
        <w:t xml:space="preserve">The scenarios </w:t>
      </w:r>
      <w:r w:rsidR="00BA046F">
        <w:t>are</w:t>
      </w:r>
      <w:r>
        <w:t xml:space="preserve"> designed with components that are relevant</w:t>
      </w:r>
      <w:r w:rsidR="007C1189">
        <w:t xml:space="preserve"> for most countries</w:t>
      </w:r>
      <w:r>
        <w:t>. The cri</w:t>
      </w:r>
      <w:r w:rsidR="00D774DB">
        <w:t>teria for success need to meet ‘typical’</w:t>
      </w:r>
      <w:r>
        <w:t xml:space="preserve"> country requirements</w:t>
      </w:r>
      <w:r w:rsidR="00F766EA">
        <w:t>.</w:t>
      </w:r>
      <w:r w:rsidR="00F95036">
        <w:t xml:space="preserve"> For GFOI, these criteria</w:t>
      </w:r>
      <w:r w:rsidR="0072512F">
        <w:t xml:space="preserve"> </w:t>
      </w:r>
      <w:r w:rsidR="0021273F">
        <w:t xml:space="preserve">are </w:t>
      </w:r>
      <w:r w:rsidR="0072512F">
        <w:t xml:space="preserve">designed to meet donor specified </w:t>
      </w:r>
      <w:r w:rsidR="00F95036">
        <w:t xml:space="preserve">REDD+ </w:t>
      </w:r>
      <w:r w:rsidR="0072512F">
        <w:t xml:space="preserve">requirements, </w:t>
      </w:r>
      <w:r w:rsidR="007C1189">
        <w:t>augmented by</w:t>
      </w:r>
      <w:r w:rsidR="00F95036">
        <w:t xml:space="preserve"> countries</w:t>
      </w:r>
      <w:r w:rsidR="007C1189">
        <w:t xml:space="preserve"> </w:t>
      </w:r>
      <w:r w:rsidR="00F95036">
        <w:t xml:space="preserve">that would benefit </w:t>
      </w:r>
      <w:r w:rsidR="003F1B61">
        <w:t xml:space="preserve">from </w:t>
      </w:r>
      <w:r w:rsidR="00F95036">
        <w:t>more general solutions.</w:t>
      </w:r>
    </w:p>
    <w:p w14:paraId="45C58C34" w14:textId="52EF2287" w:rsidR="0006105E" w:rsidRPr="006F2661" w:rsidRDefault="0006105E" w:rsidP="00EB1307">
      <w:r>
        <w:t xml:space="preserve">Expectations must be managed to achieve a sustainable solution that can </w:t>
      </w:r>
      <w:r w:rsidR="00BF6AC1">
        <w:t>be adapted</w:t>
      </w:r>
      <w:r w:rsidR="00D634CF">
        <w:t xml:space="preserve"> by a</w:t>
      </w:r>
      <w:r>
        <w:t xml:space="preserve"> </w:t>
      </w:r>
      <w:r w:rsidR="007C1189">
        <w:t xml:space="preserve">country </w:t>
      </w:r>
      <w:r w:rsidR="00D634CF">
        <w:t xml:space="preserve">as its </w:t>
      </w:r>
      <w:r>
        <w:t xml:space="preserve">capacity increases. Significant risks are associated with maintaining infrastructure and expertise. A focus on the minimum data needed to satisfy the specific deliverables required by national and international funding sources is vital until stable </w:t>
      </w:r>
      <w:r>
        <w:lastRenderedPageBreak/>
        <w:t>funding and staffing exist</w:t>
      </w:r>
      <w:r w:rsidR="00EC0CC8">
        <w:t xml:space="preserve"> for </w:t>
      </w:r>
      <w:r w:rsidR="00BF6AC1">
        <w:t>upgrades</w:t>
      </w:r>
      <w:r>
        <w:t>. The scenarios presented provide some transitional alternatives for managing costs and risks.</w:t>
      </w:r>
    </w:p>
    <w:p w14:paraId="5AA508CF" w14:textId="4113B52B" w:rsidR="001E73EF" w:rsidRDefault="00AF4FE1" w:rsidP="00EB1307">
      <w:r>
        <w:t xml:space="preserve">National agency users control the data flow to meet their forest monitoring </w:t>
      </w:r>
      <w:r w:rsidR="00BF6AC1">
        <w:t xml:space="preserve">needs and </w:t>
      </w:r>
      <w:r>
        <w:t>requirements. Capacity building partners, such as FAO</w:t>
      </w:r>
      <w:r w:rsidR="00F95036">
        <w:t xml:space="preserve"> </w:t>
      </w:r>
      <w:r w:rsidR="00EB041F">
        <w:t>and</w:t>
      </w:r>
      <w:r w:rsidR="00F95036">
        <w:t xml:space="preserve"> </w:t>
      </w:r>
      <w:proofErr w:type="spellStart"/>
      <w:r>
        <w:t>SilvaCarbon</w:t>
      </w:r>
      <w:proofErr w:type="spellEnd"/>
      <w:r>
        <w:t>, and technology partners such as the CEOS SEO, Google or Amazon</w:t>
      </w:r>
      <w:r w:rsidR="00062012">
        <w:t xml:space="preserve"> </w:t>
      </w:r>
      <w:r w:rsidR="0021273F">
        <w:t>Web Services</w:t>
      </w:r>
      <w:r w:rsidR="00DD509D">
        <w:t xml:space="preserve"> (AWS)</w:t>
      </w:r>
      <w:r>
        <w:t xml:space="preserve">, can </w:t>
      </w:r>
      <w:r w:rsidR="001C52DA">
        <w:t>support</w:t>
      </w:r>
      <w:r>
        <w:t xml:space="preserve"> the delivery and processing of data to meet the requirements established by the national agency and donors. </w:t>
      </w:r>
      <w:r w:rsidR="009F7536">
        <w:t>Capacity building hubs may include providers of high level product</w:t>
      </w:r>
      <w:r w:rsidR="003F1B61">
        <w:t>s</w:t>
      </w:r>
      <w:r w:rsidR="009F7536">
        <w:t xml:space="preserve"> </w:t>
      </w:r>
      <w:r w:rsidR="00D02325">
        <w:t>such as</w:t>
      </w:r>
      <w:r w:rsidR="009F7536">
        <w:t xml:space="preserve"> land use land cover or forest cover </w:t>
      </w:r>
      <w:r w:rsidR="007C73AF">
        <w:t>dataset</w:t>
      </w:r>
      <w:r w:rsidR="009F7536">
        <w:t>s</w:t>
      </w:r>
      <w:r w:rsidR="0031493E">
        <w:t xml:space="preserve">, and may include </w:t>
      </w:r>
      <w:r w:rsidR="00A01F7F">
        <w:t xml:space="preserve">collaboration with </w:t>
      </w:r>
      <w:r w:rsidR="001E73EF">
        <w:t xml:space="preserve">other national agencies. </w:t>
      </w:r>
      <w:r w:rsidR="00F33774">
        <w:t>Application to countries will requir</w:t>
      </w:r>
      <w:r w:rsidR="003F10F4">
        <w:t>e</w:t>
      </w:r>
      <w:r w:rsidR="00F33774">
        <w:t xml:space="preserve"> scaling of data volumes, user skills, local infrastructure and budget.</w:t>
      </w:r>
    </w:p>
    <w:p w14:paraId="4CB201D1" w14:textId="3FBE3CC4" w:rsidR="00FE3174" w:rsidRPr="00A506FF" w:rsidRDefault="001E34D4" w:rsidP="006E4BBF">
      <w:pPr>
        <w:pStyle w:val="Heading2"/>
      </w:pPr>
      <w:bookmarkStart w:id="26" w:name="_Toc223986207"/>
      <w:bookmarkStart w:id="27" w:name="_Toc257229824"/>
      <w:bookmarkStart w:id="28" w:name="_Toc309020921"/>
      <w:bookmarkStart w:id="29" w:name="_Toc460420155"/>
      <w:r w:rsidRPr="00A506FF">
        <w:t>2</w:t>
      </w:r>
      <w:r w:rsidR="00FE3174" w:rsidRPr="00A506FF">
        <w:t>.</w:t>
      </w:r>
      <w:r w:rsidR="008955EA" w:rsidRPr="00A506FF">
        <w:t>1</w:t>
      </w:r>
      <w:r w:rsidR="007A5E2A" w:rsidRPr="00A506FF">
        <w:tab/>
      </w:r>
      <w:bookmarkEnd w:id="26"/>
      <w:bookmarkEnd w:id="27"/>
      <w:r w:rsidR="007C2D59" w:rsidRPr="00A506FF">
        <w:t>Scenario</w:t>
      </w:r>
      <w:r w:rsidR="00145B32">
        <w:t xml:space="preserve"> C</w:t>
      </w:r>
      <w:r w:rsidR="008A5387" w:rsidRPr="00A506FF">
        <w:t>omponents</w:t>
      </w:r>
      <w:bookmarkEnd w:id="28"/>
      <w:bookmarkEnd w:id="29"/>
    </w:p>
    <w:p w14:paraId="28DDBD06" w14:textId="69F7523D" w:rsidR="00BB27C3" w:rsidRDefault="00BB27C3" w:rsidP="00BB27C3">
      <w:r>
        <w:t>The evolution of data flo</w:t>
      </w:r>
      <w:r w:rsidR="00702183">
        <w:t xml:space="preserve">ws </w:t>
      </w:r>
      <w:r w:rsidR="00E8044C">
        <w:t>should consider the</w:t>
      </w:r>
      <w:r w:rsidR="00702183">
        <w:t xml:space="preserve"> following components</w:t>
      </w:r>
      <w:r w:rsidR="00B63551">
        <w:t xml:space="preserve"> in support of a national MRV system</w:t>
      </w:r>
      <w:r w:rsidR="00702183">
        <w:t>.</w:t>
      </w:r>
    </w:p>
    <w:p w14:paraId="47B7F9E9" w14:textId="5330C840" w:rsidR="009259D6" w:rsidRDefault="00A2309F" w:rsidP="006C0867">
      <w:r>
        <w:rPr>
          <w:b/>
        </w:rPr>
        <w:t>Data supply from the s</w:t>
      </w:r>
      <w:r w:rsidR="00BB27C3" w:rsidRPr="006C0867">
        <w:rPr>
          <w:b/>
        </w:rPr>
        <w:t>pace segment</w:t>
      </w:r>
      <w:r w:rsidR="006C0867">
        <w:t xml:space="preserve"> as of 2016, ongoing data acquisitions provide repeat global coverage</w:t>
      </w:r>
      <w:r w:rsidR="000724A7">
        <w:t xml:space="preserve"> with increasing capacity (and resulting data volumes), and increasing capabilities (and resulting complexity in data discovery and application</w:t>
      </w:r>
      <w:r w:rsidR="007D776B">
        <w:t xml:space="preserve">, e.g. multiple optical and SAR data </w:t>
      </w:r>
      <w:r w:rsidR="00C85EE4">
        <w:t>sources</w:t>
      </w:r>
      <w:r>
        <w:t>).</w:t>
      </w:r>
      <w:r w:rsidR="009B7226">
        <w:t xml:space="preserve"> In future, supply</w:t>
      </w:r>
      <w:r w:rsidR="009259D6">
        <w:t xml:space="preserve"> </w:t>
      </w:r>
      <w:r w:rsidR="00650F99">
        <w:t xml:space="preserve">volume </w:t>
      </w:r>
      <w:r w:rsidR="009259D6">
        <w:t xml:space="preserve">can be expected to grow, and diversify as new </w:t>
      </w:r>
      <w:r w:rsidR="009B7226">
        <w:t>capabilities</w:t>
      </w:r>
      <w:r w:rsidR="009259D6">
        <w:t xml:space="preserve"> come online.</w:t>
      </w:r>
      <w:r w:rsidR="009B7226">
        <w:t xml:space="preserve"> (e.g. multiple SAR bands, hyperspectral imagery, LiDAR</w:t>
      </w:r>
      <w:r w:rsidR="00AB4C5B">
        <w:t>, data from UAVs</w:t>
      </w:r>
      <w:r w:rsidR="009B7226">
        <w:t>)</w:t>
      </w:r>
      <w:r w:rsidR="009259D6">
        <w:t>.</w:t>
      </w:r>
    </w:p>
    <w:p w14:paraId="30574821" w14:textId="5F4D9875" w:rsidR="006A0C0D" w:rsidRDefault="00C750F2" w:rsidP="006C0867">
      <w:r>
        <w:rPr>
          <w:b/>
        </w:rPr>
        <w:t>Space data provider</w:t>
      </w:r>
      <w:r w:rsidR="007E68F4" w:rsidRPr="00A2309F">
        <w:rPr>
          <w:b/>
        </w:rPr>
        <w:t xml:space="preserve"> ground segment</w:t>
      </w:r>
      <w:r w:rsidR="00A2309F" w:rsidRPr="00A2309F">
        <w:rPr>
          <w:b/>
        </w:rPr>
        <w:t>s</w:t>
      </w:r>
      <w:r w:rsidR="00A2309F">
        <w:t xml:space="preserve"> are increasing their capacity in response to </w:t>
      </w:r>
      <w:r w:rsidR="006A0C0D">
        <w:t>the changes in data supply, though the management of these data flows is increasingly</w:t>
      </w:r>
      <w:r w:rsidR="00650F99">
        <w:t xml:space="preserve"> complex</w:t>
      </w:r>
      <w:r w:rsidR="006A0C0D">
        <w:t xml:space="preserve">. Data volumes are presenting new challenges for ground segment capacity, including transmission to users via internet distribution. And the increased diversity of data types available is making archival data discovery and access, as well as </w:t>
      </w:r>
      <w:r w:rsidR="006D230D">
        <w:t xml:space="preserve">pre-processing </w:t>
      </w:r>
      <w:r w:rsidR="006A0C0D">
        <w:t xml:space="preserve">more complex. </w:t>
      </w:r>
      <w:r>
        <w:t xml:space="preserve">These changes mean the BAU scenario for space data provider ground segments </w:t>
      </w:r>
      <w:r w:rsidR="00670198">
        <w:t>does not scale, and future alternatives will need to be implemented.</w:t>
      </w:r>
    </w:p>
    <w:p w14:paraId="1231B4D5" w14:textId="01B65B63" w:rsidR="00DC1598" w:rsidRDefault="0007656D" w:rsidP="006C0867">
      <w:r>
        <w:t xml:space="preserve">The presumption is that space </w:t>
      </w:r>
      <w:r w:rsidR="006611B9">
        <w:t xml:space="preserve">data providers (e.g. space agencies, </w:t>
      </w:r>
      <w:r w:rsidR="00785F0A">
        <w:t>commercial</w:t>
      </w:r>
      <w:r w:rsidR="006611B9">
        <w:t>)</w:t>
      </w:r>
      <w:r>
        <w:t xml:space="preserve"> will remain the stewards of the data, providing a full ‘gold master’ reference copy of the data, and serve as the primary source for data. </w:t>
      </w:r>
      <w:r w:rsidR="00650F99">
        <w:t xml:space="preserve">However, commercial partners such as Google </w:t>
      </w:r>
      <w:r w:rsidR="009C0CA4">
        <w:t>and</w:t>
      </w:r>
      <w:r w:rsidR="00650F99">
        <w:t xml:space="preserve"> AWS are increasingly becoming high volume secondary distributors of data to the user community. </w:t>
      </w:r>
      <w:r w:rsidR="006611B9">
        <w:t xml:space="preserve">It is also presumed that </w:t>
      </w:r>
      <w:r w:rsidR="00785F0A">
        <w:t xml:space="preserve">as </w:t>
      </w:r>
      <w:r w:rsidR="006D230D">
        <w:t xml:space="preserve">pre-processing </w:t>
      </w:r>
      <w:r w:rsidR="00785F0A">
        <w:t xml:space="preserve">data becomes more of a burden to users, </w:t>
      </w:r>
      <w:r w:rsidR="008B73A3">
        <w:t xml:space="preserve">space data provider ground segments will move ‘closer to the end user’. In practical terms, this means </w:t>
      </w:r>
      <w:r w:rsidR="00EA4674">
        <w:t>processing of data from TOA to ARD (e.g. surface reflectance)</w:t>
      </w:r>
      <w:r w:rsidR="004E4BBC">
        <w:t>, and also possibly further classification of the data (e.g. into quality tiers), and assembly of the data (e.g. into time series formats).</w:t>
      </w:r>
    </w:p>
    <w:p w14:paraId="0167F5D9" w14:textId="4417C9C9" w:rsidR="00036601" w:rsidRDefault="00036601" w:rsidP="006C0867">
      <w:r>
        <w:t>These additional roles for space data provider ground segments have important infrastructure implications which need to be considered.</w:t>
      </w:r>
    </w:p>
    <w:p w14:paraId="0AE218F4" w14:textId="66C82D34" w:rsidR="00036601" w:rsidRDefault="00036601" w:rsidP="00036601">
      <w:r w:rsidRPr="00D81DE5">
        <w:rPr>
          <w:b/>
        </w:rPr>
        <w:t>National and user data infrastructure</w:t>
      </w:r>
      <w:r>
        <w:t xml:space="preserve"> </w:t>
      </w:r>
      <w:r w:rsidR="00D81DE5">
        <w:t xml:space="preserve">solutions also need to evolve </w:t>
      </w:r>
      <w:r w:rsidR="00D02DCF">
        <w:t>to enable</w:t>
      </w:r>
      <w:r w:rsidR="00D81DE5">
        <w:t xml:space="preserve"> end users to leverage these new data streams</w:t>
      </w:r>
      <w:r w:rsidR="00772786">
        <w:t xml:space="preserve">. </w:t>
      </w:r>
      <w:r w:rsidR="0073040E">
        <w:t xml:space="preserve">A large variety of end user data management solutions are expected, ranging from single computers, </w:t>
      </w:r>
      <w:r w:rsidR="006312AB">
        <w:t xml:space="preserve">nationally and regionally hosted data centres and processing hubs, </w:t>
      </w:r>
      <w:r w:rsidR="00E674B6">
        <w:t>to</w:t>
      </w:r>
      <w:r w:rsidR="006312AB">
        <w:t xml:space="preserve"> cloud computing infrastructure solutions. </w:t>
      </w:r>
      <w:r w:rsidR="00EE6F33">
        <w:t xml:space="preserve">It is also presumed that end user infrastructure will evolve along with national programmes, and that different infrastructure solutions may suite different implementation phases. For example, national research and development may take place within a small computing laboratory </w:t>
      </w:r>
      <w:r w:rsidR="00EE6F33">
        <w:lastRenderedPageBreak/>
        <w:t xml:space="preserve">environment, initial pilot deployment may take place in a cloud computing environment to enable scaling up from sub-national to national processing, and then once infrastructure requirements are accurately </w:t>
      </w:r>
      <w:r w:rsidR="00250031">
        <w:t>scoped</w:t>
      </w:r>
      <w:r w:rsidR="00EE6F33">
        <w:t>, dedicated hardware might be setup to support national needs on an operational basis. Many other scenarios could also be envisioned.</w:t>
      </w:r>
    </w:p>
    <w:p w14:paraId="5FB855AF" w14:textId="25EDD0D4" w:rsidR="00EE6F33" w:rsidRDefault="00AE6C91" w:rsidP="00EE6F33">
      <w:r>
        <w:rPr>
          <w:b/>
        </w:rPr>
        <w:t xml:space="preserve">Capacity building agencies, </w:t>
      </w:r>
      <w:r w:rsidR="00EE6F33" w:rsidRPr="00EE6F33">
        <w:rPr>
          <w:b/>
        </w:rPr>
        <w:t>partners</w:t>
      </w:r>
      <w:r>
        <w:rPr>
          <w:b/>
        </w:rPr>
        <w:t>, and donors</w:t>
      </w:r>
      <w:r w:rsidR="00EE6F33">
        <w:t xml:space="preserve"> are a vital component </w:t>
      </w:r>
      <w:r>
        <w:t xml:space="preserve">of national MRV systems for many countries – in particular those who lack an existing monitoring system or national capacity. </w:t>
      </w:r>
      <w:r w:rsidR="00084780">
        <w:t xml:space="preserve">Donors also play an important role in providing resources to support implementation, and often rely on and work through capacity building partners (e.g. FAO, </w:t>
      </w:r>
      <w:proofErr w:type="spellStart"/>
      <w:r w:rsidR="00084780">
        <w:t>SilvaCarbon</w:t>
      </w:r>
      <w:proofErr w:type="spellEnd"/>
      <w:r w:rsidR="00084780">
        <w:t>).</w:t>
      </w:r>
      <w:r w:rsidR="0055008F">
        <w:t xml:space="preserve"> These partners are often critical in </w:t>
      </w:r>
      <w:r w:rsidR="00C559E1">
        <w:t>providing the expertise and standards need</w:t>
      </w:r>
      <w:r w:rsidR="00165AC8">
        <w:t>ed</w:t>
      </w:r>
      <w:r w:rsidR="00C559E1">
        <w:t xml:space="preserve"> for the implementation of MRV solutions</w:t>
      </w:r>
      <w:r w:rsidR="00175D68">
        <w:t>.</w:t>
      </w:r>
    </w:p>
    <w:p w14:paraId="2C9C7FDD" w14:textId="44E2AD2B" w:rsidR="00036601" w:rsidRDefault="00C3387C" w:rsidP="006C0867">
      <w:r w:rsidRPr="00C3387C">
        <w:rPr>
          <w:b/>
        </w:rPr>
        <w:t>Sustainability</w:t>
      </w:r>
      <w:r>
        <w:t xml:space="preserve"> while not a physically</w:t>
      </w:r>
      <w:r w:rsidR="00FB5055">
        <w:t xml:space="preserve"> tangible component</w:t>
      </w:r>
      <w:r w:rsidR="000F6C0C">
        <w:t>, sustainability</w:t>
      </w:r>
      <w:r w:rsidR="00FB5055">
        <w:t xml:space="preserve"> is an important</w:t>
      </w:r>
      <w:r w:rsidR="000F6C0C">
        <w:t xml:space="preserve"> cross-cutting</w:t>
      </w:r>
      <w:r w:rsidR="00FB5055">
        <w:t xml:space="preserve"> outcome to consider when looking at how the various components work together. </w:t>
      </w:r>
      <w:r w:rsidR="00B601B3">
        <w:t xml:space="preserve">Multiple configurations of space and ground segment, end user infrastructure and short term capacity building and donor arrangements are possible – but without proper consideration, these components will </w:t>
      </w:r>
      <w:r w:rsidR="00D30488">
        <w:t xml:space="preserve">not necessarily result in a stable and sustainable national </w:t>
      </w:r>
      <w:r w:rsidR="007A3129">
        <w:t>solution</w:t>
      </w:r>
      <w:r w:rsidR="00D30488">
        <w:t>.</w:t>
      </w:r>
    </w:p>
    <w:p w14:paraId="6112F42D" w14:textId="3D07B32A" w:rsidR="00F67703" w:rsidRPr="007C4CE1" w:rsidRDefault="008A5387" w:rsidP="005D1D19">
      <w:pPr>
        <w:pStyle w:val="Heading2"/>
        <w:rPr>
          <w:noProof/>
          <w:lang w:val="en-US"/>
        </w:rPr>
      </w:pPr>
      <w:bookmarkStart w:id="30" w:name="_Toc309020922"/>
      <w:bookmarkStart w:id="31" w:name="_Toc460420156"/>
      <w:r w:rsidRPr="007C4CE1">
        <w:t>2.</w:t>
      </w:r>
      <w:r w:rsidR="006D448B" w:rsidRPr="007C4CE1">
        <w:t>2</w:t>
      </w:r>
      <w:r w:rsidRPr="007C4CE1">
        <w:tab/>
      </w:r>
      <w:r w:rsidR="001D6677">
        <w:t>Analysis Ready</w:t>
      </w:r>
      <w:r w:rsidR="00F67703" w:rsidRPr="007C4CE1">
        <w:t xml:space="preserve"> Data</w:t>
      </w:r>
      <w:bookmarkEnd w:id="30"/>
      <w:r w:rsidR="00F67703" w:rsidRPr="007C4CE1">
        <w:rPr>
          <w:noProof/>
          <w:lang w:val="en-US"/>
        </w:rPr>
        <w:t xml:space="preserve"> </w:t>
      </w:r>
      <w:r w:rsidR="00261DB7">
        <w:rPr>
          <w:noProof/>
          <w:lang w:val="en-US"/>
        </w:rPr>
        <w:t>(ARD)</w:t>
      </w:r>
      <w:bookmarkEnd w:id="31"/>
    </w:p>
    <w:p w14:paraId="6F4F4B41" w14:textId="53CFA112" w:rsidR="00162A4C" w:rsidRDefault="00535533" w:rsidP="00535533">
      <w:pPr>
        <w:rPr>
          <w:lang w:val="en-US"/>
        </w:rPr>
      </w:pPr>
      <w:r w:rsidRPr="00632CF8">
        <w:t xml:space="preserve">The </w:t>
      </w:r>
      <w:r w:rsidR="00632CF8" w:rsidRPr="00632CF8">
        <w:t xml:space="preserve">‘analysis readiness’ </w:t>
      </w:r>
      <w:r w:rsidR="00A2474C">
        <w:t>of a particular data</w:t>
      </w:r>
      <w:r w:rsidR="00632CF8" w:rsidRPr="00632CF8">
        <w:t xml:space="preserve">set depends on both the nature of the analysis </w:t>
      </w:r>
      <w:r w:rsidR="00D724F7">
        <w:t xml:space="preserve">to be </w:t>
      </w:r>
      <w:r w:rsidR="00632CF8" w:rsidRPr="00632CF8">
        <w:t xml:space="preserve">performed, as well as on the processing expertise of the end user and the capacity of </w:t>
      </w:r>
      <w:r w:rsidR="00142A21" w:rsidRPr="00632CF8">
        <w:t xml:space="preserve">available </w:t>
      </w:r>
      <w:r w:rsidR="00632CF8" w:rsidRPr="00632CF8">
        <w:t>infrastructure</w:t>
      </w:r>
      <w:r w:rsidR="008B560D">
        <w:t xml:space="preserve"> and supporting datasets</w:t>
      </w:r>
      <w:r w:rsidR="00632CF8" w:rsidRPr="00632CF8">
        <w:t xml:space="preserve">. For the purposes of this study, the intent of </w:t>
      </w:r>
      <w:r w:rsidR="00BC6F9B">
        <w:t xml:space="preserve">defining </w:t>
      </w:r>
      <w:r w:rsidR="00632CF8" w:rsidRPr="00632CF8">
        <w:t xml:space="preserve">Analysis Ready Data (ARD) </w:t>
      </w:r>
      <w:r w:rsidR="00E02473" w:rsidRPr="00632CF8">
        <w:rPr>
          <w:lang w:val="en-US"/>
        </w:rPr>
        <w:t>is to</w:t>
      </w:r>
      <w:r w:rsidR="00632CF8">
        <w:rPr>
          <w:lang w:val="en-US"/>
        </w:rPr>
        <w:t xml:space="preserve"> consider</w:t>
      </w:r>
      <w:r w:rsidR="00E02473" w:rsidRPr="00632CF8">
        <w:rPr>
          <w:lang w:val="en-US"/>
        </w:rPr>
        <w:t xml:space="preserve"> </w:t>
      </w:r>
      <w:r w:rsidR="00632CF8">
        <w:rPr>
          <w:lang w:val="en-US"/>
        </w:rPr>
        <w:t xml:space="preserve">how best to </w:t>
      </w:r>
      <w:r w:rsidR="00E02473" w:rsidRPr="00632CF8">
        <w:rPr>
          <w:lang w:val="en-US"/>
        </w:rPr>
        <w:t>shift the</w:t>
      </w:r>
      <w:r w:rsidR="00BC6F9B">
        <w:rPr>
          <w:lang w:val="en-US"/>
        </w:rPr>
        <w:t xml:space="preserve"> </w:t>
      </w:r>
      <w:r w:rsidR="006D230D">
        <w:rPr>
          <w:lang w:val="en-US"/>
        </w:rPr>
        <w:t xml:space="preserve">pre-processing </w:t>
      </w:r>
      <w:r w:rsidR="00E02473" w:rsidRPr="00632CF8">
        <w:rPr>
          <w:lang w:val="en-US"/>
        </w:rPr>
        <w:t xml:space="preserve">burden </w:t>
      </w:r>
      <w:r w:rsidR="004B162A">
        <w:rPr>
          <w:lang w:val="en-US"/>
        </w:rPr>
        <w:t xml:space="preserve">away from users and onto a more systematic solution </w:t>
      </w:r>
      <w:r w:rsidR="009C0CA4">
        <w:rPr>
          <w:lang w:val="en-US"/>
        </w:rPr>
        <w:t xml:space="preserve">using </w:t>
      </w:r>
      <w:r w:rsidR="004B162A">
        <w:rPr>
          <w:lang w:val="en-US"/>
        </w:rPr>
        <w:t>space data provider ground segments</w:t>
      </w:r>
      <w:r w:rsidR="00087610">
        <w:rPr>
          <w:lang w:val="en-US"/>
        </w:rPr>
        <w:t>.</w:t>
      </w:r>
      <w:r w:rsidR="00DD1FF2">
        <w:rPr>
          <w:lang w:val="en-US"/>
        </w:rPr>
        <w:t xml:space="preserve"> It is acknowledged that some users will want to do this </w:t>
      </w:r>
      <w:r w:rsidR="006D230D">
        <w:rPr>
          <w:lang w:val="en-US"/>
        </w:rPr>
        <w:t xml:space="preserve">pre-processing </w:t>
      </w:r>
      <w:r w:rsidR="00DD1FF2">
        <w:rPr>
          <w:lang w:val="en-US"/>
        </w:rPr>
        <w:t>work themselves, and that by its nature a ‘standard’ ARD</w:t>
      </w:r>
      <w:r w:rsidR="003C6C1E">
        <w:rPr>
          <w:lang w:val="en-US"/>
        </w:rPr>
        <w:t xml:space="preserve"> product</w:t>
      </w:r>
      <w:r w:rsidR="00DD1FF2">
        <w:rPr>
          <w:lang w:val="en-US"/>
        </w:rPr>
        <w:t xml:space="preserve"> will not service all users.</w:t>
      </w:r>
      <w:r w:rsidR="00ED4135">
        <w:rPr>
          <w:lang w:val="en-US"/>
        </w:rPr>
        <w:t xml:space="preserve"> </w:t>
      </w:r>
    </w:p>
    <w:p w14:paraId="37C2AD68" w14:textId="5D913D17" w:rsidR="00945DC0" w:rsidRPr="00162A4C" w:rsidRDefault="00ED4135" w:rsidP="00535533">
      <w:pPr>
        <w:rPr>
          <w:lang w:val="en-US"/>
        </w:rPr>
      </w:pPr>
      <w:r>
        <w:rPr>
          <w:lang w:val="en-US"/>
        </w:rPr>
        <w:t>Further work on the coordination and definition of ARD is ongoing within the CEOS LSI-VC, which is working on a more general approach.</w:t>
      </w:r>
      <w:r w:rsidR="00162A4C">
        <w:rPr>
          <w:lang w:val="en-US"/>
        </w:rPr>
        <w:t xml:space="preserve"> And i</w:t>
      </w:r>
      <w:r w:rsidR="00C719D4">
        <w:rPr>
          <w:lang w:val="en-US"/>
        </w:rPr>
        <w:t>n many ways, this is a</w:t>
      </w:r>
      <w:r w:rsidR="00945DC0">
        <w:rPr>
          <w:lang w:val="en-US"/>
        </w:rPr>
        <w:t xml:space="preserve"> natural extension of processes that have been ongoing for years within the community, for example as Landsat has moved towards the definition and generation of their standard </w:t>
      </w:r>
      <w:r w:rsidR="00B01DCE">
        <w:rPr>
          <w:lang w:val="en-US"/>
        </w:rPr>
        <w:t>‘</w:t>
      </w:r>
      <w:r w:rsidR="00945DC0">
        <w:rPr>
          <w:lang w:val="en-US"/>
        </w:rPr>
        <w:t>L1T</w:t>
      </w:r>
      <w:r w:rsidR="00B01DCE">
        <w:rPr>
          <w:lang w:val="en-US"/>
        </w:rPr>
        <w:t>’</w:t>
      </w:r>
      <w:r w:rsidR="00945DC0">
        <w:rPr>
          <w:lang w:val="en-US"/>
        </w:rPr>
        <w:t xml:space="preserve"> TOA </w:t>
      </w:r>
      <w:r w:rsidR="00535533">
        <w:t>radiance and reflectance products</w:t>
      </w:r>
      <w:r w:rsidR="00945DC0">
        <w:t>.</w:t>
      </w:r>
    </w:p>
    <w:p w14:paraId="29D64B72" w14:textId="474D5061" w:rsidR="00535533" w:rsidRDefault="009C0CA4" w:rsidP="00535533">
      <w:r>
        <w:t xml:space="preserve">Optical </w:t>
      </w:r>
      <w:r w:rsidR="007B6076">
        <w:t xml:space="preserve">TOA products are often referred to as, </w:t>
      </w:r>
      <w:r w:rsidR="00535533">
        <w:t>“Level-1 data”</w:t>
      </w:r>
      <w:r w:rsidR="0020056B">
        <w:t xml:space="preserve">. </w:t>
      </w:r>
      <w:r w:rsidR="006368D0">
        <w:t>After further processing</w:t>
      </w:r>
      <w:r w:rsidR="00A35D7E">
        <w:t xml:space="preserve">, TOA products are transformed into “Level-2 data”, </w:t>
      </w:r>
      <w:r w:rsidR="00535533">
        <w:t>using atmospheric correction to yield a surface reflectance</w:t>
      </w:r>
      <w:r w:rsidR="00FD2453">
        <w:t xml:space="preserve"> (SR)</w:t>
      </w:r>
      <w:r w:rsidR="00535533">
        <w:t xml:space="preserve"> product and has explicit requirements for </w:t>
      </w:r>
      <w:proofErr w:type="spellStart"/>
      <w:r w:rsidR="00535533">
        <w:t>geolocational</w:t>
      </w:r>
      <w:proofErr w:type="spellEnd"/>
      <w:r w:rsidR="00535533">
        <w:t xml:space="preserve"> accuracy. </w:t>
      </w:r>
      <w:proofErr w:type="gramStart"/>
      <w:r w:rsidR="00E43C89">
        <w:rPr>
          <w:lang w:val="en-US"/>
        </w:rPr>
        <w:t>Likewise</w:t>
      </w:r>
      <w:proofErr w:type="gramEnd"/>
      <w:r w:rsidR="00E43C89">
        <w:rPr>
          <w:lang w:val="en-US"/>
        </w:rPr>
        <w:t xml:space="preserve"> ARD products for radar are </w:t>
      </w:r>
      <w:proofErr w:type="spellStart"/>
      <w:r w:rsidR="00E43C89">
        <w:rPr>
          <w:lang w:val="en-US"/>
        </w:rPr>
        <w:t>radiometrically</w:t>
      </w:r>
      <w:proofErr w:type="spellEnd"/>
      <w:r w:rsidR="00E43C89">
        <w:rPr>
          <w:lang w:val="en-US"/>
        </w:rPr>
        <w:t xml:space="preserve"> and geometrically corrected (Table 1)</w:t>
      </w:r>
      <w:r w:rsidR="00465C7F">
        <w:rPr>
          <w:lang w:val="en-US"/>
        </w:rPr>
        <w:t xml:space="preserve"> to support interoperability with optical products and other geographically referenced data</w:t>
      </w:r>
      <w:r w:rsidR="00E43C89">
        <w:rPr>
          <w:lang w:val="en-US"/>
        </w:rPr>
        <w:t xml:space="preserve">. </w:t>
      </w:r>
      <w:r w:rsidR="00F60477">
        <w:t xml:space="preserve">For the purposes of this study, ARD will refer to </w:t>
      </w:r>
      <w:r w:rsidR="00E43C89">
        <w:t>these higher level</w:t>
      </w:r>
      <w:r w:rsidR="00F60477">
        <w:t xml:space="preserve"> product</w:t>
      </w:r>
      <w:r w:rsidR="00E43C89">
        <w:t>s</w:t>
      </w:r>
      <w:r w:rsidR="00F60477">
        <w:t>.</w:t>
      </w:r>
    </w:p>
    <w:p w14:paraId="514FBE8F" w14:textId="6D84EC6D" w:rsidR="00204D22" w:rsidRDefault="00BB5F17" w:rsidP="00F67703">
      <w:pPr>
        <w:rPr>
          <w:lang w:val="en-US"/>
        </w:rPr>
      </w:pPr>
      <w:r>
        <w:rPr>
          <w:lang w:val="en-US"/>
        </w:rPr>
        <w:t xml:space="preserve">The </w:t>
      </w:r>
      <w:r w:rsidR="006D208D">
        <w:rPr>
          <w:lang w:val="en-US"/>
        </w:rPr>
        <w:t>transformation of data</w:t>
      </w:r>
      <w:r w:rsidR="00A25840">
        <w:rPr>
          <w:lang w:val="en-US"/>
        </w:rPr>
        <w:t xml:space="preserve"> from TOA</w:t>
      </w:r>
      <w:r w:rsidR="006D208D">
        <w:rPr>
          <w:lang w:val="en-US"/>
        </w:rPr>
        <w:t xml:space="preserve"> to </w:t>
      </w:r>
      <w:r>
        <w:rPr>
          <w:lang w:val="en-US"/>
        </w:rPr>
        <w:t xml:space="preserve">ARD has two </w:t>
      </w:r>
      <w:r w:rsidR="00567F96">
        <w:rPr>
          <w:lang w:val="en-US"/>
        </w:rPr>
        <w:t>main steps</w:t>
      </w:r>
      <w:r>
        <w:rPr>
          <w:lang w:val="en-US"/>
        </w:rPr>
        <w:t>. The first is the creation of scene</w:t>
      </w:r>
      <w:r w:rsidR="003F1B61">
        <w:rPr>
          <w:lang w:val="en-US"/>
        </w:rPr>
        <w:t>-</w:t>
      </w:r>
      <w:r>
        <w:rPr>
          <w:lang w:val="en-US"/>
        </w:rPr>
        <w:t xml:space="preserve">based </w:t>
      </w:r>
      <w:proofErr w:type="spellStart"/>
      <w:r>
        <w:rPr>
          <w:lang w:val="en-US"/>
        </w:rPr>
        <w:t>radiometrically</w:t>
      </w:r>
      <w:proofErr w:type="spellEnd"/>
      <w:r>
        <w:rPr>
          <w:lang w:val="en-US"/>
        </w:rPr>
        <w:t xml:space="preserve"> and geometrically correc</w:t>
      </w:r>
      <w:r w:rsidR="00C61654">
        <w:rPr>
          <w:lang w:val="en-US"/>
        </w:rPr>
        <w:t>ted products that include terrain, atmospheric and viewing angle corrections (Tab</w:t>
      </w:r>
      <w:r w:rsidR="00204D22">
        <w:rPr>
          <w:lang w:val="en-US"/>
        </w:rPr>
        <w:t>le 1).</w:t>
      </w:r>
    </w:p>
    <w:p w14:paraId="449206FE" w14:textId="7E163CD5" w:rsidR="00103418" w:rsidRDefault="00C61654" w:rsidP="002134B1">
      <w:pPr>
        <w:rPr>
          <w:lang w:val="en-US"/>
        </w:rPr>
      </w:pPr>
      <w:r>
        <w:rPr>
          <w:lang w:val="en-US"/>
        </w:rPr>
        <w:t xml:space="preserve">The second is the reorganization of the data into </w:t>
      </w:r>
      <w:r w:rsidR="00EC0CC8">
        <w:rPr>
          <w:lang w:val="en-US"/>
        </w:rPr>
        <w:t xml:space="preserve">tiled </w:t>
      </w:r>
      <w:r w:rsidR="00DF43BB">
        <w:rPr>
          <w:lang w:val="en-US"/>
        </w:rPr>
        <w:t>structures</w:t>
      </w:r>
      <w:r>
        <w:rPr>
          <w:lang w:val="en-US"/>
        </w:rPr>
        <w:t xml:space="preserve"> optimize</w:t>
      </w:r>
      <w:r w:rsidR="00E43C89">
        <w:rPr>
          <w:lang w:val="en-US"/>
        </w:rPr>
        <w:t>d</w:t>
      </w:r>
      <w:r>
        <w:rPr>
          <w:lang w:val="en-US"/>
        </w:rPr>
        <w:t xml:space="preserve"> </w:t>
      </w:r>
      <w:r w:rsidR="00FE56D6">
        <w:rPr>
          <w:lang w:val="en-US"/>
        </w:rPr>
        <w:t xml:space="preserve">for </w:t>
      </w:r>
      <w:r>
        <w:rPr>
          <w:lang w:val="en-US"/>
        </w:rPr>
        <w:t xml:space="preserve">time series analysis. </w:t>
      </w:r>
      <w:r w:rsidR="0064537F">
        <w:rPr>
          <w:lang w:val="en-US"/>
        </w:rPr>
        <w:t xml:space="preserve">Scene-based structures represent the sampling mechanism of the satellite. </w:t>
      </w:r>
      <w:r w:rsidR="00DF43BB">
        <w:rPr>
          <w:lang w:val="en-US"/>
        </w:rPr>
        <w:t xml:space="preserve">In </w:t>
      </w:r>
      <w:r w:rsidR="00E82A7D">
        <w:rPr>
          <w:lang w:val="en-US"/>
        </w:rPr>
        <w:t>tiled data structures</w:t>
      </w:r>
      <w:r w:rsidR="00DF43BB">
        <w:rPr>
          <w:lang w:val="en-US"/>
        </w:rPr>
        <w:t>,</w:t>
      </w:r>
      <w:r w:rsidR="00E82A7D">
        <w:rPr>
          <w:lang w:val="en-US"/>
        </w:rPr>
        <w:t xml:space="preserve"> each geographic tile</w:t>
      </w:r>
      <w:r w:rsidR="00DF43BB">
        <w:rPr>
          <w:lang w:val="en-US"/>
        </w:rPr>
        <w:t>,</w:t>
      </w:r>
      <w:r w:rsidR="00E82A7D">
        <w:rPr>
          <w:lang w:val="en-US"/>
        </w:rPr>
        <w:t xml:space="preserve"> represents the same </w:t>
      </w:r>
      <w:r w:rsidR="00DF43BB">
        <w:rPr>
          <w:lang w:val="en-US"/>
        </w:rPr>
        <w:t xml:space="preserve">block of data </w:t>
      </w:r>
      <w:r w:rsidR="00E82A7D">
        <w:rPr>
          <w:lang w:val="en-US"/>
        </w:rPr>
        <w:t>on the ground.</w:t>
      </w:r>
      <w:r w:rsidR="007C04A6">
        <w:rPr>
          <w:lang w:val="en-US"/>
        </w:rPr>
        <w:t xml:space="preserve"> The</w:t>
      </w:r>
      <w:r w:rsidR="00763CEB">
        <w:rPr>
          <w:lang w:val="en-US"/>
        </w:rPr>
        <w:t xml:space="preserve"> </w:t>
      </w:r>
      <w:r w:rsidR="00241824">
        <w:rPr>
          <w:lang w:val="en-US"/>
        </w:rPr>
        <w:t xml:space="preserve">indexing capability supported by these </w:t>
      </w:r>
      <w:r w:rsidR="00763CEB">
        <w:rPr>
          <w:lang w:val="en-US"/>
        </w:rPr>
        <w:t xml:space="preserve">tiled structures can be leveraged by access and processing </w:t>
      </w:r>
      <w:r w:rsidR="00241824">
        <w:rPr>
          <w:lang w:val="en-US"/>
        </w:rPr>
        <w:t>tools</w:t>
      </w:r>
      <w:r w:rsidR="00BF7CEA">
        <w:rPr>
          <w:lang w:val="en-US"/>
        </w:rPr>
        <w:t xml:space="preserve">. </w:t>
      </w:r>
      <w:r w:rsidR="009B4F15">
        <w:rPr>
          <w:lang w:val="en-US"/>
        </w:rPr>
        <w:t>Tiled data structures can be shallow with only a few dates included</w:t>
      </w:r>
      <w:r w:rsidR="00C14D7D">
        <w:rPr>
          <w:lang w:val="en-US"/>
        </w:rPr>
        <w:t>,</w:t>
      </w:r>
      <w:r w:rsidR="009B4F15">
        <w:rPr>
          <w:lang w:val="en-US"/>
        </w:rPr>
        <w:t xml:space="preserve"> or deep with many dates included</w:t>
      </w:r>
      <w:r w:rsidR="007C04A6">
        <w:rPr>
          <w:lang w:val="en-US"/>
        </w:rPr>
        <w:t xml:space="preserve"> </w:t>
      </w:r>
      <w:r w:rsidR="007773F1">
        <w:rPr>
          <w:lang w:val="en-US"/>
        </w:rPr>
        <w:t>depending</w:t>
      </w:r>
      <w:r w:rsidR="007C04A6">
        <w:rPr>
          <w:lang w:val="en-US"/>
        </w:rPr>
        <w:t xml:space="preserve"> on the application</w:t>
      </w:r>
      <w:r w:rsidR="002134B1">
        <w:rPr>
          <w:lang w:val="en-US"/>
        </w:rPr>
        <w:t xml:space="preserve">, and may be constructed to </w:t>
      </w:r>
      <w:r w:rsidR="00F81B30">
        <w:rPr>
          <w:lang w:val="en-US"/>
        </w:rPr>
        <w:lastRenderedPageBreak/>
        <w:t>provide</w:t>
      </w:r>
      <w:r w:rsidR="002134B1">
        <w:rPr>
          <w:lang w:val="en-US"/>
        </w:rPr>
        <w:t xml:space="preserve"> </w:t>
      </w:r>
      <w:r w:rsidR="00DF43BB">
        <w:rPr>
          <w:lang w:val="en-US"/>
        </w:rPr>
        <w:t xml:space="preserve">simple annual or seasonal cloud free </w:t>
      </w:r>
      <w:r w:rsidR="007C73AF">
        <w:rPr>
          <w:lang w:val="en-US"/>
        </w:rPr>
        <w:t>dataset</w:t>
      </w:r>
      <w:r w:rsidR="00DF43BB">
        <w:rPr>
          <w:lang w:val="en-US"/>
        </w:rPr>
        <w:t>s</w:t>
      </w:r>
      <w:r w:rsidR="00F81B30">
        <w:rPr>
          <w:lang w:val="en-US"/>
        </w:rPr>
        <w:t xml:space="preserve"> all the way</w:t>
      </w:r>
      <w:r w:rsidR="00DF43BB">
        <w:rPr>
          <w:lang w:val="en-US"/>
        </w:rPr>
        <w:t xml:space="preserve"> to </w:t>
      </w:r>
      <w:r w:rsidR="00DF4DED">
        <w:rPr>
          <w:lang w:val="en-US"/>
        </w:rPr>
        <w:t>phonological</w:t>
      </w:r>
      <w:r w:rsidR="00DF43BB">
        <w:rPr>
          <w:lang w:val="en-US"/>
        </w:rPr>
        <w:t xml:space="preserve"> models that use every available date. </w:t>
      </w:r>
      <w:r w:rsidR="008C211E">
        <w:rPr>
          <w:lang w:val="en-US"/>
        </w:rPr>
        <w:t>The suitability of</w:t>
      </w:r>
      <w:r>
        <w:rPr>
          <w:lang w:val="en-US"/>
        </w:rPr>
        <w:t xml:space="preserve"> scene-based</w:t>
      </w:r>
      <w:r w:rsidR="00DF43BB">
        <w:rPr>
          <w:lang w:val="en-US"/>
        </w:rPr>
        <w:t xml:space="preserve">, simple tiled, or </w:t>
      </w:r>
      <w:r>
        <w:rPr>
          <w:lang w:val="en-US"/>
        </w:rPr>
        <w:t>data cube</w:t>
      </w:r>
      <w:r w:rsidR="00DF43BB">
        <w:rPr>
          <w:lang w:val="en-US"/>
        </w:rPr>
        <w:t xml:space="preserve"> structures </w:t>
      </w:r>
      <w:r>
        <w:rPr>
          <w:lang w:val="en-US"/>
        </w:rPr>
        <w:t xml:space="preserve">depends on national agency </w:t>
      </w:r>
      <w:r w:rsidR="00AE309C">
        <w:rPr>
          <w:lang w:val="en-US"/>
        </w:rPr>
        <w:t xml:space="preserve">monitoring objectives and </w:t>
      </w:r>
      <w:r>
        <w:rPr>
          <w:lang w:val="en-US"/>
        </w:rPr>
        <w:t>requirements.</w:t>
      </w:r>
      <w:r w:rsidR="00BF7CEA">
        <w:rPr>
          <w:lang w:val="en-US"/>
        </w:rPr>
        <w:t xml:space="preserve"> Dense time series data structures are often referred to as Data Cubes. These Data Cubes can be organized using physical tiles of data or can be organized as indexed scenes.</w:t>
      </w:r>
    </w:p>
    <w:tbl>
      <w:tblPr>
        <w:tblStyle w:val="ListTable2-Accent1"/>
        <w:tblW w:w="0" w:type="auto"/>
        <w:tblInd w:w="115" w:type="dxa"/>
        <w:tblLook w:val="04A0" w:firstRow="1" w:lastRow="0" w:firstColumn="1" w:lastColumn="0" w:noHBand="0" w:noVBand="1"/>
      </w:tblPr>
      <w:tblGrid>
        <w:gridCol w:w="1998"/>
        <w:gridCol w:w="2113"/>
        <w:gridCol w:w="4913"/>
      </w:tblGrid>
      <w:tr w:rsidR="00EC637B" w:rsidRPr="00FD4092" w14:paraId="7B915F22" w14:textId="77777777" w:rsidTr="00476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val="restart"/>
          </w:tcPr>
          <w:p w14:paraId="6986BBBE" w14:textId="77777777" w:rsidR="00103418" w:rsidRPr="00851C17" w:rsidRDefault="00103418" w:rsidP="00103418">
            <w:pPr>
              <w:keepLines/>
              <w:tabs>
                <w:tab w:val="left" w:pos="2420"/>
              </w:tabs>
              <w:spacing w:before="0" w:after="0" w:line="260" w:lineRule="atLeast"/>
              <w:jc w:val="left"/>
              <w:outlineLvl w:val="6"/>
              <w:rPr>
                <w:b w:val="0"/>
                <w:sz w:val="20"/>
                <w:szCs w:val="28"/>
              </w:rPr>
            </w:pPr>
            <w:r w:rsidRPr="00851C17">
              <w:rPr>
                <w:b w:val="0"/>
                <w:sz w:val="20"/>
                <w:szCs w:val="28"/>
              </w:rPr>
              <w:t xml:space="preserve">Optical </w:t>
            </w:r>
          </w:p>
          <w:p w14:paraId="6F84EC1A" w14:textId="77777777" w:rsidR="00103418" w:rsidRPr="00851C17" w:rsidRDefault="00103418" w:rsidP="00062012">
            <w:pPr>
              <w:spacing w:before="0" w:after="0"/>
              <w:jc w:val="left"/>
              <w:rPr>
                <w:sz w:val="20"/>
              </w:rPr>
            </w:pPr>
          </w:p>
        </w:tc>
        <w:tc>
          <w:tcPr>
            <w:tcW w:w="2113" w:type="dxa"/>
            <w:vMerge w:val="restart"/>
          </w:tcPr>
          <w:p w14:paraId="596295F5" w14:textId="77777777" w:rsidR="00103418" w:rsidRPr="00EC637B" w:rsidRDefault="00103418" w:rsidP="00103418">
            <w:pPr>
              <w:spacing w:before="0" w:after="0"/>
              <w:jc w:val="left"/>
              <w:cnfStyle w:val="100000000000" w:firstRow="1" w:lastRow="0" w:firstColumn="0" w:lastColumn="0" w:oddVBand="0" w:evenVBand="0" w:oddHBand="0" w:evenHBand="0" w:firstRowFirstColumn="0" w:firstRowLastColumn="0" w:lastRowFirstColumn="0" w:lastRowLastColumn="0"/>
              <w:rPr>
                <w:b w:val="0"/>
                <w:sz w:val="20"/>
              </w:rPr>
            </w:pPr>
            <w:r w:rsidRPr="00EC637B">
              <w:rPr>
                <w:b w:val="0"/>
                <w:sz w:val="20"/>
              </w:rPr>
              <w:t>Radiometry</w:t>
            </w:r>
          </w:p>
        </w:tc>
        <w:tc>
          <w:tcPr>
            <w:tcW w:w="4913" w:type="dxa"/>
          </w:tcPr>
          <w:p w14:paraId="361FC33A" w14:textId="77777777" w:rsidR="00103418" w:rsidRPr="00EC637B" w:rsidRDefault="00103418" w:rsidP="00103418">
            <w:pPr>
              <w:spacing w:before="0" w:after="0"/>
              <w:jc w:val="left"/>
              <w:cnfStyle w:val="100000000000" w:firstRow="1" w:lastRow="0" w:firstColumn="0" w:lastColumn="0" w:oddVBand="0" w:evenVBand="0" w:oddHBand="0" w:evenHBand="0" w:firstRowFirstColumn="0" w:firstRowLastColumn="0" w:lastRowFirstColumn="0" w:lastRowLastColumn="0"/>
              <w:rPr>
                <w:b w:val="0"/>
                <w:sz w:val="20"/>
              </w:rPr>
            </w:pPr>
            <w:r w:rsidRPr="00EC637B">
              <w:rPr>
                <w:b w:val="0"/>
                <w:sz w:val="20"/>
              </w:rPr>
              <w:t>Absolute calibration</w:t>
            </w:r>
          </w:p>
        </w:tc>
      </w:tr>
      <w:tr w:rsidR="00EC637B" w:rsidRPr="00FD4092" w14:paraId="0311462A"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Pr>
          <w:p w14:paraId="12FB9E1B" w14:textId="77777777" w:rsidR="00103418" w:rsidRPr="00851C17" w:rsidRDefault="00103418" w:rsidP="00103418">
            <w:pPr>
              <w:spacing w:before="0" w:after="0"/>
              <w:jc w:val="left"/>
              <w:rPr>
                <w:sz w:val="20"/>
              </w:rPr>
            </w:pPr>
          </w:p>
        </w:tc>
        <w:tc>
          <w:tcPr>
            <w:tcW w:w="2113" w:type="dxa"/>
            <w:vMerge/>
          </w:tcPr>
          <w:p w14:paraId="59ED23EF" w14:textId="77777777" w:rsidR="00103418" w:rsidRPr="00851C17"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p>
        </w:tc>
        <w:tc>
          <w:tcPr>
            <w:tcW w:w="4913" w:type="dxa"/>
          </w:tcPr>
          <w:p w14:paraId="79887584" w14:textId="77777777" w:rsidR="00103418" w:rsidRPr="00851C17"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851C17">
              <w:rPr>
                <w:sz w:val="20"/>
              </w:rPr>
              <w:t>Cross calibration</w:t>
            </w:r>
          </w:p>
        </w:tc>
      </w:tr>
      <w:tr w:rsidR="00EC637B" w:rsidRPr="00FD4092" w14:paraId="0C7D4219" w14:textId="77777777" w:rsidTr="00476B20">
        <w:tc>
          <w:tcPr>
            <w:cnfStyle w:val="001000000000" w:firstRow="0" w:lastRow="0" w:firstColumn="1" w:lastColumn="0" w:oddVBand="0" w:evenVBand="0" w:oddHBand="0" w:evenHBand="0" w:firstRowFirstColumn="0" w:firstRowLastColumn="0" w:lastRowFirstColumn="0" w:lastRowLastColumn="0"/>
            <w:tcW w:w="1998" w:type="dxa"/>
            <w:vMerge/>
          </w:tcPr>
          <w:p w14:paraId="48BD5A73" w14:textId="77777777" w:rsidR="00103418" w:rsidRPr="00851C17" w:rsidRDefault="00103418" w:rsidP="00103418">
            <w:pPr>
              <w:spacing w:before="0" w:after="0"/>
              <w:jc w:val="left"/>
              <w:rPr>
                <w:sz w:val="20"/>
              </w:rPr>
            </w:pPr>
          </w:p>
        </w:tc>
        <w:tc>
          <w:tcPr>
            <w:tcW w:w="2113" w:type="dxa"/>
            <w:vMerge/>
          </w:tcPr>
          <w:p w14:paraId="2343D987" w14:textId="77777777" w:rsidR="00103418" w:rsidRPr="00851C17"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p>
        </w:tc>
        <w:tc>
          <w:tcPr>
            <w:tcW w:w="4913" w:type="dxa"/>
          </w:tcPr>
          <w:p w14:paraId="7CFCE229" w14:textId="77777777" w:rsidR="00103418" w:rsidRPr="00851C17"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851C17">
              <w:rPr>
                <w:sz w:val="20"/>
              </w:rPr>
              <w:t>Band difference adjustment</w:t>
            </w:r>
          </w:p>
        </w:tc>
      </w:tr>
      <w:tr w:rsidR="00EC637B" w:rsidRPr="00FD4092" w14:paraId="0B05D813"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Pr>
          <w:p w14:paraId="3C5D6EA8" w14:textId="77777777" w:rsidR="00103418" w:rsidRPr="00851C17" w:rsidRDefault="00103418" w:rsidP="00103418">
            <w:pPr>
              <w:spacing w:before="0" w:after="0"/>
              <w:jc w:val="left"/>
              <w:rPr>
                <w:sz w:val="20"/>
              </w:rPr>
            </w:pPr>
          </w:p>
        </w:tc>
        <w:tc>
          <w:tcPr>
            <w:tcW w:w="2113" w:type="dxa"/>
            <w:vMerge/>
          </w:tcPr>
          <w:p w14:paraId="676AF7FF" w14:textId="77777777" w:rsidR="00103418" w:rsidRPr="00851C17"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p>
        </w:tc>
        <w:tc>
          <w:tcPr>
            <w:tcW w:w="4913" w:type="dxa"/>
          </w:tcPr>
          <w:p w14:paraId="0DB8F118" w14:textId="77777777" w:rsidR="00103418" w:rsidRPr="00851C17"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851C17">
              <w:rPr>
                <w:sz w:val="20"/>
              </w:rPr>
              <w:t>Viewing angle correction</w:t>
            </w:r>
          </w:p>
        </w:tc>
      </w:tr>
      <w:tr w:rsidR="00EC637B" w:rsidRPr="00FD4092" w14:paraId="0656DFBA" w14:textId="77777777" w:rsidTr="00476B20">
        <w:tc>
          <w:tcPr>
            <w:cnfStyle w:val="001000000000" w:firstRow="0" w:lastRow="0" w:firstColumn="1" w:lastColumn="0" w:oddVBand="0" w:evenVBand="0" w:oddHBand="0" w:evenHBand="0" w:firstRowFirstColumn="0" w:firstRowLastColumn="0" w:lastRowFirstColumn="0" w:lastRowLastColumn="0"/>
            <w:tcW w:w="1998" w:type="dxa"/>
            <w:vMerge/>
          </w:tcPr>
          <w:p w14:paraId="7A3F06C6" w14:textId="77777777" w:rsidR="00103418" w:rsidRPr="00851C17" w:rsidRDefault="00103418" w:rsidP="00103418">
            <w:pPr>
              <w:spacing w:before="0" w:after="0"/>
              <w:jc w:val="left"/>
              <w:rPr>
                <w:sz w:val="20"/>
              </w:rPr>
            </w:pPr>
          </w:p>
        </w:tc>
        <w:tc>
          <w:tcPr>
            <w:tcW w:w="2113" w:type="dxa"/>
            <w:vMerge/>
          </w:tcPr>
          <w:p w14:paraId="5EF3CAC5" w14:textId="77777777" w:rsidR="00103418" w:rsidRPr="00851C17"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p>
        </w:tc>
        <w:tc>
          <w:tcPr>
            <w:tcW w:w="4913" w:type="dxa"/>
          </w:tcPr>
          <w:p w14:paraId="49B6D6AF" w14:textId="77777777" w:rsidR="00103418" w:rsidRPr="00851C17"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851C17">
              <w:rPr>
                <w:sz w:val="20"/>
              </w:rPr>
              <w:t>Solar illumination angle correction</w:t>
            </w:r>
          </w:p>
        </w:tc>
      </w:tr>
      <w:tr w:rsidR="00EC637B" w:rsidRPr="00FD4092" w14:paraId="7FB79BC9"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Pr>
          <w:p w14:paraId="4DD1A87A" w14:textId="77777777" w:rsidR="00103418" w:rsidRPr="00851C17" w:rsidRDefault="00103418" w:rsidP="00103418">
            <w:pPr>
              <w:spacing w:before="0" w:after="0"/>
              <w:jc w:val="left"/>
              <w:rPr>
                <w:sz w:val="20"/>
              </w:rPr>
            </w:pPr>
          </w:p>
        </w:tc>
        <w:tc>
          <w:tcPr>
            <w:tcW w:w="2113" w:type="dxa"/>
            <w:vMerge/>
          </w:tcPr>
          <w:p w14:paraId="7F393C37" w14:textId="77777777" w:rsidR="00103418" w:rsidRPr="00851C17"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p>
        </w:tc>
        <w:tc>
          <w:tcPr>
            <w:tcW w:w="4913" w:type="dxa"/>
          </w:tcPr>
          <w:p w14:paraId="51C7F966" w14:textId="77777777" w:rsidR="00103418" w:rsidRPr="00851C17"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851C17">
              <w:rPr>
                <w:sz w:val="20"/>
              </w:rPr>
              <w:t>Atmospheric correction</w:t>
            </w:r>
          </w:p>
        </w:tc>
      </w:tr>
      <w:tr w:rsidR="00EC637B" w:rsidRPr="00FD4092" w14:paraId="5FAD069F" w14:textId="77777777" w:rsidTr="00476B20">
        <w:tc>
          <w:tcPr>
            <w:cnfStyle w:val="001000000000" w:firstRow="0" w:lastRow="0" w:firstColumn="1" w:lastColumn="0" w:oddVBand="0" w:evenVBand="0" w:oddHBand="0" w:evenHBand="0" w:firstRowFirstColumn="0" w:firstRowLastColumn="0" w:lastRowFirstColumn="0" w:lastRowLastColumn="0"/>
            <w:tcW w:w="1998" w:type="dxa"/>
            <w:vMerge/>
          </w:tcPr>
          <w:p w14:paraId="41E07723" w14:textId="77777777" w:rsidR="00103418" w:rsidRPr="00851C17" w:rsidRDefault="00103418" w:rsidP="00103418">
            <w:pPr>
              <w:spacing w:before="0" w:after="0"/>
              <w:jc w:val="left"/>
              <w:rPr>
                <w:sz w:val="20"/>
              </w:rPr>
            </w:pPr>
          </w:p>
        </w:tc>
        <w:tc>
          <w:tcPr>
            <w:tcW w:w="2113" w:type="dxa"/>
            <w:vMerge w:val="restart"/>
          </w:tcPr>
          <w:p w14:paraId="5B476323" w14:textId="77777777" w:rsidR="00103418" w:rsidRPr="00851C17"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851C17">
              <w:rPr>
                <w:sz w:val="20"/>
              </w:rPr>
              <w:t>Geometry</w:t>
            </w:r>
          </w:p>
        </w:tc>
        <w:tc>
          <w:tcPr>
            <w:tcW w:w="4913" w:type="dxa"/>
          </w:tcPr>
          <w:p w14:paraId="5CB3255B" w14:textId="77777777" w:rsidR="00103418" w:rsidRPr="00851C17"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851C17">
              <w:rPr>
                <w:sz w:val="20"/>
              </w:rPr>
              <w:t>Systematic correction</w:t>
            </w:r>
          </w:p>
        </w:tc>
      </w:tr>
      <w:tr w:rsidR="00EC637B" w:rsidRPr="00FD4092" w14:paraId="1B4FB13E"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Pr>
          <w:p w14:paraId="0BE3F78D" w14:textId="77777777" w:rsidR="00103418" w:rsidRPr="00747800" w:rsidRDefault="00103418" w:rsidP="00103418">
            <w:pPr>
              <w:spacing w:before="0" w:after="0"/>
              <w:jc w:val="left"/>
              <w:rPr>
                <w:sz w:val="20"/>
              </w:rPr>
            </w:pPr>
          </w:p>
        </w:tc>
        <w:tc>
          <w:tcPr>
            <w:tcW w:w="2113" w:type="dxa"/>
            <w:vMerge/>
          </w:tcPr>
          <w:p w14:paraId="439CA461"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p>
        </w:tc>
        <w:tc>
          <w:tcPr>
            <w:tcW w:w="4913" w:type="dxa"/>
          </w:tcPr>
          <w:p w14:paraId="6B5AF401"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proofErr w:type="spellStart"/>
            <w:r w:rsidRPr="00747800">
              <w:rPr>
                <w:sz w:val="20"/>
              </w:rPr>
              <w:t>Orthorectification</w:t>
            </w:r>
            <w:proofErr w:type="spellEnd"/>
          </w:p>
        </w:tc>
      </w:tr>
      <w:tr w:rsidR="00EC637B" w:rsidRPr="00FD4092" w14:paraId="7C88FB8E" w14:textId="77777777" w:rsidTr="00476B20">
        <w:tc>
          <w:tcPr>
            <w:cnfStyle w:val="001000000000" w:firstRow="0" w:lastRow="0" w:firstColumn="1" w:lastColumn="0" w:oddVBand="0" w:evenVBand="0" w:oddHBand="0" w:evenHBand="0" w:firstRowFirstColumn="0" w:firstRowLastColumn="0" w:lastRowFirstColumn="0" w:lastRowLastColumn="0"/>
            <w:tcW w:w="1998" w:type="dxa"/>
            <w:vMerge/>
          </w:tcPr>
          <w:p w14:paraId="5B4F5A22" w14:textId="77777777" w:rsidR="00103418" w:rsidRPr="00747800" w:rsidRDefault="00103418" w:rsidP="00103418">
            <w:pPr>
              <w:spacing w:before="0" w:after="0"/>
              <w:jc w:val="left"/>
              <w:rPr>
                <w:sz w:val="20"/>
              </w:rPr>
            </w:pPr>
          </w:p>
        </w:tc>
        <w:tc>
          <w:tcPr>
            <w:tcW w:w="2113" w:type="dxa"/>
            <w:vMerge/>
          </w:tcPr>
          <w:p w14:paraId="0E41B68D"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p>
        </w:tc>
        <w:tc>
          <w:tcPr>
            <w:tcW w:w="4913" w:type="dxa"/>
          </w:tcPr>
          <w:p w14:paraId="0A04FDCB"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747800">
              <w:rPr>
                <w:sz w:val="20"/>
              </w:rPr>
              <w:t>Projection</w:t>
            </w:r>
          </w:p>
        </w:tc>
      </w:tr>
      <w:tr w:rsidR="00EC637B" w:rsidRPr="00FD4092" w14:paraId="783B30C3"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Pr>
          <w:p w14:paraId="2E277A3D" w14:textId="77777777" w:rsidR="00103418" w:rsidRPr="00747800" w:rsidRDefault="00103418" w:rsidP="00103418">
            <w:pPr>
              <w:spacing w:before="0" w:after="0"/>
              <w:jc w:val="left"/>
              <w:rPr>
                <w:sz w:val="20"/>
              </w:rPr>
            </w:pPr>
          </w:p>
        </w:tc>
        <w:tc>
          <w:tcPr>
            <w:tcW w:w="2113" w:type="dxa"/>
            <w:vMerge/>
          </w:tcPr>
          <w:p w14:paraId="3B892F2E"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p>
        </w:tc>
        <w:tc>
          <w:tcPr>
            <w:tcW w:w="4913" w:type="dxa"/>
          </w:tcPr>
          <w:p w14:paraId="18E3DA52"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Image to image registration</w:t>
            </w:r>
          </w:p>
        </w:tc>
      </w:tr>
      <w:tr w:rsidR="00EC637B" w:rsidRPr="00FD4092" w14:paraId="6447E85F" w14:textId="77777777" w:rsidTr="00476B20">
        <w:trPr>
          <w:trHeight w:val="950"/>
        </w:trPr>
        <w:tc>
          <w:tcPr>
            <w:cnfStyle w:val="001000000000" w:firstRow="0" w:lastRow="0" w:firstColumn="1" w:lastColumn="0" w:oddVBand="0" w:evenVBand="0" w:oddHBand="0" w:evenHBand="0" w:firstRowFirstColumn="0" w:firstRowLastColumn="0" w:lastRowFirstColumn="0" w:lastRowLastColumn="0"/>
            <w:tcW w:w="1998" w:type="dxa"/>
            <w:vMerge/>
          </w:tcPr>
          <w:p w14:paraId="11CA92CB" w14:textId="77777777" w:rsidR="00B67FED" w:rsidRPr="00747800" w:rsidRDefault="00B67FED" w:rsidP="00103418">
            <w:pPr>
              <w:spacing w:before="0" w:after="0"/>
              <w:jc w:val="left"/>
              <w:rPr>
                <w:sz w:val="20"/>
              </w:rPr>
            </w:pPr>
          </w:p>
        </w:tc>
        <w:tc>
          <w:tcPr>
            <w:tcW w:w="2113" w:type="dxa"/>
          </w:tcPr>
          <w:p w14:paraId="236E233B" w14:textId="292E484F" w:rsidR="00B67FED" w:rsidRPr="00747800" w:rsidRDefault="00B67FED" w:rsidP="00EC0CC8">
            <w:pPr>
              <w:spacing w:before="0" w:after="0"/>
              <w:jc w:val="left"/>
              <w:cnfStyle w:val="000000000000" w:firstRow="0" w:lastRow="0" w:firstColumn="0" w:lastColumn="0" w:oddVBand="0" w:evenVBand="0" w:oddHBand="0" w:evenHBand="0" w:firstRowFirstColumn="0" w:firstRowLastColumn="0" w:lastRowFirstColumn="0" w:lastRowLastColumn="0"/>
              <w:rPr>
                <w:b/>
                <w:color w:val="333399"/>
                <w:sz w:val="20"/>
                <w:szCs w:val="28"/>
              </w:rPr>
            </w:pPr>
            <w:r w:rsidRPr="00747800">
              <w:rPr>
                <w:sz w:val="20"/>
              </w:rPr>
              <w:t xml:space="preserve">Pixel </w:t>
            </w:r>
            <w:r>
              <w:rPr>
                <w:sz w:val="20"/>
              </w:rPr>
              <w:t xml:space="preserve">level </w:t>
            </w:r>
            <w:r w:rsidRPr="00747800">
              <w:rPr>
                <w:sz w:val="20"/>
              </w:rPr>
              <w:t>metadata</w:t>
            </w:r>
          </w:p>
        </w:tc>
        <w:tc>
          <w:tcPr>
            <w:tcW w:w="4913" w:type="dxa"/>
          </w:tcPr>
          <w:p w14:paraId="27DD0C3A" w14:textId="77777777" w:rsidR="00B67FED" w:rsidRPr="00747800" w:rsidRDefault="00B67FED"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747800">
              <w:rPr>
                <w:sz w:val="20"/>
              </w:rPr>
              <w:t>No data</w:t>
            </w:r>
          </w:p>
          <w:p w14:paraId="662AD7FF" w14:textId="77777777" w:rsidR="00B67FED" w:rsidRPr="00747800" w:rsidRDefault="00B67FED"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747800">
              <w:rPr>
                <w:sz w:val="20"/>
              </w:rPr>
              <w:t>Clouds</w:t>
            </w:r>
          </w:p>
          <w:p w14:paraId="380AC9A8" w14:textId="398EED38" w:rsidR="00B67FED" w:rsidRDefault="00B67FED"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747800">
              <w:rPr>
                <w:sz w:val="20"/>
              </w:rPr>
              <w:t>Shadows</w:t>
            </w:r>
          </w:p>
          <w:p w14:paraId="534A4BB9" w14:textId="56188E92" w:rsidR="00B67FED" w:rsidRPr="00747800" w:rsidRDefault="00B67FED" w:rsidP="00EC0CC8">
            <w:pPr>
              <w:spacing w:before="0" w:after="0"/>
              <w:jc w:val="left"/>
              <w:cnfStyle w:val="000000000000" w:firstRow="0" w:lastRow="0" w:firstColumn="0" w:lastColumn="0" w:oddVBand="0" w:evenVBand="0" w:oddHBand="0" w:evenHBand="0" w:firstRowFirstColumn="0" w:firstRowLastColumn="0" w:lastRowFirstColumn="0" w:lastRowLastColumn="0"/>
              <w:rPr>
                <w:b/>
                <w:color w:val="333399"/>
                <w:sz w:val="20"/>
                <w:szCs w:val="28"/>
              </w:rPr>
            </w:pPr>
            <w:r>
              <w:rPr>
                <w:sz w:val="20"/>
              </w:rPr>
              <w:t>Water</w:t>
            </w:r>
          </w:p>
        </w:tc>
      </w:tr>
      <w:tr w:rsidR="00EC637B" w:rsidRPr="00FD4092" w14:paraId="1C732833"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val="restart"/>
          </w:tcPr>
          <w:p w14:paraId="7E2BE85B" w14:textId="77777777" w:rsidR="00103418" w:rsidRPr="00747800" w:rsidRDefault="00103418" w:rsidP="00103418">
            <w:pPr>
              <w:keepLines/>
              <w:tabs>
                <w:tab w:val="left" w:pos="2420"/>
              </w:tabs>
              <w:spacing w:before="0" w:after="0" w:line="260" w:lineRule="atLeast"/>
              <w:jc w:val="left"/>
              <w:outlineLvl w:val="6"/>
              <w:rPr>
                <w:b w:val="0"/>
                <w:sz w:val="20"/>
                <w:szCs w:val="28"/>
              </w:rPr>
            </w:pPr>
            <w:r w:rsidRPr="00747800">
              <w:rPr>
                <w:b w:val="0"/>
                <w:sz w:val="20"/>
                <w:szCs w:val="28"/>
              </w:rPr>
              <w:t xml:space="preserve">Radar </w:t>
            </w:r>
          </w:p>
          <w:p w14:paraId="7A8EFCE5" w14:textId="25448795" w:rsidR="00103418" w:rsidRPr="00747800" w:rsidRDefault="00103418" w:rsidP="00103418">
            <w:pPr>
              <w:spacing w:before="0" w:after="0"/>
              <w:jc w:val="left"/>
              <w:rPr>
                <w:sz w:val="20"/>
              </w:rPr>
            </w:pPr>
          </w:p>
        </w:tc>
        <w:tc>
          <w:tcPr>
            <w:tcW w:w="2113" w:type="dxa"/>
            <w:vMerge w:val="restart"/>
          </w:tcPr>
          <w:p w14:paraId="5A88D0F4"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Radiometry</w:t>
            </w:r>
          </w:p>
        </w:tc>
        <w:tc>
          <w:tcPr>
            <w:tcW w:w="4913" w:type="dxa"/>
          </w:tcPr>
          <w:p w14:paraId="4DC512E8"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Absolute calibration</w:t>
            </w:r>
          </w:p>
        </w:tc>
      </w:tr>
      <w:tr w:rsidR="00EC637B" w:rsidRPr="00FD4092" w14:paraId="317D6060" w14:textId="77777777" w:rsidTr="00476B20">
        <w:tc>
          <w:tcPr>
            <w:cnfStyle w:val="001000000000" w:firstRow="0" w:lastRow="0" w:firstColumn="1" w:lastColumn="0" w:oddVBand="0" w:evenVBand="0" w:oddHBand="0" w:evenHBand="0" w:firstRowFirstColumn="0" w:firstRowLastColumn="0" w:lastRowFirstColumn="0" w:lastRowLastColumn="0"/>
            <w:tcW w:w="1998" w:type="dxa"/>
            <w:vMerge/>
          </w:tcPr>
          <w:p w14:paraId="08D9DECF" w14:textId="77777777" w:rsidR="00103418" w:rsidRPr="00747800" w:rsidRDefault="00103418" w:rsidP="00103418">
            <w:pPr>
              <w:spacing w:before="0" w:after="0"/>
              <w:jc w:val="left"/>
              <w:rPr>
                <w:sz w:val="20"/>
              </w:rPr>
            </w:pPr>
          </w:p>
        </w:tc>
        <w:tc>
          <w:tcPr>
            <w:tcW w:w="2113" w:type="dxa"/>
            <w:vMerge/>
          </w:tcPr>
          <w:p w14:paraId="29455A1B"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p>
        </w:tc>
        <w:tc>
          <w:tcPr>
            <w:tcW w:w="4913" w:type="dxa"/>
          </w:tcPr>
          <w:p w14:paraId="649E8C68"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747800">
              <w:rPr>
                <w:sz w:val="20"/>
              </w:rPr>
              <w:t>Radiometric correction for topography</w:t>
            </w:r>
          </w:p>
        </w:tc>
      </w:tr>
      <w:tr w:rsidR="00EC637B" w:rsidRPr="00FD4092" w14:paraId="48750DB8"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Pr>
          <w:p w14:paraId="31E7209D" w14:textId="77777777" w:rsidR="00103418" w:rsidRPr="00747800" w:rsidRDefault="00103418" w:rsidP="00103418">
            <w:pPr>
              <w:spacing w:before="0" w:after="0"/>
              <w:jc w:val="left"/>
              <w:rPr>
                <w:sz w:val="20"/>
              </w:rPr>
            </w:pPr>
          </w:p>
        </w:tc>
        <w:tc>
          <w:tcPr>
            <w:tcW w:w="2113" w:type="dxa"/>
            <w:vMerge/>
          </w:tcPr>
          <w:p w14:paraId="0ADAE36E"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p>
        </w:tc>
        <w:tc>
          <w:tcPr>
            <w:tcW w:w="4913" w:type="dxa"/>
          </w:tcPr>
          <w:p w14:paraId="0A53B5E0"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Normalization of cross track (near-far range) incidence angle variation</w:t>
            </w:r>
          </w:p>
        </w:tc>
      </w:tr>
      <w:tr w:rsidR="00EC637B" w:rsidRPr="00FD4092" w14:paraId="2D71217F" w14:textId="77777777" w:rsidTr="00476B20">
        <w:tc>
          <w:tcPr>
            <w:cnfStyle w:val="001000000000" w:firstRow="0" w:lastRow="0" w:firstColumn="1" w:lastColumn="0" w:oddVBand="0" w:evenVBand="0" w:oddHBand="0" w:evenHBand="0" w:firstRowFirstColumn="0" w:firstRowLastColumn="0" w:lastRowFirstColumn="0" w:lastRowLastColumn="0"/>
            <w:tcW w:w="1998" w:type="dxa"/>
            <w:vMerge/>
          </w:tcPr>
          <w:p w14:paraId="4D9C204A" w14:textId="77777777" w:rsidR="00103418" w:rsidRPr="00747800" w:rsidRDefault="00103418" w:rsidP="00103418">
            <w:pPr>
              <w:spacing w:before="0" w:after="0"/>
              <w:jc w:val="left"/>
              <w:rPr>
                <w:sz w:val="20"/>
              </w:rPr>
            </w:pPr>
          </w:p>
        </w:tc>
        <w:tc>
          <w:tcPr>
            <w:tcW w:w="2113" w:type="dxa"/>
            <w:vMerge/>
          </w:tcPr>
          <w:p w14:paraId="798F858E"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p>
        </w:tc>
        <w:tc>
          <w:tcPr>
            <w:tcW w:w="4913" w:type="dxa"/>
          </w:tcPr>
          <w:p w14:paraId="12038E27"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747800">
              <w:rPr>
                <w:sz w:val="20"/>
              </w:rPr>
              <w:t>Rain attenuation</w:t>
            </w:r>
          </w:p>
        </w:tc>
      </w:tr>
      <w:tr w:rsidR="00EC637B" w:rsidRPr="00FD4092" w14:paraId="30187AAB"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Pr>
          <w:p w14:paraId="681EC8DF" w14:textId="77777777" w:rsidR="00103418" w:rsidRPr="00747800" w:rsidRDefault="00103418" w:rsidP="00103418">
            <w:pPr>
              <w:spacing w:before="0" w:after="0"/>
              <w:jc w:val="left"/>
              <w:rPr>
                <w:sz w:val="20"/>
              </w:rPr>
            </w:pPr>
          </w:p>
        </w:tc>
        <w:tc>
          <w:tcPr>
            <w:tcW w:w="2113" w:type="dxa"/>
            <w:vMerge w:val="restart"/>
          </w:tcPr>
          <w:p w14:paraId="000CF4A6"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Geometry</w:t>
            </w:r>
          </w:p>
        </w:tc>
        <w:tc>
          <w:tcPr>
            <w:tcW w:w="4913" w:type="dxa"/>
          </w:tcPr>
          <w:p w14:paraId="0C122B6C"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Systematic correction</w:t>
            </w:r>
          </w:p>
        </w:tc>
      </w:tr>
      <w:tr w:rsidR="00EC637B" w:rsidRPr="00FD4092" w14:paraId="50B9D814" w14:textId="77777777" w:rsidTr="00476B20">
        <w:tc>
          <w:tcPr>
            <w:cnfStyle w:val="001000000000" w:firstRow="0" w:lastRow="0" w:firstColumn="1" w:lastColumn="0" w:oddVBand="0" w:evenVBand="0" w:oddHBand="0" w:evenHBand="0" w:firstRowFirstColumn="0" w:firstRowLastColumn="0" w:lastRowFirstColumn="0" w:lastRowLastColumn="0"/>
            <w:tcW w:w="1998" w:type="dxa"/>
            <w:vMerge/>
          </w:tcPr>
          <w:p w14:paraId="3626CE9A" w14:textId="77777777" w:rsidR="00103418" w:rsidRPr="00747800" w:rsidRDefault="00103418" w:rsidP="00103418">
            <w:pPr>
              <w:spacing w:before="0" w:after="0"/>
              <w:jc w:val="left"/>
              <w:rPr>
                <w:sz w:val="20"/>
              </w:rPr>
            </w:pPr>
          </w:p>
        </w:tc>
        <w:tc>
          <w:tcPr>
            <w:tcW w:w="2113" w:type="dxa"/>
            <w:vMerge/>
          </w:tcPr>
          <w:p w14:paraId="09D0C177"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p>
        </w:tc>
        <w:tc>
          <w:tcPr>
            <w:tcW w:w="4913" w:type="dxa"/>
          </w:tcPr>
          <w:p w14:paraId="289AABB4"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747800">
              <w:rPr>
                <w:sz w:val="20"/>
              </w:rPr>
              <w:t>Orthorectification</w:t>
            </w:r>
            <w:proofErr w:type="spellEnd"/>
          </w:p>
        </w:tc>
      </w:tr>
      <w:tr w:rsidR="00EC637B" w:rsidRPr="00FD4092" w14:paraId="3C333216"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Pr>
          <w:p w14:paraId="04A3603E" w14:textId="77777777" w:rsidR="00103418" w:rsidRPr="00747800" w:rsidRDefault="00103418" w:rsidP="00103418">
            <w:pPr>
              <w:spacing w:before="0" w:after="0"/>
              <w:jc w:val="left"/>
              <w:rPr>
                <w:sz w:val="20"/>
              </w:rPr>
            </w:pPr>
          </w:p>
        </w:tc>
        <w:tc>
          <w:tcPr>
            <w:tcW w:w="2113" w:type="dxa"/>
            <w:vMerge/>
          </w:tcPr>
          <w:p w14:paraId="0AAFF05C"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p>
        </w:tc>
        <w:tc>
          <w:tcPr>
            <w:tcW w:w="4913" w:type="dxa"/>
          </w:tcPr>
          <w:p w14:paraId="1AA4B7FD" w14:textId="77777777" w:rsidR="00103418" w:rsidRPr="00747800" w:rsidRDefault="00103418"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Projection</w:t>
            </w:r>
          </w:p>
        </w:tc>
      </w:tr>
      <w:tr w:rsidR="00EC637B" w:rsidRPr="00FD4092" w14:paraId="3C3B9C17" w14:textId="77777777" w:rsidTr="00476B20">
        <w:tc>
          <w:tcPr>
            <w:cnfStyle w:val="001000000000" w:firstRow="0" w:lastRow="0" w:firstColumn="1" w:lastColumn="0" w:oddVBand="0" w:evenVBand="0" w:oddHBand="0" w:evenHBand="0" w:firstRowFirstColumn="0" w:firstRowLastColumn="0" w:lastRowFirstColumn="0" w:lastRowLastColumn="0"/>
            <w:tcW w:w="1998" w:type="dxa"/>
            <w:vMerge/>
          </w:tcPr>
          <w:p w14:paraId="13155348" w14:textId="77777777" w:rsidR="00103418" w:rsidRPr="00747800" w:rsidRDefault="00103418" w:rsidP="00103418">
            <w:pPr>
              <w:spacing w:before="0" w:after="0"/>
              <w:jc w:val="left"/>
              <w:rPr>
                <w:sz w:val="20"/>
              </w:rPr>
            </w:pPr>
          </w:p>
        </w:tc>
        <w:tc>
          <w:tcPr>
            <w:tcW w:w="2113" w:type="dxa"/>
            <w:vMerge/>
          </w:tcPr>
          <w:p w14:paraId="3428AA1A"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p>
        </w:tc>
        <w:tc>
          <w:tcPr>
            <w:tcW w:w="4913" w:type="dxa"/>
          </w:tcPr>
          <w:p w14:paraId="17128316" w14:textId="77777777"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747800">
              <w:rPr>
                <w:sz w:val="20"/>
              </w:rPr>
              <w:t>Image to image registration</w:t>
            </w:r>
          </w:p>
        </w:tc>
      </w:tr>
      <w:tr w:rsidR="00EC637B" w:rsidRPr="00FD4092" w14:paraId="02A38758" w14:textId="77777777" w:rsidTr="00476B20">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1998" w:type="dxa"/>
            <w:vMerge/>
          </w:tcPr>
          <w:p w14:paraId="55DFE191" w14:textId="77777777" w:rsidR="00B67FED" w:rsidRPr="00747800" w:rsidRDefault="00B67FED" w:rsidP="00103418">
            <w:pPr>
              <w:spacing w:before="0" w:after="0"/>
              <w:jc w:val="left"/>
              <w:rPr>
                <w:sz w:val="20"/>
              </w:rPr>
            </w:pPr>
          </w:p>
        </w:tc>
        <w:tc>
          <w:tcPr>
            <w:tcW w:w="2113" w:type="dxa"/>
          </w:tcPr>
          <w:p w14:paraId="08DD4EE5" w14:textId="7B754817" w:rsidR="00B67FED" w:rsidRPr="00747800" w:rsidRDefault="00B67FED" w:rsidP="00EC0CC8">
            <w:pPr>
              <w:spacing w:before="0" w:after="0"/>
              <w:jc w:val="left"/>
              <w:cnfStyle w:val="000000100000" w:firstRow="0" w:lastRow="0" w:firstColumn="0" w:lastColumn="0" w:oddVBand="0" w:evenVBand="0" w:oddHBand="1" w:evenHBand="0" w:firstRowFirstColumn="0" w:firstRowLastColumn="0" w:lastRowFirstColumn="0" w:lastRowLastColumn="0"/>
              <w:rPr>
                <w:b/>
                <w:color w:val="333399"/>
                <w:sz w:val="20"/>
                <w:szCs w:val="28"/>
              </w:rPr>
            </w:pPr>
            <w:r w:rsidRPr="00747800">
              <w:rPr>
                <w:sz w:val="20"/>
              </w:rPr>
              <w:t>Pixel level metadata</w:t>
            </w:r>
          </w:p>
        </w:tc>
        <w:tc>
          <w:tcPr>
            <w:tcW w:w="4913" w:type="dxa"/>
          </w:tcPr>
          <w:p w14:paraId="6496E05F" w14:textId="77777777" w:rsidR="00B67FED" w:rsidRPr="00747800" w:rsidRDefault="00B67FED"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No Data</w:t>
            </w:r>
          </w:p>
          <w:p w14:paraId="0B2A9693" w14:textId="77777777" w:rsidR="00B67FED" w:rsidRPr="00747800" w:rsidRDefault="00B67FED"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Water</w:t>
            </w:r>
          </w:p>
          <w:p w14:paraId="7BDF34C1" w14:textId="77777777" w:rsidR="00B67FED" w:rsidRPr="00747800" w:rsidRDefault="00B67FED"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Layover</w:t>
            </w:r>
          </w:p>
          <w:p w14:paraId="37CC69FC" w14:textId="3B2F5C34" w:rsidR="00B67FED" w:rsidRPr="00747800" w:rsidRDefault="00B67FED" w:rsidP="00103418">
            <w:pPr>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Shadow</w:t>
            </w:r>
          </w:p>
          <w:p w14:paraId="2D286B27" w14:textId="08D492A0" w:rsidR="00B67FED" w:rsidRPr="00747800" w:rsidRDefault="00B67FED" w:rsidP="00EC0CC8">
            <w:pPr>
              <w:spacing w:before="0" w:after="0"/>
              <w:jc w:val="left"/>
              <w:cnfStyle w:val="000000100000" w:firstRow="0" w:lastRow="0" w:firstColumn="0" w:lastColumn="0" w:oddVBand="0" w:evenVBand="0" w:oddHBand="1" w:evenHBand="0" w:firstRowFirstColumn="0" w:firstRowLastColumn="0" w:lastRowFirstColumn="0" w:lastRowLastColumn="0"/>
              <w:rPr>
                <w:b/>
                <w:color w:val="333399"/>
                <w:sz w:val="20"/>
                <w:szCs w:val="28"/>
              </w:rPr>
            </w:pPr>
            <w:r w:rsidRPr="00747800">
              <w:rPr>
                <w:sz w:val="20"/>
              </w:rPr>
              <w:t>Land</w:t>
            </w:r>
          </w:p>
        </w:tc>
      </w:tr>
      <w:tr w:rsidR="00FD4092" w:rsidRPr="00FD4092" w14:paraId="453D9289" w14:textId="77777777" w:rsidTr="00476B20">
        <w:tc>
          <w:tcPr>
            <w:cnfStyle w:val="001000000000" w:firstRow="0" w:lastRow="0" w:firstColumn="1" w:lastColumn="0" w:oddVBand="0" w:evenVBand="0" w:oddHBand="0" w:evenHBand="0" w:firstRowFirstColumn="0" w:firstRowLastColumn="0" w:lastRowFirstColumn="0" w:lastRowLastColumn="0"/>
            <w:tcW w:w="1998" w:type="dxa"/>
          </w:tcPr>
          <w:p w14:paraId="0CCBB8D2" w14:textId="77777777" w:rsidR="00103418" w:rsidRPr="00747800" w:rsidRDefault="00103418" w:rsidP="00103418">
            <w:pPr>
              <w:keepLines/>
              <w:tabs>
                <w:tab w:val="left" w:pos="2420"/>
              </w:tabs>
              <w:spacing w:before="0" w:after="0" w:line="260" w:lineRule="atLeast"/>
              <w:jc w:val="left"/>
              <w:outlineLvl w:val="6"/>
              <w:rPr>
                <w:b w:val="0"/>
                <w:sz w:val="20"/>
                <w:szCs w:val="28"/>
              </w:rPr>
            </w:pPr>
            <w:r w:rsidRPr="00747800">
              <w:rPr>
                <w:b w:val="0"/>
                <w:sz w:val="20"/>
                <w:szCs w:val="28"/>
              </w:rPr>
              <w:t>DEM</w:t>
            </w:r>
          </w:p>
        </w:tc>
        <w:tc>
          <w:tcPr>
            <w:tcW w:w="7026" w:type="dxa"/>
            <w:gridSpan w:val="2"/>
          </w:tcPr>
          <w:p w14:paraId="7E7E1020" w14:textId="1490837E" w:rsidR="00103418" w:rsidRPr="00747800" w:rsidRDefault="00103418" w:rsidP="00103418">
            <w:pPr>
              <w:spacing w:before="0" w:after="0"/>
              <w:jc w:val="left"/>
              <w:cnfStyle w:val="000000000000" w:firstRow="0" w:lastRow="0" w:firstColumn="0" w:lastColumn="0" w:oddVBand="0" w:evenVBand="0" w:oddHBand="0" w:evenHBand="0" w:firstRowFirstColumn="0" w:firstRowLastColumn="0" w:lastRowFirstColumn="0" w:lastRowLastColumn="0"/>
              <w:rPr>
                <w:sz w:val="20"/>
              </w:rPr>
            </w:pPr>
            <w:r w:rsidRPr="00747800">
              <w:rPr>
                <w:sz w:val="20"/>
              </w:rPr>
              <w:t xml:space="preserve">Elevation data </w:t>
            </w:r>
            <w:r w:rsidR="00B34E65">
              <w:rPr>
                <w:sz w:val="20"/>
              </w:rPr>
              <w:t xml:space="preserve">are </w:t>
            </w:r>
            <w:r w:rsidR="00B34E65" w:rsidRPr="00B34E65">
              <w:rPr>
                <w:sz w:val="20"/>
              </w:rPr>
              <w:t>need</w:t>
            </w:r>
            <w:r w:rsidR="0064537F">
              <w:rPr>
                <w:sz w:val="20"/>
              </w:rPr>
              <w:t>ed</w:t>
            </w:r>
            <w:r w:rsidRPr="00747800">
              <w:rPr>
                <w:sz w:val="20"/>
              </w:rPr>
              <w:t xml:space="preserve"> to correct Optical and Radar data and for forest monitoring</w:t>
            </w:r>
          </w:p>
        </w:tc>
      </w:tr>
      <w:tr w:rsidR="00476B20" w:rsidRPr="00FD4092" w14:paraId="072A777E" w14:textId="77777777" w:rsidTr="00476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62B75CC" w14:textId="328A322A" w:rsidR="00103418" w:rsidRPr="00747800" w:rsidRDefault="00103418" w:rsidP="00B34E65">
            <w:pPr>
              <w:keepLines/>
              <w:tabs>
                <w:tab w:val="left" w:pos="2420"/>
              </w:tabs>
              <w:spacing w:before="0" w:after="0" w:line="260" w:lineRule="atLeast"/>
              <w:jc w:val="left"/>
              <w:outlineLvl w:val="6"/>
              <w:rPr>
                <w:b w:val="0"/>
                <w:sz w:val="20"/>
                <w:szCs w:val="28"/>
              </w:rPr>
            </w:pPr>
            <w:r w:rsidRPr="00747800">
              <w:rPr>
                <w:b w:val="0"/>
                <w:sz w:val="20"/>
                <w:szCs w:val="28"/>
              </w:rPr>
              <w:t xml:space="preserve">Global Forest </w:t>
            </w:r>
            <w:r w:rsidR="00B34E65">
              <w:rPr>
                <w:b w:val="0"/>
                <w:sz w:val="20"/>
                <w:szCs w:val="28"/>
              </w:rPr>
              <w:t>Products</w:t>
            </w:r>
          </w:p>
        </w:tc>
        <w:tc>
          <w:tcPr>
            <w:tcW w:w="7026" w:type="dxa"/>
            <w:gridSpan w:val="2"/>
          </w:tcPr>
          <w:p w14:paraId="2C52FFC2" w14:textId="77777777" w:rsidR="00103418" w:rsidRPr="00747800" w:rsidRDefault="00103418" w:rsidP="00AA023A">
            <w:pPr>
              <w:keepNext/>
              <w:spacing w:before="0" w:after="0"/>
              <w:jc w:val="left"/>
              <w:cnfStyle w:val="000000100000" w:firstRow="0" w:lastRow="0" w:firstColumn="0" w:lastColumn="0" w:oddVBand="0" w:evenVBand="0" w:oddHBand="1" w:evenHBand="0" w:firstRowFirstColumn="0" w:firstRowLastColumn="0" w:lastRowFirstColumn="0" w:lastRowLastColumn="0"/>
              <w:rPr>
                <w:sz w:val="20"/>
              </w:rPr>
            </w:pPr>
            <w:r w:rsidRPr="00747800">
              <w:rPr>
                <w:sz w:val="20"/>
              </w:rPr>
              <w:t>Global forest maps are useful as “bootstrap” classifications and validation</w:t>
            </w:r>
          </w:p>
        </w:tc>
      </w:tr>
    </w:tbl>
    <w:p w14:paraId="4B6CB611" w14:textId="2DB0E64E" w:rsidR="00AA023A" w:rsidRDefault="00AA023A">
      <w:pPr>
        <w:pStyle w:val="Caption"/>
      </w:pPr>
      <w:r>
        <w:t xml:space="preserve">Table </w:t>
      </w:r>
      <w:r w:rsidR="001E14F2">
        <w:fldChar w:fldCharType="begin"/>
      </w:r>
      <w:r w:rsidR="001E14F2">
        <w:instrText xml:space="preserve"> SEQ Table \* ARABIC </w:instrText>
      </w:r>
      <w:r w:rsidR="001E14F2">
        <w:fldChar w:fldCharType="separate"/>
      </w:r>
      <w:r w:rsidR="00E14C06">
        <w:rPr>
          <w:noProof/>
        </w:rPr>
        <w:t>2</w:t>
      </w:r>
      <w:r w:rsidR="001E14F2">
        <w:fldChar w:fldCharType="end"/>
      </w:r>
      <w:r>
        <w:t xml:space="preserve"> </w:t>
      </w:r>
      <w:r w:rsidRPr="00AA023A">
        <w:rPr>
          <w:lang w:val="en-US"/>
        </w:rPr>
        <w:t>Analysis Ready Data</w:t>
      </w:r>
    </w:p>
    <w:p w14:paraId="34099C4F" w14:textId="36397123" w:rsidR="00935392" w:rsidRDefault="005F21C7" w:rsidP="00FD0909">
      <w:pPr>
        <w:rPr>
          <w:lang w:val="en-US"/>
        </w:rPr>
      </w:pPr>
      <w:proofErr w:type="spellStart"/>
      <w:r>
        <w:rPr>
          <w:lang w:val="en-US"/>
        </w:rPr>
        <w:t>Georegistered</w:t>
      </w:r>
      <w:proofErr w:type="spellEnd"/>
      <w:r>
        <w:rPr>
          <w:lang w:val="en-US"/>
        </w:rPr>
        <w:t xml:space="preserve"> </w:t>
      </w:r>
      <w:r w:rsidR="006B1993">
        <w:rPr>
          <w:lang w:val="en-US"/>
        </w:rPr>
        <w:t>SR</w:t>
      </w:r>
      <w:r w:rsidR="00F67703">
        <w:rPr>
          <w:lang w:val="en-US"/>
        </w:rPr>
        <w:t xml:space="preserve"> data</w:t>
      </w:r>
      <w:r>
        <w:rPr>
          <w:lang w:val="en-US"/>
        </w:rPr>
        <w:t xml:space="preserve"> </w:t>
      </w:r>
      <w:r w:rsidR="00F67703">
        <w:rPr>
          <w:lang w:val="en-US"/>
        </w:rPr>
        <w:t xml:space="preserve">are the foundational </w:t>
      </w:r>
      <w:r w:rsidR="00D779A3">
        <w:rPr>
          <w:lang w:val="en-US"/>
        </w:rPr>
        <w:t>ARD</w:t>
      </w:r>
      <w:r w:rsidR="00F67703">
        <w:rPr>
          <w:lang w:val="en-US"/>
        </w:rPr>
        <w:t xml:space="preserve"> product for optical sensors</w:t>
      </w:r>
      <w:r w:rsidR="00C14D7D">
        <w:rPr>
          <w:lang w:val="en-US"/>
        </w:rPr>
        <w:t xml:space="preserve"> and d</w:t>
      </w:r>
      <w:r w:rsidR="00F67703">
        <w:rPr>
          <w:lang w:val="en-US"/>
        </w:rPr>
        <w:t xml:space="preserve">ifferent paths exist to </w:t>
      </w:r>
      <w:r w:rsidR="00C14D7D">
        <w:rPr>
          <w:lang w:val="en-US"/>
        </w:rPr>
        <w:t>derive these</w:t>
      </w:r>
      <w:r w:rsidR="00F67703">
        <w:rPr>
          <w:lang w:val="en-US"/>
        </w:rPr>
        <w:t xml:space="preserve">. Most space agencies produce TOA, also called </w:t>
      </w:r>
      <w:r w:rsidR="00D92467">
        <w:rPr>
          <w:lang w:val="en-US"/>
        </w:rPr>
        <w:t>“</w:t>
      </w:r>
      <w:r w:rsidR="00F67703">
        <w:rPr>
          <w:lang w:val="en-US"/>
        </w:rPr>
        <w:t>at sensor</w:t>
      </w:r>
      <w:r w:rsidR="00D92467">
        <w:rPr>
          <w:lang w:val="en-US"/>
        </w:rPr>
        <w:t>”</w:t>
      </w:r>
      <w:r w:rsidR="00F67703">
        <w:rPr>
          <w:lang w:val="en-US"/>
        </w:rPr>
        <w:t>, radiance or reflectance data products</w:t>
      </w:r>
      <w:r w:rsidR="00935392">
        <w:rPr>
          <w:lang w:val="en-US"/>
        </w:rPr>
        <w:t>, while some produce higher level products</w:t>
      </w:r>
      <w:r w:rsidR="00B95F0F">
        <w:rPr>
          <w:lang w:val="en-US"/>
        </w:rPr>
        <w:t>. For example</w:t>
      </w:r>
      <w:r w:rsidR="00935392">
        <w:rPr>
          <w:lang w:val="en-US"/>
        </w:rPr>
        <w:t>:</w:t>
      </w:r>
    </w:p>
    <w:p w14:paraId="73BA79C5" w14:textId="12E447F7" w:rsidR="00935392" w:rsidRPr="00FD0909" w:rsidRDefault="00F67703" w:rsidP="00AF0418">
      <w:pPr>
        <w:pStyle w:val="ListParagraph"/>
        <w:numPr>
          <w:ilvl w:val="0"/>
          <w:numId w:val="20"/>
        </w:numPr>
        <w:rPr>
          <w:lang w:val="en-US"/>
        </w:rPr>
      </w:pPr>
      <w:r w:rsidRPr="00FD0909">
        <w:rPr>
          <w:lang w:val="en-US"/>
        </w:rPr>
        <w:t xml:space="preserve">USGS produces on-demand </w:t>
      </w:r>
      <w:r w:rsidR="0015263C" w:rsidRPr="00FD0909">
        <w:rPr>
          <w:lang w:val="en-US"/>
        </w:rPr>
        <w:t xml:space="preserve">ARD </w:t>
      </w:r>
      <w:r w:rsidR="00BA7A05">
        <w:rPr>
          <w:lang w:val="en-US"/>
        </w:rPr>
        <w:t>S</w:t>
      </w:r>
      <w:r w:rsidR="001F4684" w:rsidRPr="00FD0909">
        <w:rPr>
          <w:lang w:val="en-US"/>
        </w:rPr>
        <w:t xml:space="preserve">R </w:t>
      </w:r>
      <w:r w:rsidR="003A266F" w:rsidRPr="00FD0909">
        <w:rPr>
          <w:lang w:val="en-US"/>
        </w:rPr>
        <w:t>products</w:t>
      </w:r>
      <w:r w:rsidRPr="00FD0909">
        <w:rPr>
          <w:lang w:val="en-US"/>
        </w:rPr>
        <w:t>, also called top of canopy</w:t>
      </w:r>
      <w:r w:rsidR="0064537F" w:rsidRPr="00FD0909">
        <w:rPr>
          <w:lang w:val="en-US"/>
        </w:rPr>
        <w:t xml:space="preserve"> reflectance</w:t>
      </w:r>
      <w:r w:rsidR="00935392" w:rsidRPr="00FD0909">
        <w:rPr>
          <w:lang w:val="en-US"/>
        </w:rPr>
        <w:t>;</w:t>
      </w:r>
    </w:p>
    <w:p w14:paraId="7A28F733" w14:textId="1E405972" w:rsidR="00935392" w:rsidRPr="00FD0909" w:rsidRDefault="00F67703" w:rsidP="00AF0418">
      <w:pPr>
        <w:pStyle w:val="ListParagraph"/>
        <w:numPr>
          <w:ilvl w:val="0"/>
          <w:numId w:val="20"/>
        </w:numPr>
        <w:rPr>
          <w:lang w:val="en-US"/>
        </w:rPr>
      </w:pPr>
      <w:r w:rsidRPr="00FD0909">
        <w:rPr>
          <w:lang w:val="en-US"/>
        </w:rPr>
        <w:t xml:space="preserve">ESA </w:t>
      </w:r>
      <w:r w:rsidR="00935392" w:rsidRPr="00FD0909">
        <w:rPr>
          <w:lang w:val="en-US"/>
        </w:rPr>
        <w:t xml:space="preserve">provides </w:t>
      </w:r>
      <w:r w:rsidRPr="00FD0909">
        <w:rPr>
          <w:lang w:val="en-US"/>
        </w:rPr>
        <w:t>a tool</w:t>
      </w:r>
      <w:r w:rsidR="00935392" w:rsidRPr="00FD0909">
        <w:rPr>
          <w:lang w:val="en-US"/>
        </w:rPr>
        <w:t>box to convert TOA products</w:t>
      </w:r>
      <w:r w:rsidRPr="00FD0909">
        <w:rPr>
          <w:lang w:val="en-US"/>
        </w:rPr>
        <w:t xml:space="preserve"> to </w:t>
      </w:r>
      <w:r w:rsidR="0015263C" w:rsidRPr="00FD0909">
        <w:rPr>
          <w:lang w:val="en-US"/>
        </w:rPr>
        <w:t xml:space="preserve">ARD </w:t>
      </w:r>
      <w:r w:rsidR="000A3617">
        <w:rPr>
          <w:lang w:val="en-US"/>
        </w:rPr>
        <w:t>SR</w:t>
      </w:r>
      <w:r w:rsidR="00935392" w:rsidRPr="00FD0909">
        <w:rPr>
          <w:lang w:val="en-US"/>
        </w:rPr>
        <w:t xml:space="preserve"> products </w:t>
      </w:r>
      <w:r w:rsidR="0064537F" w:rsidRPr="00FD0909">
        <w:rPr>
          <w:lang w:val="en-US"/>
        </w:rPr>
        <w:t>from Sentinel-2 Multispectral Instrument data</w:t>
      </w:r>
      <w:r w:rsidR="001F4684" w:rsidRPr="00FD0909">
        <w:rPr>
          <w:lang w:val="en-US"/>
        </w:rPr>
        <w:t xml:space="preserve"> </w:t>
      </w:r>
      <w:r w:rsidR="00935392" w:rsidRPr="00FD0909">
        <w:rPr>
          <w:lang w:val="en-US"/>
        </w:rPr>
        <w:t>(</w:t>
      </w:r>
      <w:r w:rsidR="001F4684" w:rsidRPr="00FD0909">
        <w:rPr>
          <w:lang w:val="en-US"/>
        </w:rPr>
        <w:t xml:space="preserve">systematic provision of SR products </w:t>
      </w:r>
      <w:r w:rsidR="00A61B61" w:rsidRPr="00FD0909">
        <w:rPr>
          <w:lang w:val="en-US"/>
        </w:rPr>
        <w:t xml:space="preserve">are </w:t>
      </w:r>
      <w:r w:rsidR="001F4684" w:rsidRPr="00FD0909">
        <w:rPr>
          <w:lang w:val="en-US"/>
        </w:rPr>
        <w:t>currently under investigation within the Copernicus ground segment</w:t>
      </w:r>
      <w:r w:rsidR="00935392" w:rsidRPr="00FD0909">
        <w:rPr>
          <w:lang w:val="en-US"/>
        </w:rPr>
        <w:t>)</w:t>
      </w:r>
      <w:r w:rsidR="00BF7CEA">
        <w:rPr>
          <w:lang w:val="en-US"/>
        </w:rPr>
        <w:t xml:space="preserve"> using </w:t>
      </w:r>
      <w:r w:rsidR="007F465F">
        <w:rPr>
          <w:lang w:val="en-US"/>
        </w:rPr>
        <w:t>T</w:t>
      </w:r>
      <w:r w:rsidR="00BF7CEA">
        <w:rPr>
          <w:lang w:val="en-US"/>
        </w:rPr>
        <w:t xml:space="preserve">hematic </w:t>
      </w:r>
      <w:r w:rsidR="007F465F">
        <w:rPr>
          <w:lang w:val="en-US"/>
        </w:rPr>
        <w:t>E</w:t>
      </w:r>
      <w:r w:rsidR="00BF7CEA">
        <w:rPr>
          <w:lang w:val="en-US"/>
        </w:rPr>
        <w:t xml:space="preserve">xploitation </w:t>
      </w:r>
      <w:r w:rsidR="007F465F">
        <w:rPr>
          <w:lang w:val="en-US"/>
        </w:rPr>
        <w:t>P</w:t>
      </w:r>
      <w:r w:rsidR="00BF7CEA">
        <w:rPr>
          <w:lang w:val="en-US"/>
        </w:rPr>
        <w:t>latforms</w:t>
      </w:r>
      <w:r w:rsidR="007F465F">
        <w:rPr>
          <w:lang w:val="en-US"/>
        </w:rPr>
        <w:t xml:space="preserve"> (TEP)</w:t>
      </w:r>
      <w:r w:rsidR="00935392" w:rsidRPr="00FD0909">
        <w:rPr>
          <w:lang w:val="en-US"/>
        </w:rPr>
        <w:t>; and</w:t>
      </w:r>
    </w:p>
    <w:p w14:paraId="1E2B4A42" w14:textId="33DEEF7E" w:rsidR="00935392" w:rsidRPr="00FD0909" w:rsidRDefault="00F67703" w:rsidP="00AF0418">
      <w:pPr>
        <w:pStyle w:val="ListParagraph"/>
        <w:numPr>
          <w:ilvl w:val="0"/>
          <w:numId w:val="20"/>
        </w:numPr>
        <w:rPr>
          <w:lang w:val="en-US"/>
        </w:rPr>
      </w:pPr>
      <w:r w:rsidRPr="00FD0909">
        <w:rPr>
          <w:lang w:val="en-US"/>
        </w:rPr>
        <w:t xml:space="preserve">JAXA provides </w:t>
      </w:r>
      <w:proofErr w:type="spellStart"/>
      <w:r w:rsidRPr="00FD0909">
        <w:rPr>
          <w:lang w:val="en-US"/>
        </w:rPr>
        <w:t>ortho</w:t>
      </w:r>
      <w:proofErr w:type="spellEnd"/>
      <w:r w:rsidR="00833F97" w:rsidRPr="00FD0909">
        <w:rPr>
          <w:lang w:val="en-US"/>
        </w:rPr>
        <w:t>-</w:t>
      </w:r>
      <w:r w:rsidRPr="00FD0909">
        <w:rPr>
          <w:lang w:val="en-US"/>
        </w:rPr>
        <w:t xml:space="preserve">rectified </w:t>
      </w:r>
      <w:r w:rsidR="00A61B61" w:rsidRPr="00FD0909">
        <w:rPr>
          <w:lang w:val="en-US"/>
        </w:rPr>
        <w:t xml:space="preserve">ALOS </w:t>
      </w:r>
      <w:r w:rsidRPr="00FD0909">
        <w:rPr>
          <w:lang w:val="en-US"/>
        </w:rPr>
        <w:t>SAR products.</w:t>
      </w:r>
    </w:p>
    <w:p w14:paraId="1BF30955" w14:textId="1FC2973C" w:rsidR="00F67703" w:rsidRDefault="0068668C" w:rsidP="00FD0909">
      <w:pPr>
        <w:rPr>
          <w:lang w:val="en-US"/>
        </w:rPr>
      </w:pPr>
      <w:r w:rsidRPr="00935392">
        <w:rPr>
          <w:lang w:val="en-US"/>
        </w:rPr>
        <w:lastRenderedPageBreak/>
        <w:t>The</w:t>
      </w:r>
      <w:r w:rsidR="00C14D7D">
        <w:rPr>
          <w:lang w:val="en-US"/>
        </w:rPr>
        <w:t>re</w:t>
      </w:r>
      <w:r w:rsidRPr="00935392">
        <w:rPr>
          <w:lang w:val="en-US"/>
        </w:rPr>
        <w:t xml:space="preserve"> is </w:t>
      </w:r>
      <w:r w:rsidR="00C14D7D">
        <w:rPr>
          <w:lang w:val="en-US"/>
        </w:rPr>
        <w:t xml:space="preserve">a trend </w:t>
      </w:r>
      <w:r w:rsidRPr="00935392">
        <w:rPr>
          <w:lang w:val="en-US"/>
        </w:rPr>
        <w:t xml:space="preserve">toward the </w:t>
      </w:r>
      <w:r w:rsidR="00033252">
        <w:rPr>
          <w:lang w:val="en-US"/>
        </w:rPr>
        <w:t xml:space="preserve">use and future </w:t>
      </w:r>
      <w:r w:rsidRPr="00935392">
        <w:rPr>
          <w:lang w:val="en-US"/>
        </w:rPr>
        <w:t>distribution of tiled</w:t>
      </w:r>
      <w:r w:rsidR="00EA7407">
        <w:rPr>
          <w:lang w:val="en-US"/>
        </w:rPr>
        <w:t xml:space="preserve"> time series of</w:t>
      </w:r>
      <w:r w:rsidRPr="00935392">
        <w:rPr>
          <w:lang w:val="en-US"/>
        </w:rPr>
        <w:t xml:space="preserve"> ARD</w:t>
      </w:r>
      <w:r w:rsidR="00F200BF">
        <w:rPr>
          <w:lang w:val="en-US"/>
        </w:rPr>
        <w:t xml:space="preserve"> </w:t>
      </w:r>
      <w:r w:rsidRPr="00935392">
        <w:rPr>
          <w:lang w:val="en-US"/>
        </w:rPr>
        <w:t xml:space="preserve">by </w:t>
      </w:r>
      <w:r w:rsidR="00A11AFF">
        <w:rPr>
          <w:lang w:val="en-US"/>
        </w:rPr>
        <w:t>space data providers</w:t>
      </w:r>
      <w:r w:rsidR="00F67703">
        <w:rPr>
          <w:lang w:val="en-US"/>
        </w:rPr>
        <w:t xml:space="preserve">. </w:t>
      </w:r>
      <w:r w:rsidR="00033252">
        <w:rPr>
          <w:lang w:val="en-US"/>
        </w:rPr>
        <w:t>O</w:t>
      </w:r>
      <w:r w:rsidR="00D92467">
        <w:rPr>
          <w:lang w:val="en-US"/>
        </w:rPr>
        <w:t xml:space="preserve">pen source </w:t>
      </w:r>
      <w:r w:rsidR="004F6C0E">
        <w:rPr>
          <w:lang w:val="en-US"/>
        </w:rPr>
        <w:t>ingest algorithms developed by the NASA</w:t>
      </w:r>
      <w:r w:rsidR="00D92467">
        <w:rPr>
          <w:lang w:val="en-US"/>
        </w:rPr>
        <w:t xml:space="preserve"> SEO</w:t>
      </w:r>
      <w:r w:rsidR="004F6C0E">
        <w:rPr>
          <w:lang w:val="en-US"/>
        </w:rPr>
        <w:t>, GA</w:t>
      </w:r>
      <w:r w:rsidR="00EB0498">
        <w:rPr>
          <w:lang w:val="en-US"/>
        </w:rPr>
        <w:t>,</w:t>
      </w:r>
      <w:r w:rsidR="004F6C0E">
        <w:rPr>
          <w:lang w:val="en-US"/>
        </w:rPr>
        <w:t xml:space="preserve"> and CSIRO team</w:t>
      </w:r>
      <w:r w:rsidR="00D92467">
        <w:rPr>
          <w:lang w:val="en-US"/>
        </w:rPr>
        <w:t>s</w:t>
      </w:r>
      <w:r w:rsidR="00033252">
        <w:rPr>
          <w:lang w:val="en-US"/>
        </w:rPr>
        <w:t xml:space="preserve"> are under development</w:t>
      </w:r>
      <w:r w:rsidR="00F67703">
        <w:rPr>
          <w:lang w:val="en-US"/>
        </w:rPr>
        <w:t xml:space="preserve">. </w:t>
      </w:r>
      <w:r w:rsidR="00A61B61">
        <w:rPr>
          <w:lang w:val="en-US"/>
        </w:rPr>
        <w:t xml:space="preserve">Tiled and data cube structures are equally relevant to both optical and </w:t>
      </w:r>
      <w:r w:rsidR="00161F69">
        <w:rPr>
          <w:lang w:val="en-US"/>
        </w:rPr>
        <w:t>r</w:t>
      </w:r>
      <w:r w:rsidR="00A61B61">
        <w:rPr>
          <w:lang w:val="en-US"/>
        </w:rPr>
        <w:t xml:space="preserve">adar products, but optical applications are more mature. </w:t>
      </w:r>
      <w:r w:rsidR="009B3888">
        <w:rPr>
          <w:lang w:val="en-US"/>
        </w:rPr>
        <w:t>Integrated optical and radar structures also provide future opportunities.</w:t>
      </w:r>
    </w:p>
    <w:p w14:paraId="55B9C936" w14:textId="339EA8A3" w:rsidR="00F67703" w:rsidRDefault="00F67703" w:rsidP="00FD0909">
      <w:pPr>
        <w:rPr>
          <w:lang w:val="en-US"/>
        </w:rPr>
      </w:pPr>
      <w:r>
        <w:rPr>
          <w:lang w:val="en-US"/>
        </w:rPr>
        <w:t xml:space="preserve">GFOI’s </w:t>
      </w:r>
      <w:r w:rsidR="003C2EE0">
        <w:rPr>
          <w:lang w:val="en-US"/>
        </w:rPr>
        <w:t>Methods and Guidance (</w:t>
      </w:r>
      <w:r>
        <w:rPr>
          <w:lang w:val="en-US"/>
        </w:rPr>
        <w:t>MGD</w:t>
      </w:r>
      <w:r w:rsidR="003C2EE0">
        <w:rPr>
          <w:lang w:val="en-US"/>
        </w:rPr>
        <w:t>)</w:t>
      </w:r>
      <w:r>
        <w:rPr>
          <w:lang w:val="en-US"/>
        </w:rPr>
        <w:t xml:space="preserve"> and R&amp;D teams</w:t>
      </w:r>
      <w:r w:rsidR="006A31FA">
        <w:rPr>
          <w:lang w:val="en-US"/>
        </w:rPr>
        <w:t>,</w:t>
      </w:r>
      <w:r>
        <w:rPr>
          <w:lang w:val="en-US"/>
        </w:rPr>
        <w:t xml:space="preserve"> in partnership with </w:t>
      </w:r>
      <w:r w:rsidR="0068668C">
        <w:rPr>
          <w:lang w:val="en-US"/>
        </w:rPr>
        <w:t xml:space="preserve">capacity building partners and </w:t>
      </w:r>
      <w:r>
        <w:rPr>
          <w:lang w:val="en-US"/>
        </w:rPr>
        <w:t>countries</w:t>
      </w:r>
      <w:r w:rsidR="006A31FA">
        <w:rPr>
          <w:lang w:val="en-US"/>
        </w:rPr>
        <w:t>,</w:t>
      </w:r>
      <w:r>
        <w:rPr>
          <w:lang w:val="en-US"/>
        </w:rPr>
        <w:t xml:space="preserve"> </w:t>
      </w:r>
      <w:r w:rsidR="006A31FA">
        <w:rPr>
          <w:lang w:val="en-US"/>
        </w:rPr>
        <w:t>may</w:t>
      </w:r>
      <w:r>
        <w:rPr>
          <w:lang w:val="en-US"/>
        </w:rPr>
        <w:t xml:space="preserve"> define higher-level ARD products specifically designed to meet the goals of GFOI</w:t>
      </w:r>
      <w:r w:rsidR="004A29AD">
        <w:rPr>
          <w:lang w:val="en-US"/>
        </w:rPr>
        <w:t xml:space="preserve">. </w:t>
      </w:r>
      <w:r>
        <w:rPr>
          <w:lang w:val="en-US"/>
        </w:rPr>
        <w:t>Example</w:t>
      </w:r>
      <w:r w:rsidR="00DC14B5">
        <w:rPr>
          <w:lang w:val="en-US"/>
        </w:rPr>
        <w:t xml:space="preserve"> derived product</w:t>
      </w:r>
      <w:r>
        <w:rPr>
          <w:lang w:val="en-US"/>
        </w:rPr>
        <w:t xml:space="preserve">s </w:t>
      </w:r>
      <w:r w:rsidR="00BC7F37">
        <w:rPr>
          <w:lang w:val="en-US"/>
        </w:rPr>
        <w:t xml:space="preserve">may </w:t>
      </w:r>
      <w:r>
        <w:rPr>
          <w:lang w:val="en-US"/>
        </w:rPr>
        <w:t xml:space="preserve">include </w:t>
      </w:r>
      <w:r w:rsidR="00E60755">
        <w:rPr>
          <w:lang w:val="en-US"/>
        </w:rPr>
        <w:t xml:space="preserve">cloud-free mosaics, </w:t>
      </w:r>
      <w:r>
        <w:rPr>
          <w:lang w:val="en-US"/>
        </w:rPr>
        <w:t xml:space="preserve">greenness, wetness, bareness indices and </w:t>
      </w:r>
      <w:r w:rsidR="00DC14B5">
        <w:rPr>
          <w:lang w:val="en-US"/>
        </w:rPr>
        <w:t xml:space="preserve">products derived from </w:t>
      </w:r>
      <w:r>
        <w:rPr>
          <w:lang w:val="en-US"/>
        </w:rPr>
        <w:t xml:space="preserve">algorithms such as the continuous change detection and classification of land cover. </w:t>
      </w:r>
      <w:r w:rsidR="00AF7F9A">
        <w:rPr>
          <w:lang w:val="en-US"/>
        </w:rPr>
        <w:t xml:space="preserve">Existing forest maps also serve as </w:t>
      </w:r>
      <w:r w:rsidR="00AF7F9A" w:rsidRPr="00CF0268">
        <w:rPr>
          <w:i/>
          <w:lang w:val="en-US"/>
        </w:rPr>
        <w:t>de facto</w:t>
      </w:r>
      <w:r w:rsidR="00AF7F9A">
        <w:rPr>
          <w:lang w:val="en-US"/>
        </w:rPr>
        <w:t xml:space="preserve"> </w:t>
      </w:r>
      <w:r w:rsidR="00033252">
        <w:rPr>
          <w:lang w:val="en-US"/>
        </w:rPr>
        <w:t xml:space="preserve">high level </w:t>
      </w:r>
      <w:r w:rsidR="00AF7F9A">
        <w:rPr>
          <w:lang w:val="en-US"/>
        </w:rPr>
        <w:t>ARD input for the production of new forest products</w:t>
      </w:r>
      <w:r w:rsidR="00A95DC0">
        <w:rPr>
          <w:lang w:val="en-US"/>
        </w:rPr>
        <w:t xml:space="preserve"> where local knowledge </w:t>
      </w:r>
      <w:r w:rsidR="00033252">
        <w:rPr>
          <w:lang w:val="en-US"/>
        </w:rPr>
        <w:t xml:space="preserve">and data are </w:t>
      </w:r>
      <w:r w:rsidR="00A95DC0">
        <w:rPr>
          <w:lang w:val="en-US"/>
        </w:rPr>
        <w:t>use</w:t>
      </w:r>
      <w:r w:rsidR="00033252">
        <w:rPr>
          <w:lang w:val="en-US"/>
        </w:rPr>
        <w:t>d</w:t>
      </w:r>
      <w:r w:rsidR="00A95DC0">
        <w:rPr>
          <w:lang w:val="en-US"/>
        </w:rPr>
        <w:t xml:space="preserve"> to refine regional or global products</w:t>
      </w:r>
      <w:r w:rsidR="00AF7F9A">
        <w:rPr>
          <w:lang w:val="en-US"/>
        </w:rPr>
        <w:t xml:space="preserve">. </w:t>
      </w:r>
    </w:p>
    <w:p w14:paraId="5368F375" w14:textId="4FA6CB5A" w:rsidR="007C4CE1" w:rsidRPr="00F67703" w:rsidRDefault="007C4CE1" w:rsidP="007C4CE1">
      <w:pPr>
        <w:pStyle w:val="Heading2"/>
      </w:pPr>
      <w:bookmarkStart w:id="32" w:name="_Toc309020923"/>
      <w:bookmarkStart w:id="33" w:name="_Toc460420157"/>
      <w:r w:rsidRPr="00F67703">
        <w:t>2.3</w:t>
      </w:r>
      <w:r w:rsidRPr="00F67703">
        <w:tab/>
      </w:r>
      <w:r w:rsidR="007743B4">
        <w:t>S</w:t>
      </w:r>
      <w:r w:rsidRPr="00F67703">
        <w:t>cenarios</w:t>
      </w:r>
      <w:bookmarkEnd w:id="32"/>
      <w:bookmarkEnd w:id="33"/>
    </w:p>
    <w:p w14:paraId="78FD4178" w14:textId="3097B8F7" w:rsidR="00750DEB" w:rsidRDefault="0099149C" w:rsidP="00B11FDB">
      <w:pPr>
        <w:rPr>
          <w:lang w:val="en-US"/>
        </w:rPr>
      </w:pPr>
      <w:r w:rsidRPr="00B466AB">
        <w:rPr>
          <w:lang w:val="en-US"/>
        </w:rPr>
        <w:t>The t</w:t>
      </w:r>
      <w:r w:rsidR="003E77C8" w:rsidRPr="00B466AB">
        <w:rPr>
          <w:lang w:val="en-US"/>
        </w:rPr>
        <w:t>hree</w:t>
      </w:r>
      <w:r w:rsidR="00AC6564">
        <w:rPr>
          <w:lang w:val="en-US"/>
        </w:rPr>
        <w:t xml:space="preserve"> o</w:t>
      </w:r>
      <w:r w:rsidR="00AA641B">
        <w:rPr>
          <w:lang w:val="en-US"/>
        </w:rPr>
        <w:t>ptions outlined in Table 1</w:t>
      </w:r>
      <w:r w:rsidR="003E77C8" w:rsidRPr="00B466AB">
        <w:rPr>
          <w:lang w:val="en-US"/>
        </w:rPr>
        <w:t xml:space="preserve"> </w:t>
      </w:r>
      <w:r w:rsidR="00161F69" w:rsidRPr="00B466AB">
        <w:rPr>
          <w:lang w:val="en-US"/>
        </w:rPr>
        <w:t xml:space="preserve">have been </w:t>
      </w:r>
      <w:r w:rsidR="003E77C8" w:rsidRPr="00B466AB">
        <w:rPr>
          <w:lang w:val="en-US"/>
        </w:rPr>
        <w:t>evaluated</w:t>
      </w:r>
      <w:r w:rsidRPr="00B466AB">
        <w:rPr>
          <w:lang w:val="en-US"/>
        </w:rPr>
        <w:t>.</w:t>
      </w:r>
      <w:r w:rsidR="00025FF5">
        <w:rPr>
          <w:lang w:val="en-US"/>
        </w:rPr>
        <w:t xml:space="preserve"> </w:t>
      </w:r>
      <w:r w:rsidR="00E14149">
        <w:rPr>
          <w:lang w:val="en-US"/>
        </w:rPr>
        <w:t xml:space="preserve">Minimizing cost </w:t>
      </w:r>
      <w:r w:rsidR="00161F69">
        <w:rPr>
          <w:lang w:val="en-US"/>
        </w:rPr>
        <w:t xml:space="preserve">to </w:t>
      </w:r>
      <w:r w:rsidR="00E14149">
        <w:rPr>
          <w:lang w:val="en-US"/>
        </w:rPr>
        <w:t xml:space="preserve">national agencies requires the transition to ARD products, </w:t>
      </w:r>
      <w:proofErr w:type="spellStart"/>
      <w:r w:rsidR="00DB2F7B">
        <w:rPr>
          <w:lang w:val="en-US"/>
        </w:rPr>
        <w:t>minimising</w:t>
      </w:r>
      <w:proofErr w:type="spellEnd"/>
      <w:r w:rsidR="00E14149">
        <w:rPr>
          <w:lang w:val="en-US"/>
        </w:rPr>
        <w:t xml:space="preserve"> the amount of data</w:t>
      </w:r>
      <w:r w:rsidR="00DB2F7B">
        <w:rPr>
          <w:lang w:val="en-US"/>
        </w:rPr>
        <w:t xml:space="preserve"> that needs to be transmitted</w:t>
      </w:r>
      <w:r w:rsidR="00E14149">
        <w:rPr>
          <w:lang w:val="en-US"/>
        </w:rPr>
        <w:t>, and improving access tools for data</w:t>
      </w:r>
      <w:r w:rsidR="00794C44">
        <w:rPr>
          <w:lang w:val="en-US"/>
        </w:rPr>
        <w:t>set</w:t>
      </w:r>
      <w:r w:rsidR="00E14149">
        <w:rPr>
          <w:lang w:val="en-US"/>
        </w:rPr>
        <w:t xml:space="preserve"> update and maintenance. Production of ARD products by </w:t>
      </w:r>
      <w:r w:rsidR="00EC0CC8">
        <w:rPr>
          <w:lang w:val="en-US"/>
        </w:rPr>
        <w:t xml:space="preserve">national </w:t>
      </w:r>
      <w:r w:rsidR="00E14149">
        <w:rPr>
          <w:lang w:val="en-US"/>
        </w:rPr>
        <w:t xml:space="preserve">agencies is </w:t>
      </w:r>
      <w:r w:rsidR="00561685">
        <w:rPr>
          <w:lang w:val="en-US"/>
        </w:rPr>
        <w:t xml:space="preserve">usually </w:t>
      </w:r>
      <w:r w:rsidR="00E14149">
        <w:rPr>
          <w:lang w:val="en-US"/>
        </w:rPr>
        <w:t>expensive</w:t>
      </w:r>
      <w:r w:rsidR="00161F69">
        <w:rPr>
          <w:lang w:val="en-US"/>
        </w:rPr>
        <w:t xml:space="preserve"> so</w:t>
      </w:r>
      <w:r w:rsidR="00E14149">
        <w:rPr>
          <w:lang w:val="en-US"/>
        </w:rPr>
        <w:t xml:space="preserve"> </w:t>
      </w:r>
      <w:r w:rsidR="00161F69">
        <w:rPr>
          <w:lang w:val="en-US"/>
        </w:rPr>
        <w:t xml:space="preserve">only ‘enough data’ </w:t>
      </w:r>
      <w:r w:rsidR="00E14149">
        <w:rPr>
          <w:lang w:val="en-US"/>
        </w:rPr>
        <w:t xml:space="preserve">should be acquired to </w:t>
      </w:r>
      <w:r w:rsidR="00750DEB">
        <w:rPr>
          <w:lang w:val="en-US"/>
        </w:rPr>
        <w:t>create the forest map products</w:t>
      </w:r>
      <w:r w:rsidR="000E4412">
        <w:rPr>
          <w:lang w:val="en-US"/>
        </w:rPr>
        <w:t xml:space="preserve">. </w:t>
      </w:r>
      <w:r w:rsidR="00750DEB">
        <w:rPr>
          <w:lang w:val="en-US"/>
        </w:rPr>
        <w:t>Tools need to be available to permit the maintenance of local archives, which includes mechanisms for tracking data and processing provenance.</w:t>
      </w:r>
      <w:r w:rsidR="00E14149">
        <w:rPr>
          <w:lang w:val="en-US"/>
        </w:rPr>
        <w:t xml:space="preserve"> </w:t>
      </w:r>
      <w:r w:rsidR="00A95DC0">
        <w:rPr>
          <w:lang w:val="en-US"/>
        </w:rPr>
        <w:t>Partnerships among national agencies and projects may add initial cost but may decrease overall costs and create a cadre of national experts.</w:t>
      </w:r>
    </w:p>
    <w:p w14:paraId="49F9E356" w14:textId="007322B0" w:rsidR="00B11FDB" w:rsidRDefault="00541319" w:rsidP="00B11FDB">
      <w:r>
        <w:rPr>
          <w:lang w:val="en-US"/>
        </w:rPr>
        <w:t>The k</w:t>
      </w:r>
      <w:r w:rsidR="007C4CE1">
        <w:rPr>
          <w:lang w:val="en-US"/>
        </w:rPr>
        <w:t>ey to success is building on shared methodologies, such as those defined within th</w:t>
      </w:r>
      <w:r w:rsidR="007743B4">
        <w:rPr>
          <w:lang w:val="en-US"/>
        </w:rPr>
        <w:t xml:space="preserve">e </w:t>
      </w:r>
      <w:r w:rsidR="00D779A3">
        <w:rPr>
          <w:lang w:val="en-US"/>
        </w:rPr>
        <w:t xml:space="preserve">GFOI </w:t>
      </w:r>
      <w:r>
        <w:rPr>
          <w:lang w:val="en-US"/>
        </w:rPr>
        <w:t>MGD</w:t>
      </w:r>
      <w:r w:rsidR="007743B4">
        <w:rPr>
          <w:lang w:val="en-US"/>
        </w:rPr>
        <w:t xml:space="preserve"> and a database maintenance organization </w:t>
      </w:r>
      <w:r w:rsidR="00561685">
        <w:rPr>
          <w:lang w:val="en-US"/>
        </w:rPr>
        <w:t xml:space="preserve">when </w:t>
      </w:r>
      <w:r w:rsidR="007743B4">
        <w:rPr>
          <w:lang w:val="en-US"/>
        </w:rPr>
        <w:t>supporting sustainable and comparable forest mapping practices</w:t>
      </w:r>
      <w:r w:rsidR="004A29AD">
        <w:rPr>
          <w:lang w:val="en-US"/>
        </w:rPr>
        <w:t xml:space="preserve">. </w:t>
      </w:r>
      <w:r w:rsidR="00B11FDB">
        <w:t>The analysis recognizes that real world implementations will find a balance between these options based on data availability, skills, infrastructure</w:t>
      </w:r>
      <w:r w:rsidR="00CD51D1">
        <w:t>,</w:t>
      </w:r>
      <w:r w:rsidR="00B11FDB">
        <w:t xml:space="preserve"> and cost.</w:t>
      </w:r>
    </w:p>
    <w:p w14:paraId="1247EBDA" w14:textId="06E0E923" w:rsidR="00F67703" w:rsidRPr="00A506FF" w:rsidRDefault="00F67703" w:rsidP="004C085A">
      <w:pPr>
        <w:pStyle w:val="Heading3"/>
        <w:numPr>
          <w:ilvl w:val="0"/>
          <w:numId w:val="0"/>
        </w:numPr>
      </w:pPr>
      <w:r w:rsidRPr="00A506FF">
        <w:t>2.</w:t>
      </w:r>
      <w:r>
        <w:t>3</w:t>
      </w:r>
      <w:r w:rsidR="007C4CE1">
        <w:t>.1</w:t>
      </w:r>
      <w:r w:rsidRPr="00A506FF">
        <w:tab/>
      </w:r>
      <w:r w:rsidR="00D854E2">
        <w:t>Business</w:t>
      </w:r>
      <w:r w:rsidR="004F4241">
        <w:t xml:space="preserve"> a</w:t>
      </w:r>
      <w:r w:rsidR="00D854E2">
        <w:t>s</w:t>
      </w:r>
      <w:r w:rsidR="00393C5C">
        <w:t xml:space="preserve"> U</w:t>
      </w:r>
      <w:r w:rsidR="007C4CE1">
        <w:t>sual</w:t>
      </w:r>
      <w:r w:rsidR="00624775">
        <w:t xml:space="preserve"> (BAU)</w:t>
      </w:r>
      <w:r w:rsidR="007C4CE1">
        <w:t xml:space="preserve"> Scenario</w:t>
      </w:r>
    </w:p>
    <w:p w14:paraId="6C2FD053" w14:textId="52271D91" w:rsidR="007D58D0" w:rsidRDefault="00F9507C" w:rsidP="006E3056">
      <w:r>
        <w:t xml:space="preserve">The </w:t>
      </w:r>
      <w:r w:rsidR="00FB2B26">
        <w:t>BAU</w:t>
      </w:r>
      <w:r>
        <w:t xml:space="preserve"> scenario </w:t>
      </w:r>
      <w:r w:rsidR="005540D0">
        <w:t xml:space="preserve">(shown below) </w:t>
      </w:r>
      <w:r>
        <w:t>set</w:t>
      </w:r>
      <w:r w:rsidR="00063D18">
        <w:t>s</w:t>
      </w:r>
      <w:r>
        <w:t xml:space="preserve"> the baseline for comparison. </w:t>
      </w:r>
      <w:r w:rsidR="007D58D0">
        <w:t>This scenario represents t</w:t>
      </w:r>
      <w:r w:rsidR="00512490">
        <w:t>he</w:t>
      </w:r>
      <w:r w:rsidR="007D58D0">
        <w:t xml:space="preserve"> state of satellite data</w:t>
      </w:r>
      <w:r w:rsidR="00347B3D">
        <w:t xml:space="preserve"> flows</w:t>
      </w:r>
      <w:r w:rsidR="007D58D0">
        <w:t xml:space="preserve"> in 2014-2</w:t>
      </w:r>
      <w:r w:rsidR="001F4684">
        <w:t>01</w:t>
      </w:r>
      <w:r w:rsidR="007D58D0">
        <w:t xml:space="preserve">5, when Landsat was the primary data </w:t>
      </w:r>
      <w:r w:rsidR="00C0699A">
        <w:t>stream</w:t>
      </w:r>
      <w:r w:rsidR="007D58D0">
        <w:t xml:space="preserve"> with Landsat </w:t>
      </w:r>
      <w:r w:rsidR="0090103B">
        <w:t xml:space="preserve">8 data </w:t>
      </w:r>
      <w:r w:rsidR="007D58D0">
        <w:t xml:space="preserve">just becoming available. At that time </w:t>
      </w:r>
      <w:r w:rsidR="00214D41">
        <w:t xml:space="preserve">broad </w:t>
      </w:r>
      <w:r w:rsidR="007D58D0">
        <w:t>usage of SAR data was very limited</w:t>
      </w:r>
      <w:r w:rsidR="00214D41">
        <w:t xml:space="preserve"> for forest applications</w:t>
      </w:r>
      <w:r w:rsidR="007D58D0">
        <w:t>.</w:t>
      </w:r>
    </w:p>
    <w:p w14:paraId="6ED01007" w14:textId="77777777" w:rsidR="00E879F6" w:rsidRDefault="007A1570" w:rsidP="00E879F6">
      <w:pPr>
        <w:pStyle w:val="paragraph"/>
        <w:keepNext/>
        <w:tabs>
          <w:tab w:val="left" w:pos="142"/>
        </w:tabs>
        <w:ind w:left="0"/>
      </w:pPr>
      <w:r>
        <w:rPr>
          <w:noProof/>
          <w:lang w:val="en-US"/>
        </w:rPr>
        <w:drawing>
          <wp:inline distT="0" distB="0" distL="0" distR="0" wp14:anchorId="2617BC8D" wp14:editId="0301D8A4">
            <wp:extent cx="5760720" cy="1072528"/>
            <wp:effectExtent l="0" t="0" r="508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0720" cy="1072528"/>
                    </a:xfrm>
                    <a:prstGeom prst="rect">
                      <a:avLst/>
                    </a:prstGeom>
                    <a:noFill/>
                    <a:ln>
                      <a:noFill/>
                    </a:ln>
                  </pic:spPr>
                </pic:pic>
              </a:graphicData>
            </a:graphic>
          </wp:inline>
        </w:drawing>
      </w:r>
    </w:p>
    <w:p w14:paraId="1A2504DF" w14:textId="5DADB235" w:rsidR="005540D0" w:rsidRDefault="00E879F6" w:rsidP="00E879F6">
      <w:pPr>
        <w:pStyle w:val="Caption"/>
      </w:pPr>
      <w:r>
        <w:t xml:space="preserve">Figure </w:t>
      </w:r>
      <w:r>
        <w:fldChar w:fldCharType="begin"/>
      </w:r>
      <w:r>
        <w:instrText xml:space="preserve"> SEQ Figure \* ARABIC </w:instrText>
      </w:r>
      <w:r>
        <w:fldChar w:fldCharType="separate"/>
      </w:r>
      <w:r w:rsidR="00D91D9B">
        <w:rPr>
          <w:noProof/>
        </w:rPr>
        <w:t>1</w:t>
      </w:r>
      <w:r>
        <w:fldChar w:fldCharType="end"/>
      </w:r>
      <w:r>
        <w:t xml:space="preserve"> </w:t>
      </w:r>
      <w:r w:rsidRPr="00E879F6">
        <w:rPr>
          <w:highlight w:val="yellow"/>
        </w:rPr>
        <w:t>Caption TBA</w:t>
      </w:r>
    </w:p>
    <w:p w14:paraId="282973C6" w14:textId="21590A1A" w:rsidR="007D58D0" w:rsidRDefault="007D58D0" w:rsidP="00E53ACA">
      <w:r>
        <w:t>Prior to Landsat 8</w:t>
      </w:r>
      <w:r w:rsidR="00512490">
        <w:t>,</w:t>
      </w:r>
      <w:r w:rsidR="002C341A" w:rsidRPr="002E227F">
        <w:t xml:space="preserve"> </w:t>
      </w:r>
      <w:r>
        <w:t xml:space="preserve">most </w:t>
      </w:r>
      <w:r w:rsidR="002C341A" w:rsidRPr="002E227F">
        <w:t>data</w:t>
      </w:r>
      <w:r>
        <w:t xml:space="preserve"> products could be delivered</w:t>
      </w:r>
      <w:r w:rsidR="002C341A" w:rsidRPr="002E227F">
        <w:t xml:space="preserve"> on </w:t>
      </w:r>
      <w:r w:rsidR="00E334F4">
        <w:t>physical</w:t>
      </w:r>
      <w:r w:rsidR="00214D41">
        <w:t xml:space="preserve"> </w:t>
      </w:r>
      <w:r w:rsidR="002C341A" w:rsidRPr="002E227F">
        <w:t xml:space="preserve">media or </w:t>
      </w:r>
      <w:r w:rsidR="00063D18">
        <w:t>over the</w:t>
      </w:r>
      <w:r w:rsidR="002C341A" w:rsidRPr="002E227F">
        <w:t xml:space="preserve"> </w:t>
      </w:r>
      <w:r w:rsidR="00214D41">
        <w:t>i</w:t>
      </w:r>
      <w:r w:rsidR="002C341A" w:rsidRPr="002E227F">
        <w:t xml:space="preserve">nternet with the assumption that countries </w:t>
      </w:r>
      <w:r>
        <w:t>had</w:t>
      </w:r>
      <w:r w:rsidRPr="002E227F">
        <w:t xml:space="preserve"> </w:t>
      </w:r>
      <w:r w:rsidR="002C341A" w:rsidRPr="002E227F">
        <w:t>access to sufficient storage and processing infrastructure</w:t>
      </w:r>
      <w:r w:rsidR="00063D18">
        <w:t>. S</w:t>
      </w:r>
      <w:r w:rsidR="00CB0CDB">
        <w:t xml:space="preserve">pace satellite </w:t>
      </w:r>
      <w:r w:rsidR="00F9507C">
        <w:t xml:space="preserve">data </w:t>
      </w:r>
      <w:r>
        <w:t xml:space="preserve">were </w:t>
      </w:r>
      <w:r w:rsidR="00F9507C">
        <w:t xml:space="preserve">delivered to the country </w:t>
      </w:r>
      <w:r w:rsidR="00063D18">
        <w:t>and then</w:t>
      </w:r>
      <w:r w:rsidR="00F9507C">
        <w:t xml:space="preserve"> ingested, </w:t>
      </w:r>
      <w:r w:rsidR="00F9507C">
        <w:lastRenderedPageBreak/>
        <w:t xml:space="preserve">processed and analysed to create the forest products </w:t>
      </w:r>
      <w:r w:rsidR="005E6814">
        <w:t xml:space="preserve">using methodologies implemented </w:t>
      </w:r>
      <w:r w:rsidR="00F9507C">
        <w:t xml:space="preserve">in </w:t>
      </w:r>
      <w:r w:rsidR="005E6814">
        <w:t xml:space="preserve">each </w:t>
      </w:r>
      <w:r w:rsidR="00F9507C">
        <w:t>NFMS.</w:t>
      </w:r>
      <w:r w:rsidR="00B47ECB">
        <w:t xml:space="preserve"> </w:t>
      </w:r>
      <w:r w:rsidR="00153EE6">
        <w:t xml:space="preserve">Most analysis tools used scene-based TOA radiance products. </w:t>
      </w:r>
      <w:r>
        <w:t>In large part this is the current model</w:t>
      </w:r>
      <w:r w:rsidR="00153EE6">
        <w:t xml:space="preserve"> although </w:t>
      </w:r>
      <w:r w:rsidR="00F64371">
        <w:t xml:space="preserve">in general </w:t>
      </w:r>
      <w:r w:rsidR="00153EE6">
        <w:t>the community is in transition to SR products</w:t>
      </w:r>
      <w:r>
        <w:t>.</w:t>
      </w:r>
    </w:p>
    <w:p w14:paraId="1C3D7D55" w14:textId="05523810" w:rsidR="00D80CA0" w:rsidRDefault="002F7CAC" w:rsidP="00605A5D">
      <w:r>
        <w:t xml:space="preserve">The defining limitation of </w:t>
      </w:r>
      <w:r w:rsidR="00393C5C">
        <w:t>BAU</w:t>
      </w:r>
      <w:r w:rsidR="004505F0">
        <w:t xml:space="preserve"> scenario</w:t>
      </w:r>
      <w:r>
        <w:t xml:space="preserve"> is the lack of an </w:t>
      </w:r>
      <w:r w:rsidR="00F64371">
        <w:t>‘</w:t>
      </w:r>
      <w:r>
        <w:t>organized</w:t>
      </w:r>
      <w:r w:rsidR="00F64371">
        <w:t>’</w:t>
      </w:r>
      <w:r>
        <w:t xml:space="preserve"> data flow, methodologies and maintenance structure leading toward comparable forest products that can evolve to meet future requirements at known and controllable costs and quality.</w:t>
      </w:r>
      <w:r w:rsidR="002474CF">
        <w:t xml:space="preserve"> </w:t>
      </w:r>
      <w:r w:rsidR="00E82A7D">
        <w:t>The skills to acquire and process the satellite data may exist in a different agency than the agency responsible for the forest management</w:t>
      </w:r>
      <w:r w:rsidR="00F64371">
        <w:t>,</w:t>
      </w:r>
      <w:r w:rsidR="00E82A7D">
        <w:t xml:space="preserve"> further complicating data flows. </w:t>
      </w:r>
      <w:r w:rsidR="002474CF">
        <w:t>Many current assessments are treated as independent events. New data are acquired and new analyses are performed with little inheritance from past data and practices to new forest maps</w:t>
      </w:r>
      <w:r w:rsidR="00895400">
        <w:t>.</w:t>
      </w:r>
      <w:r w:rsidR="00605A5D">
        <w:t xml:space="preserve"> In some cases, this may include</w:t>
      </w:r>
      <w:r w:rsidR="00615A9E">
        <w:t xml:space="preserve"> the delivery of a </w:t>
      </w:r>
      <w:r w:rsidR="00214D41">
        <w:t>f</w:t>
      </w:r>
      <w:r w:rsidR="00615A9E">
        <w:t xml:space="preserve">orest map by </w:t>
      </w:r>
      <w:r w:rsidR="00DC14B5">
        <w:t xml:space="preserve">a </w:t>
      </w:r>
      <w:r w:rsidR="00B654A9">
        <w:t>research</w:t>
      </w:r>
      <w:r w:rsidR="00DC14B5">
        <w:t xml:space="preserve"> institute</w:t>
      </w:r>
      <w:r w:rsidR="00B654A9">
        <w:t xml:space="preserve">, </w:t>
      </w:r>
      <w:r w:rsidR="00C1776F">
        <w:t>non-governmental organisation (</w:t>
      </w:r>
      <w:r w:rsidR="00B654A9">
        <w:t>NGO</w:t>
      </w:r>
      <w:r w:rsidR="00C1776F">
        <w:t>)</w:t>
      </w:r>
      <w:r w:rsidR="00BA1B47">
        <w:t>,</w:t>
      </w:r>
      <w:r w:rsidR="00B654A9">
        <w:t xml:space="preserve"> or commercial </w:t>
      </w:r>
      <w:r w:rsidR="00A32879">
        <w:t>partner</w:t>
      </w:r>
      <w:r w:rsidR="00615A9E">
        <w:t>.</w:t>
      </w:r>
    </w:p>
    <w:p w14:paraId="237231F8" w14:textId="7194BFB3" w:rsidR="00C22323" w:rsidRDefault="00C22323" w:rsidP="00E53ACA">
      <w:r>
        <w:t xml:space="preserve">The BAU scenario </w:t>
      </w:r>
      <w:r w:rsidR="00750DEB">
        <w:t xml:space="preserve">requires </w:t>
      </w:r>
      <w:r>
        <w:t>countries to manage large and complex archives</w:t>
      </w:r>
      <w:r w:rsidR="00750DEB">
        <w:t>. In the past</w:t>
      </w:r>
      <w:r w:rsidR="00F64371">
        <w:t>,</w:t>
      </w:r>
      <w:r>
        <w:t xml:space="preserve"> large volumes of data have been delivered to countries with little evaluation </w:t>
      </w:r>
      <w:r w:rsidR="00EC0CC8">
        <w:t xml:space="preserve">of </w:t>
      </w:r>
      <w:r>
        <w:t>the requirements or the capacity to maintain the archive. Archives of space data are rarely static</w:t>
      </w:r>
      <w:r w:rsidR="00F64371">
        <w:t xml:space="preserve">, and </w:t>
      </w:r>
      <w:r>
        <w:t>need to be reprocessed and updated with new data as calibration improves and new data become available. Managing the size of the archive is the most important step to</w:t>
      </w:r>
      <w:r w:rsidR="00F376AB">
        <w:t>ward</w:t>
      </w:r>
      <w:r>
        <w:t xml:space="preserve"> creating a data flow that can be implemented and maintained. The shift to ARD products and improved access methods will help countries keep archives current and comparable through time</w:t>
      </w:r>
      <w:r w:rsidR="00E14149">
        <w:t>.</w:t>
      </w:r>
    </w:p>
    <w:p w14:paraId="696E4766" w14:textId="02745B8A" w:rsidR="004225E2" w:rsidRDefault="004225E2" w:rsidP="004C085A">
      <w:pPr>
        <w:pStyle w:val="Heading3"/>
        <w:numPr>
          <w:ilvl w:val="0"/>
          <w:numId w:val="0"/>
        </w:numPr>
        <w:ind w:left="360" w:hanging="360"/>
      </w:pPr>
      <w:r>
        <w:t>2</w:t>
      </w:r>
      <w:r w:rsidRPr="00E05BF3">
        <w:t>.</w:t>
      </w:r>
      <w:r>
        <w:t>3.</w:t>
      </w:r>
      <w:r w:rsidR="001F4684">
        <w:t>2</w:t>
      </w:r>
      <w:r w:rsidRPr="00AA1372">
        <w:tab/>
      </w:r>
      <w:r>
        <w:t>Option 1: Delivery of analysis ready data to a country agency</w:t>
      </w:r>
    </w:p>
    <w:p w14:paraId="1BA507B5" w14:textId="77777777" w:rsidR="00F4430E" w:rsidRDefault="00DC14B5" w:rsidP="00AF4864">
      <w:r>
        <w:t>The curre</w:t>
      </w:r>
      <w:r w:rsidR="00F64371">
        <w:t>n</w:t>
      </w:r>
      <w:r>
        <w:t>t trend among space agencies is to shift toward the distribution of ARD</w:t>
      </w:r>
      <w:r w:rsidR="000E4412">
        <w:t xml:space="preserve">. </w:t>
      </w:r>
      <w:r w:rsidR="004225E2" w:rsidRPr="00A120BE">
        <w:t xml:space="preserve">Option 1 </w:t>
      </w:r>
      <w:r w:rsidR="005540D0">
        <w:t xml:space="preserve">(shown below) </w:t>
      </w:r>
      <w:r w:rsidR="004225E2" w:rsidRPr="00A120BE">
        <w:t>represents a national agency solution</w:t>
      </w:r>
      <w:r w:rsidR="00813BE1">
        <w:t xml:space="preserve"> where</w:t>
      </w:r>
      <w:r w:rsidR="004225E2" w:rsidRPr="00A120BE">
        <w:t xml:space="preserve"> </w:t>
      </w:r>
      <w:r w:rsidR="00164865">
        <w:t xml:space="preserve">Space agencies </w:t>
      </w:r>
      <w:r w:rsidR="00B654A9">
        <w:t xml:space="preserve">provide access to the </w:t>
      </w:r>
      <w:r w:rsidR="00164865">
        <w:t>satellite data</w:t>
      </w:r>
      <w:r w:rsidR="00F64371">
        <w:t>,</w:t>
      </w:r>
      <w:r>
        <w:t xml:space="preserve"> and capacity building partners</w:t>
      </w:r>
      <w:r w:rsidR="00E52040">
        <w:t xml:space="preserve"> (e.g. </w:t>
      </w:r>
      <w:r w:rsidR="0014562D">
        <w:t xml:space="preserve">sustained by countries, </w:t>
      </w:r>
      <w:r w:rsidR="00E52040">
        <w:t>supported by donors)</w:t>
      </w:r>
      <w:r>
        <w:t xml:space="preserve"> serve as intermediaries</w:t>
      </w:r>
      <w:r w:rsidR="00F64371">
        <w:t>,</w:t>
      </w:r>
      <w:r w:rsidR="00813BE1" w:rsidRPr="00813BE1">
        <w:t xml:space="preserve"> </w:t>
      </w:r>
      <w:r w:rsidR="00813BE1">
        <w:t>as space agencies transition to the distribution of ARD</w:t>
      </w:r>
      <w:r w:rsidR="00B654A9">
        <w:t xml:space="preserve">. </w:t>
      </w:r>
      <w:r w:rsidR="00B654A9" w:rsidRPr="00A120BE">
        <w:t>The</w:t>
      </w:r>
      <w:r>
        <w:t>se</w:t>
      </w:r>
      <w:r w:rsidR="00B654A9" w:rsidRPr="00A120BE">
        <w:t xml:space="preserve"> data will be delivered to the country agency via the internet or </w:t>
      </w:r>
      <w:r w:rsidR="00F4430E">
        <w:t>physical media</w:t>
      </w:r>
      <w:r w:rsidR="00745BA4">
        <w:t xml:space="preserve"> </w:t>
      </w:r>
      <w:r w:rsidR="00164865">
        <w:t>(see Section 2.2)</w:t>
      </w:r>
      <w:r w:rsidR="00F4430E">
        <w:t>.</w:t>
      </w:r>
    </w:p>
    <w:p w14:paraId="405A7604" w14:textId="5FA77B74" w:rsidR="004225E2" w:rsidRDefault="00A07FC4" w:rsidP="00AF4864">
      <w:r>
        <w:t>T</w:t>
      </w:r>
      <w:r w:rsidR="00736B91">
        <w:t xml:space="preserve">hese data will </w:t>
      </w:r>
      <w:r w:rsidR="00E14149">
        <w:t xml:space="preserve">initially </w:t>
      </w:r>
      <w:r w:rsidR="00736B91">
        <w:t xml:space="preserve">be scene-based, but tile-based solutions </w:t>
      </w:r>
      <w:r w:rsidR="00595245">
        <w:t xml:space="preserve">(e.g. Data Cubes) </w:t>
      </w:r>
      <w:r w:rsidR="00736B91">
        <w:t xml:space="preserve">are expected to follow. </w:t>
      </w:r>
      <w:r>
        <w:t xml:space="preserve">Technology partners such as the CEOS SEO, Google or </w:t>
      </w:r>
      <w:r w:rsidR="00042B97">
        <w:t>AWS</w:t>
      </w:r>
      <w:r w:rsidR="00813BE1">
        <w:t xml:space="preserve"> </w:t>
      </w:r>
      <w:r>
        <w:t xml:space="preserve">may </w:t>
      </w:r>
      <w:r w:rsidR="003472C9">
        <w:t>furnish</w:t>
      </w:r>
      <w:r>
        <w:t xml:space="preserve"> access to infrastructure</w:t>
      </w:r>
      <w:r w:rsidR="005B14BD">
        <w:t>; however stable funding solutions</w:t>
      </w:r>
      <w:r w:rsidR="001D5A07">
        <w:t xml:space="preserve"> need to be identified to move beyond the </w:t>
      </w:r>
      <w:r w:rsidR="00A44F71">
        <w:t>prototype stage</w:t>
      </w:r>
      <w:r w:rsidR="005B14BD">
        <w:t>.</w:t>
      </w:r>
      <w:r>
        <w:t xml:space="preserve"> </w:t>
      </w:r>
      <w:r w:rsidR="004225E2" w:rsidRPr="00A120BE">
        <w:t>National information products will be created in the country NFMS, by national agency staff and used for further analysis</w:t>
      </w:r>
      <w:r w:rsidR="004A29AD">
        <w:t xml:space="preserve">. </w:t>
      </w:r>
      <w:r w:rsidR="008E35D4">
        <w:t>New</w:t>
      </w:r>
      <w:r w:rsidR="004225E2" w:rsidRPr="000B7C2D">
        <w:t xml:space="preserve"> data will be added to the </w:t>
      </w:r>
      <w:r w:rsidR="003F0336">
        <w:t>national image database</w:t>
      </w:r>
      <w:r w:rsidR="004225E2" w:rsidRPr="000B7C2D">
        <w:t xml:space="preserve"> by national agency st</w:t>
      </w:r>
      <w:r w:rsidR="00AF4864">
        <w:t>aff using automated algorithms.</w:t>
      </w:r>
    </w:p>
    <w:p w14:paraId="4894A39F" w14:textId="77777777" w:rsidR="00986917" w:rsidRDefault="00E14149" w:rsidP="00986917">
      <w:pPr>
        <w:keepNext/>
      </w:pPr>
      <w:r w:rsidRPr="005D12B4">
        <w:rPr>
          <w:b/>
          <w:noProof/>
          <w:lang w:val="en-US"/>
        </w:rPr>
        <w:drawing>
          <wp:inline distT="0" distB="0" distL="0" distR="0" wp14:anchorId="0FFBF3F3" wp14:editId="5DF67693">
            <wp:extent cx="5760720" cy="1310005"/>
            <wp:effectExtent l="0" t="0" r="5080" b="1079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720" cy="1310005"/>
                    </a:xfrm>
                    <a:prstGeom prst="rect">
                      <a:avLst/>
                    </a:prstGeom>
                    <a:noFill/>
                    <a:ln>
                      <a:noFill/>
                    </a:ln>
                  </pic:spPr>
                </pic:pic>
              </a:graphicData>
            </a:graphic>
          </wp:inline>
        </w:drawing>
      </w:r>
    </w:p>
    <w:p w14:paraId="0955E6DA" w14:textId="625DB7BB" w:rsidR="00986917" w:rsidRDefault="00986917" w:rsidP="00986917">
      <w:pPr>
        <w:pStyle w:val="Caption"/>
      </w:pPr>
      <w:r>
        <w:t xml:space="preserve">Figure </w:t>
      </w:r>
      <w:r>
        <w:fldChar w:fldCharType="begin"/>
      </w:r>
      <w:r>
        <w:instrText xml:space="preserve"> SEQ Figure \* ARABIC </w:instrText>
      </w:r>
      <w:r>
        <w:fldChar w:fldCharType="separate"/>
      </w:r>
      <w:r w:rsidR="00D91D9B">
        <w:rPr>
          <w:noProof/>
        </w:rPr>
        <w:t>2</w:t>
      </w:r>
      <w:r>
        <w:fldChar w:fldCharType="end"/>
      </w:r>
      <w:r>
        <w:t xml:space="preserve"> </w:t>
      </w:r>
      <w:r w:rsidRPr="00986917">
        <w:rPr>
          <w:highlight w:val="yellow"/>
        </w:rPr>
        <w:t>Caption TBA</w:t>
      </w:r>
    </w:p>
    <w:p w14:paraId="445A52D8" w14:textId="1F389129" w:rsidR="007665C2" w:rsidRPr="005D12B4" w:rsidRDefault="00C70771" w:rsidP="00AF4864">
      <w:r w:rsidRPr="005D12B4">
        <w:t xml:space="preserve">Option 1 does not reduce the data access requirements. However, the switch to ARD products will reduce costs </w:t>
      </w:r>
      <w:r w:rsidR="0060580D">
        <w:t>to</w:t>
      </w:r>
      <w:r w:rsidR="0060580D" w:rsidRPr="005D12B4">
        <w:t xml:space="preserve"> </w:t>
      </w:r>
      <w:r w:rsidR="00F64371">
        <w:t xml:space="preserve">country </w:t>
      </w:r>
      <w:r w:rsidRPr="005D12B4">
        <w:t>a</w:t>
      </w:r>
      <w:r w:rsidR="00C64294">
        <w:t xml:space="preserve">gencies. The requirement to </w:t>
      </w:r>
      <w:proofErr w:type="spellStart"/>
      <w:r w:rsidR="00C64294">
        <w:t>pre</w:t>
      </w:r>
      <w:r w:rsidRPr="005D12B4">
        <w:t>process</w:t>
      </w:r>
      <w:proofErr w:type="spellEnd"/>
      <w:r w:rsidRPr="005D12B4">
        <w:t xml:space="preserve"> the data will </w:t>
      </w:r>
      <w:r w:rsidRPr="005D12B4">
        <w:lastRenderedPageBreak/>
        <w:t xml:space="preserve">be removed </w:t>
      </w:r>
      <w:r w:rsidR="00F64371">
        <w:t xml:space="preserve">(from the country agencies) </w:t>
      </w:r>
      <w:r w:rsidRPr="005D12B4">
        <w:t xml:space="preserve">and the skills needed to perform these tasks </w:t>
      </w:r>
      <w:r w:rsidR="007665C2" w:rsidRPr="005D12B4">
        <w:t>may</w:t>
      </w:r>
      <w:r w:rsidRPr="005D12B4">
        <w:t xml:space="preserve"> not be needed</w:t>
      </w:r>
      <w:r w:rsidR="00E82A7D" w:rsidRPr="005D12B4">
        <w:t xml:space="preserve"> at the country or partner agency</w:t>
      </w:r>
      <w:r w:rsidRPr="005D12B4">
        <w:t xml:space="preserve">. </w:t>
      </w:r>
      <w:r w:rsidR="00E82A7D" w:rsidRPr="005D12B4">
        <w:t>Tiled ARD products will provide additional efficiencies since all data for a geographic location can be immediately identified</w:t>
      </w:r>
      <w:r w:rsidR="00F64371">
        <w:t>,</w:t>
      </w:r>
      <w:r w:rsidR="00E82A7D" w:rsidRPr="005D12B4">
        <w:t xml:space="preserve"> supporting comparison through tim</w:t>
      </w:r>
      <w:r w:rsidR="007665C2" w:rsidRPr="005D12B4">
        <w:t xml:space="preserve">e and the creation of </w:t>
      </w:r>
      <w:r w:rsidR="00EC0CC8" w:rsidRPr="005D12B4">
        <w:t>fundamental interpretable</w:t>
      </w:r>
      <w:r w:rsidR="007665C2" w:rsidRPr="005D12B4">
        <w:t xml:space="preserve"> products such as cloud free mosaics.</w:t>
      </w:r>
    </w:p>
    <w:p w14:paraId="2FB0CFCD" w14:textId="7C949BCC" w:rsidR="005540D0" w:rsidRPr="005D12B4" w:rsidRDefault="00E14149" w:rsidP="00AF4864">
      <w:r w:rsidRPr="005D12B4">
        <w:t>Option 1 may represent a long-term solution for national agencies with sufficient processing, storage and internet infrastructure, as well as the expertise to support national requirements and a need for a national image database to meet broader requirements. Option 1 removes the burden of producing ARD, while providing maximum flexibility for the country users</w:t>
      </w:r>
      <w:r w:rsidR="007665C2" w:rsidRPr="005D12B4">
        <w:t xml:space="preserve"> </w:t>
      </w:r>
      <w:r w:rsidR="00F64371">
        <w:t>-</w:t>
      </w:r>
      <w:r w:rsidR="007665C2" w:rsidRPr="005D12B4">
        <w:t>including the growth potential to use future data cube application functionality</w:t>
      </w:r>
      <w:r w:rsidRPr="005D12B4">
        <w:t>.</w:t>
      </w:r>
    </w:p>
    <w:p w14:paraId="7DFDFA05" w14:textId="7BF8DFEB" w:rsidR="00D80CA0" w:rsidRPr="00A506FF" w:rsidRDefault="00D80CA0" w:rsidP="004C085A">
      <w:pPr>
        <w:pStyle w:val="Heading3"/>
        <w:numPr>
          <w:ilvl w:val="0"/>
          <w:numId w:val="0"/>
        </w:numPr>
      </w:pPr>
      <w:r w:rsidRPr="00A506FF">
        <w:t>2.</w:t>
      </w:r>
      <w:r>
        <w:t>3.</w:t>
      </w:r>
      <w:r w:rsidR="001F4684">
        <w:t>3</w:t>
      </w:r>
      <w:r w:rsidRPr="00A506FF">
        <w:tab/>
      </w:r>
      <w:r w:rsidR="00E6230A">
        <w:t xml:space="preserve">Option 2: </w:t>
      </w:r>
      <w:r w:rsidRPr="009F1424">
        <w:t xml:space="preserve">Delivery of data to </w:t>
      </w:r>
      <w:r>
        <w:t xml:space="preserve">a </w:t>
      </w:r>
      <w:r w:rsidR="00594987">
        <w:t xml:space="preserve">cloud or </w:t>
      </w:r>
      <w:r w:rsidRPr="009F1424">
        <w:t>data hub for country agency access and analysis</w:t>
      </w:r>
    </w:p>
    <w:p w14:paraId="136D9159" w14:textId="154EDE94" w:rsidR="00080F7F" w:rsidRDefault="00080F7F" w:rsidP="00A16BD4">
      <w:r>
        <w:t>Option</w:t>
      </w:r>
      <w:r w:rsidR="00594987">
        <w:t xml:space="preserve"> 2</w:t>
      </w:r>
      <w:r>
        <w:t xml:space="preserve"> </w:t>
      </w:r>
      <w:r w:rsidR="005540D0">
        <w:t xml:space="preserve">(shown below) </w:t>
      </w:r>
      <w:r>
        <w:t>represents a</w:t>
      </w:r>
      <w:r w:rsidR="00D80CA0">
        <w:t xml:space="preserve"> </w:t>
      </w:r>
      <w:r w:rsidR="00745BA4">
        <w:t xml:space="preserve">cloud </w:t>
      </w:r>
      <w:r w:rsidR="00595245">
        <w:t xml:space="preserve">computing or </w:t>
      </w:r>
      <w:r>
        <w:t>data hub solution</w:t>
      </w:r>
      <w:r w:rsidR="00146755">
        <w:t xml:space="preserve"> where the data exists at a partner agency</w:t>
      </w:r>
      <w:r w:rsidR="00595245">
        <w:t xml:space="preserve"> </w:t>
      </w:r>
      <w:r w:rsidR="00745BA4">
        <w:t>(</w:t>
      </w:r>
      <w:r w:rsidR="00E26DDD">
        <w:t>e</w:t>
      </w:r>
      <w:r w:rsidR="00CC2BA7">
        <w:t>.</w:t>
      </w:r>
      <w:r w:rsidR="00E26DDD">
        <w:t>g</w:t>
      </w:r>
      <w:r w:rsidR="00CC2BA7">
        <w:t>.</w:t>
      </w:r>
      <w:r w:rsidR="00E26DDD">
        <w:t xml:space="preserve"> </w:t>
      </w:r>
      <w:r w:rsidR="00745BA4">
        <w:t xml:space="preserve">FAO or other regional partner) </w:t>
      </w:r>
      <w:r w:rsidR="00595245">
        <w:t>hub</w:t>
      </w:r>
      <w:r w:rsidR="00146755">
        <w:t xml:space="preserve"> or in the </w:t>
      </w:r>
      <w:r w:rsidR="00745BA4">
        <w:t xml:space="preserve">commercial </w:t>
      </w:r>
      <w:r w:rsidR="00146755">
        <w:t>cloud</w:t>
      </w:r>
      <w:r>
        <w:t xml:space="preserve">. </w:t>
      </w:r>
      <w:r w:rsidR="00731E2E">
        <w:t>Space agency</w:t>
      </w:r>
      <w:r>
        <w:t xml:space="preserve"> data </w:t>
      </w:r>
      <w:r w:rsidR="009B58CE">
        <w:t xml:space="preserve">are </w:t>
      </w:r>
      <w:r>
        <w:t>download</w:t>
      </w:r>
      <w:r w:rsidR="00745BA4">
        <w:t>ed</w:t>
      </w:r>
      <w:r>
        <w:t xml:space="preserve"> to the hub </w:t>
      </w:r>
      <w:r w:rsidR="00745BA4">
        <w:t xml:space="preserve">or cloud </w:t>
      </w:r>
      <w:r w:rsidR="00EC6DDC">
        <w:t>where processing</w:t>
      </w:r>
      <w:r w:rsidR="006B5477">
        <w:t xml:space="preserve"> </w:t>
      </w:r>
      <w:r w:rsidR="00594987">
        <w:t xml:space="preserve">can </w:t>
      </w:r>
      <w:r w:rsidR="00745BA4">
        <w:t xml:space="preserve">then </w:t>
      </w:r>
      <w:r>
        <w:t>take place</w:t>
      </w:r>
      <w:r w:rsidR="00594987">
        <w:t>, if needed</w:t>
      </w:r>
      <w:r w:rsidR="00700A9C">
        <w:t xml:space="preserve">. </w:t>
      </w:r>
      <w:r>
        <w:t>The hub may exist on a commercial cloud or at a partner agency</w:t>
      </w:r>
      <w:r w:rsidR="007743B4">
        <w:t xml:space="preserve">, such as FAO or </w:t>
      </w:r>
      <w:r w:rsidR="00EC6DDC">
        <w:t xml:space="preserve">other </w:t>
      </w:r>
      <w:r w:rsidR="007743B4">
        <w:t>regional partner</w:t>
      </w:r>
      <w:r w:rsidR="003F0336">
        <w:t xml:space="preserve">. </w:t>
      </w:r>
      <w:r w:rsidR="0090103B">
        <w:t xml:space="preserve">The data hub infrastructure is maintained by </w:t>
      </w:r>
      <w:r w:rsidR="00512490">
        <w:t>the</w:t>
      </w:r>
      <w:r w:rsidR="0090103B">
        <w:t xml:space="preserve"> partner</w:t>
      </w:r>
      <w:r w:rsidR="008A77B0">
        <w:t>, with n</w:t>
      </w:r>
      <w:r>
        <w:t xml:space="preserve">ational agency access </w:t>
      </w:r>
      <w:r w:rsidR="008A77B0">
        <w:t>assured</w:t>
      </w:r>
      <w:r>
        <w:t xml:space="preserve">. National agency staff implement the </w:t>
      </w:r>
      <w:r w:rsidR="00594987">
        <w:t xml:space="preserve">forest application analyses </w:t>
      </w:r>
      <w:r>
        <w:t>and download the forest map results once complete.</w:t>
      </w:r>
    </w:p>
    <w:p w14:paraId="28FB3CCE" w14:textId="7D92DCEB" w:rsidR="0054544C" w:rsidRDefault="007A1570" w:rsidP="0054544C">
      <w:pPr>
        <w:pStyle w:val="paragraph"/>
        <w:keepNext/>
        <w:ind w:left="0"/>
      </w:pPr>
      <w:commentRangeStart w:id="34"/>
      <w:del w:id="35" w:author="Gene Fosnight" w:date="2016-08-07T11:42:00Z">
        <w:r w:rsidDel="00CC2BA7">
          <w:rPr>
            <w:noProof/>
            <w:lang w:val="en-US"/>
          </w:rPr>
          <w:drawing>
            <wp:inline distT="0" distB="0" distL="0" distR="0" wp14:anchorId="1C299BFC" wp14:editId="06321A96">
              <wp:extent cx="5760720" cy="2002185"/>
              <wp:effectExtent l="0" t="0" r="5080" b="444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0720" cy="2002185"/>
                      </a:xfrm>
                      <a:prstGeom prst="rect">
                        <a:avLst/>
                      </a:prstGeom>
                      <a:noFill/>
                      <a:ln>
                        <a:noFill/>
                      </a:ln>
                    </pic:spPr>
                  </pic:pic>
                </a:graphicData>
              </a:graphic>
            </wp:inline>
          </w:drawing>
        </w:r>
      </w:del>
      <w:commentRangeEnd w:id="34"/>
      <w:r w:rsidR="009851A2">
        <w:rPr>
          <w:rStyle w:val="CommentReference"/>
        </w:rPr>
        <w:commentReference w:id="34"/>
      </w:r>
      <w:r w:rsidR="00CC2BA7" w:rsidRPr="00CC2BA7">
        <w:rPr>
          <w:noProof/>
          <w:lang w:val="en-US"/>
        </w:rPr>
        <w:drawing>
          <wp:inline distT="0" distB="0" distL="0" distR="0" wp14:anchorId="2AA4EDD7" wp14:editId="7C91B9D3">
            <wp:extent cx="5760720" cy="1818005"/>
            <wp:effectExtent l="0" t="0" r="508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760720" cy="1818005"/>
                    </a:xfrm>
                    <a:prstGeom prst="rect">
                      <a:avLst/>
                    </a:prstGeom>
                  </pic:spPr>
                </pic:pic>
              </a:graphicData>
            </a:graphic>
          </wp:inline>
        </w:drawing>
      </w:r>
    </w:p>
    <w:p w14:paraId="68EAD003" w14:textId="1CC34143" w:rsidR="005540D0" w:rsidRDefault="0054544C" w:rsidP="0054544C">
      <w:pPr>
        <w:pStyle w:val="Caption"/>
      </w:pPr>
      <w:r>
        <w:t xml:space="preserve">Figure </w:t>
      </w:r>
      <w:r>
        <w:fldChar w:fldCharType="begin"/>
      </w:r>
      <w:r>
        <w:instrText xml:space="preserve"> SEQ Figure \* ARABIC </w:instrText>
      </w:r>
      <w:r>
        <w:fldChar w:fldCharType="separate"/>
      </w:r>
      <w:r w:rsidR="00D91D9B">
        <w:rPr>
          <w:noProof/>
        </w:rPr>
        <w:t>3</w:t>
      </w:r>
      <w:r>
        <w:fldChar w:fldCharType="end"/>
      </w:r>
      <w:r>
        <w:t xml:space="preserve"> </w:t>
      </w:r>
      <w:r w:rsidR="00D73A43">
        <w:t>Scenario 2</w:t>
      </w:r>
      <w:r w:rsidR="00B4546F">
        <w:t xml:space="preserve"> Data delivered </w:t>
      </w:r>
      <w:r w:rsidR="00376C72">
        <w:t>to hub for storage, processing</w:t>
      </w:r>
      <w:r w:rsidR="00B4546F">
        <w:t xml:space="preserve"> with analysis results created and download by country</w:t>
      </w:r>
    </w:p>
    <w:p w14:paraId="6D6DBCCD" w14:textId="78A9F968" w:rsidR="00972C7A" w:rsidRDefault="00BD48A3" w:rsidP="00FF0611">
      <w:r>
        <w:t xml:space="preserve">The </w:t>
      </w:r>
      <w:r w:rsidR="00734E71">
        <w:t>space</w:t>
      </w:r>
      <w:r>
        <w:t xml:space="preserve"> d</w:t>
      </w:r>
      <w:r w:rsidR="00EC6DDC">
        <w:t>at</w:t>
      </w:r>
      <w:r>
        <w:t xml:space="preserve">a </w:t>
      </w:r>
      <w:r w:rsidR="00734E71">
        <w:t>(</w:t>
      </w:r>
      <w:r w:rsidR="009F1424">
        <w:t xml:space="preserve">TOA or </w:t>
      </w:r>
      <w:r w:rsidR="009D59E1">
        <w:t>SR</w:t>
      </w:r>
      <w:r w:rsidR="00734E71">
        <w:t xml:space="preserve">) </w:t>
      </w:r>
      <w:r w:rsidR="002C341A">
        <w:t xml:space="preserve">are </w:t>
      </w:r>
      <w:r w:rsidR="007A302F">
        <w:t xml:space="preserve">downloaded </w:t>
      </w:r>
      <w:r>
        <w:t xml:space="preserve">from space agencies to </w:t>
      </w:r>
      <w:r w:rsidR="00594987">
        <w:t xml:space="preserve">the </w:t>
      </w:r>
      <w:r>
        <w:t xml:space="preserve">data hub. </w:t>
      </w:r>
      <w:r w:rsidR="001F7DF6">
        <w:t>If the data are delivered as TOA data</w:t>
      </w:r>
      <w:r w:rsidR="00B4546F">
        <w:t>,</w:t>
      </w:r>
      <w:r w:rsidR="001F7DF6">
        <w:t xml:space="preserve"> they need to be converted to </w:t>
      </w:r>
      <w:r w:rsidR="00734E71">
        <w:t>SR</w:t>
      </w:r>
      <w:r w:rsidR="001F7DF6">
        <w:t>.</w:t>
      </w:r>
      <w:r w:rsidR="00512490">
        <w:t xml:space="preserve"> </w:t>
      </w:r>
      <w:r w:rsidR="00B4546F">
        <w:t>O</w:t>
      </w:r>
      <w:r w:rsidR="000475EA">
        <w:t xml:space="preserve">pen source or commercial </w:t>
      </w:r>
      <w:r w:rsidR="00594987">
        <w:t xml:space="preserve">processing tools can be installed on the </w:t>
      </w:r>
      <w:r w:rsidR="00595245">
        <w:t xml:space="preserve">cloud or </w:t>
      </w:r>
      <w:r w:rsidR="00594987">
        <w:t xml:space="preserve">data hub to </w:t>
      </w:r>
      <w:r w:rsidR="00297211">
        <w:t xml:space="preserve">create </w:t>
      </w:r>
      <w:r w:rsidR="00595245">
        <w:t xml:space="preserve">ARD </w:t>
      </w:r>
      <w:r w:rsidR="00297211">
        <w:t>products.</w:t>
      </w:r>
      <w:r w:rsidR="001F7DF6">
        <w:t xml:space="preserve"> </w:t>
      </w:r>
      <w:r w:rsidR="00594987">
        <w:t>If desired, t</w:t>
      </w:r>
      <w:r w:rsidR="00CB0CDB">
        <w:t xml:space="preserve">he </w:t>
      </w:r>
      <w:r w:rsidR="00734E71">
        <w:t xml:space="preserve">SR </w:t>
      </w:r>
      <w:r w:rsidR="00CB0CDB">
        <w:t>data</w:t>
      </w:r>
      <w:r w:rsidR="006B5477">
        <w:t xml:space="preserve"> </w:t>
      </w:r>
      <w:r w:rsidR="003F0336">
        <w:t xml:space="preserve">can </w:t>
      </w:r>
      <w:r w:rsidR="00CB0CDB">
        <w:t xml:space="preserve">be </w:t>
      </w:r>
      <w:r w:rsidR="00734E71">
        <w:t xml:space="preserve">further </w:t>
      </w:r>
      <w:r w:rsidR="00CB0CDB">
        <w:t>reformatted to the specification of the national</w:t>
      </w:r>
      <w:r w:rsidR="007B7192">
        <w:t xml:space="preserve"> grid for</w:t>
      </w:r>
      <w:r w:rsidR="00CB0CDB">
        <w:t xml:space="preserve"> </w:t>
      </w:r>
      <w:r w:rsidR="00713C90">
        <w:t>D</w:t>
      </w:r>
      <w:r w:rsidR="00CB0CDB">
        <w:t xml:space="preserve">ata </w:t>
      </w:r>
      <w:r w:rsidR="00713C90">
        <w:t>C</w:t>
      </w:r>
      <w:r w:rsidR="00CB0CDB">
        <w:t>ube</w:t>
      </w:r>
      <w:r w:rsidR="00734E71">
        <w:t xml:space="preserve"> </w:t>
      </w:r>
      <w:r w:rsidR="00CB0CDB">
        <w:t>analysis</w:t>
      </w:r>
      <w:r w:rsidR="00113FDE">
        <w:t xml:space="preserve">. </w:t>
      </w:r>
      <w:r w:rsidR="00CE5789">
        <w:t xml:space="preserve">National </w:t>
      </w:r>
      <w:r w:rsidR="00E45463">
        <w:t xml:space="preserve">information </w:t>
      </w:r>
      <w:r w:rsidR="00CE5789">
        <w:t xml:space="preserve">products will be created </w:t>
      </w:r>
      <w:r>
        <w:t>at</w:t>
      </w:r>
      <w:r w:rsidR="00CE5789">
        <w:t xml:space="preserve"> the data hub using </w:t>
      </w:r>
      <w:r w:rsidR="007A302F">
        <w:t xml:space="preserve">algorithms described in the </w:t>
      </w:r>
      <w:r w:rsidR="00CE5789">
        <w:t>MGD,</w:t>
      </w:r>
      <w:r>
        <w:t xml:space="preserve"> by national agency staff.</w:t>
      </w:r>
      <w:r w:rsidR="00CE5789">
        <w:t xml:space="preserve"> </w:t>
      </w:r>
      <w:r w:rsidR="00E45463">
        <w:t>I</w:t>
      </w:r>
      <w:r w:rsidR="00407142">
        <w:t xml:space="preserve">nformation products </w:t>
      </w:r>
      <w:r w:rsidR="00E45463">
        <w:t xml:space="preserve">are </w:t>
      </w:r>
      <w:r w:rsidR="00713C90">
        <w:t xml:space="preserve">downloaded </w:t>
      </w:r>
      <w:r w:rsidR="00E45463">
        <w:t>by the</w:t>
      </w:r>
      <w:r w:rsidR="00407142">
        <w:t xml:space="preserve"> national agency</w:t>
      </w:r>
      <w:r w:rsidR="00E45463">
        <w:t xml:space="preserve"> for further analysis</w:t>
      </w:r>
      <w:r w:rsidR="000B7C2D">
        <w:t>, reporting</w:t>
      </w:r>
      <w:r w:rsidR="00594987">
        <w:t xml:space="preserve"> and decision</w:t>
      </w:r>
      <w:r w:rsidR="009B58CE">
        <w:t>-</w:t>
      </w:r>
      <w:r w:rsidR="00594987">
        <w:t>making</w:t>
      </w:r>
      <w:r w:rsidR="00E45463">
        <w:t>.</w:t>
      </w:r>
    </w:p>
    <w:p w14:paraId="35BEA64F" w14:textId="01D742D4" w:rsidR="00D52AD2" w:rsidRPr="00FF0611" w:rsidRDefault="0067193D" w:rsidP="00FF0611">
      <w:pPr>
        <w:rPr>
          <w:szCs w:val="22"/>
        </w:rPr>
      </w:pPr>
      <w:r>
        <w:rPr>
          <w:szCs w:val="22"/>
        </w:rPr>
        <w:t>Global or regional land use land cover or forest cover data</w:t>
      </w:r>
      <w:r w:rsidR="00D52AD2" w:rsidRPr="001C1B80">
        <w:rPr>
          <w:szCs w:val="22"/>
        </w:rPr>
        <w:t xml:space="preserve"> provide countries </w:t>
      </w:r>
      <w:r w:rsidR="00E26DDD">
        <w:rPr>
          <w:szCs w:val="22"/>
        </w:rPr>
        <w:t>with f</w:t>
      </w:r>
      <w:r>
        <w:rPr>
          <w:szCs w:val="22"/>
        </w:rPr>
        <w:t xml:space="preserve">irst estimations of national forest cover that </w:t>
      </w:r>
      <w:r w:rsidR="00E26DDD">
        <w:rPr>
          <w:szCs w:val="22"/>
        </w:rPr>
        <w:t>(</w:t>
      </w:r>
      <w:r>
        <w:rPr>
          <w:szCs w:val="22"/>
        </w:rPr>
        <w:t>with the use of local knowledge</w:t>
      </w:r>
      <w:r w:rsidR="00E26DDD">
        <w:rPr>
          <w:szCs w:val="22"/>
        </w:rPr>
        <w:t>)</w:t>
      </w:r>
      <w:r>
        <w:rPr>
          <w:szCs w:val="22"/>
        </w:rPr>
        <w:t xml:space="preserve"> can yield </w:t>
      </w:r>
      <w:r w:rsidR="00D52AD2" w:rsidRPr="00751B19">
        <w:rPr>
          <w:szCs w:val="22"/>
        </w:rPr>
        <w:t xml:space="preserve">reliable and accurate </w:t>
      </w:r>
      <w:r>
        <w:rPr>
          <w:szCs w:val="22"/>
        </w:rPr>
        <w:t xml:space="preserve">national forest cover </w:t>
      </w:r>
      <w:r w:rsidR="00D52AD2" w:rsidRPr="00751B19">
        <w:rPr>
          <w:szCs w:val="22"/>
        </w:rPr>
        <w:t>estimates</w:t>
      </w:r>
      <w:r w:rsidR="00D52AD2">
        <w:rPr>
          <w:szCs w:val="22"/>
        </w:rPr>
        <w:t>.</w:t>
      </w:r>
      <w:r w:rsidR="00D52AD2" w:rsidRPr="00580203">
        <w:rPr>
          <w:szCs w:val="22"/>
        </w:rPr>
        <w:t xml:space="preserve"> </w:t>
      </w:r>
      <w:r w:rsidR="00CB0C03">
        <w:rPr>
          <w:szCs w:val="22"/>
        </w:rPr>
        <w:t xml:space="preserve">The GFOI MGD provides </w:t>
      </w:r>
      <w:r w:rsidR="00D52AD2">
        <w:rPr>
          <w:szCs w:val="22"/>
        </w:rPr>
        <w:t xml:space="preserve">guidance on </w:t>
      </w:r>
      <w:r w:rsidR="00D52AD2" w:rsidRPr="001C1B80">
        <w:rPr>
          <w:szCs w:val="22"/>
        </w:rPr>
        <w:t xml:space="preserve">how to use these global </w:t>
      </w:r>
      <w:r w:rsidR="00D52AD2">
        <w:rPr>
          <w:szCs w:val="22"/>
        </w:rPr>
        <w:t>datasets and calibrate them</w:t>
      </w:r>
      <w:r w:rsidR="00D52AD2" w:rsidRPr="00580203">
        <w:rPr>
          <w:szCs w:val="22"/>
        </w:rPr>
        <w:t xml:space="preserve"> for national circumstances</w:t>
      </w:r>
      <w:r w:rsidR="00D52AD2">
        <w:rPr>
          <w:szCs w:val="22"/>
        </w:rPr>
        <w:t xml:space="preserve">, and there are </w:t>
      </w:r>
      <w:r w:rsidR="004622FA">
        <w:rPr>
          <w:szCs w:val="22"/>
        </w:rPr>
        <w:t>examples where GFOI</w:t>
      </w:r>
      <w:r w:rsidR="00E26DDD">
        <w:rPr>
          <w:szCs w:val="22"/>
        </w:rPr>
        <w:t>,</w:t>
      </w:r>
      <w:r w:rsidR="00D52AD2">
        <w:rPr>
          <w:szCs w:val="22"/>
        </w:rPr>
        <w:t xml:space="preserve"> has been supporting this approach</w:t>
      </w:r>
      <w:r w:rsidR="00B01F35">
        <w:rPr>
          <w:szCs w:val="22"/>
        </w:rPr>
        <w:t xml:space="preserve">, for example through the </w:t>
      </w:r>
      <w:proofErr w:type="spellStart"/>
      <w:r w:rsidR="00B01F35">
        <w:rPr>
          <w:szCs w:val="22"/>
        </w:rPr>
        <w:lastRenderedPageBreak/>
        <w:t>SilvaCarbon</w:t>
      </w:r>
      <w:proofErr w:type="spellEnd"/>
      <w:r w:rsidR="00B01F35">
        <w:rPr>
          <w:szCs w:val="22"/>
        </w:rPr>
        <w:t xml:space="preserve"> workshops</w:t>
      </w:r>
      <w:r w:rsidR="00D52AD2">
        <w:rPr>
          <w:szCs w:val="22"/>
        </w:rPr>
        <w:t xml:space="preserve">. </w:t>
      </w:r>
      <w:r w:rsidR="00D52AD2" w:rsidRPr="001C1B80">
        <w:rPr>
          <w:szCs w:val="22"/>
        </w:rPr>
        <w:t>The University of Maryland p</w:t>
      </w:r>
      <w:r w:rsidR="00D52AD2">
        <w:rPr>
          <w:szCs w:val="22"/>
        </w:rPr>
        <w:t>ublished</w:t>
      </w:r>
      <w:r w:rsidR="00D52AD2" w:rsidRPr="001C1B80">
        <w:rPr>
          <w:szCs w:val="22"/>
        </w:rPr>
        <w:t xml:space="preserve"> tree cover maps, and cumulative tree</w:t>
      </w:r>
      <w:r w:rsidR="00D52AD2">
        <w:rPr>
          <w:szCs w:val="22"/>
        </w:rPr>
        <w:t xml:space="preserve"> cover gains and annual losses globally and </w:t>
      </w:r>
      <w:r w:rsidR="00412678">
        <w:rPr>
          <w:szCs w:val="22"/>
        </w:rPr>
        <w:t xml:space="preserve">global </w:t>
      </w:r>
      <w:r w:rsidR="007C73AF">
        <w:rPr>
          <w:szCs w:val="22"/>
        </w:rPr>
        <w:t>dataset</w:t>
      </w:r>
      <w:r w:rsidR="00412678">
        <w:rPr>
          <w:szCs w:val="22"/>
        </w:rPr>
        <w:t>s</w:t>
      </w:r>
      <w:r w:rsidR="00D52AD2">
        <w:rPr>
          <w:szCs w:val="22"/>
        </w:rPr>
        <w:t xml:space="preserve"> adapted to a country level </w:t>
      </w:r>
      <w:r w:rsidR="00412678">
        <w:rPr>
          <w:szCs w:val="22"/>
        </w:rPr>
        <w:t>are</w:t>
      </w:r>
      <w:r w:rsidR="00D52AD2">
        <w:rPr>
          <w:szCs w:val="22"/>
        </w:rPr>
        <w:t xml:space="preserve"> useful for </w:t>
      </w:r>
      <w:r w:rsidR="00D52AD2" w:rsidRPr="001C1B80">
        <w:rPr>
          <w:szCs w:val="22"/>
        </w:rPr>
        <w:t>estimating activity data in the context of REDD+.</w:t>
      </w:r>
    </w:p>
    <w:p w14:paraId="715ACD8D" w14:textId="48572096" w:rsidR="00E05E7E" w:rsidRDefault="00731E2E" w:rsidP="00FF0611">
      <w:r>
        <w:t>Option</w:t>
      </w:r>
      <w:r w:rsidR="00594987">
        <w:t xml:space="preserve"> 2</w:t>
      </w:r>
      <w:r>
        <w:t xml:space="preserve"> may represent </w:t>
      </w:r>
      <w:r w:rsidR="00703AD1">
        <w:t xml:space="preserve">a </w:t>
      </w:r>
      <w:r>
        <w:t xml:space="preserve">long-term solution for national agencies </w:t>
      </w:r>
      <w:r w:rsidR="009B58CE">
        <w:t xml:space="preserve">that </w:t>
      </w:r>
      <w:r>
        <w:t>cannot</w:t>
      </w:r>
      <w:r w:rsidR="00595245">
        <w:t>,</w:t>
      </w:r>
      <w:r>
        <w:t xml:space="preserve"> or do not</w:t>
      </w:r>
      <w:r w:rsidR="00595245">
        <w:t>,</w:t>
      </w:r>
      <w:r>
        <w:t xml:space="preserve"> see the need to invest in </w:t>
      </w:r>
      <w:r w:rsidR="00836E22">
        <w:t xml:space="preserve">specific </w:t>
      </w:r>
      <w:r w:rsidR="00661447">
        <w:t xml:space="preserve">national infrastructure. </w:t>
      </w:r>
      <w:r w:rsidR="00B4546F">
        <w:t xml:space="preserve">Space agencies may provide access to a data hub solution, such as the Forestry Thematic Exploitation Platform proposed by ESA. </w:t>
      </w:r>
      <w:r w:rsidR="00183363">
        <w:t>An a</w:t>
      </w:r>
      <w:r w:rsidR="00661447">
        <w:t xml:space="preserve">lternative </w:t>
      </w:r>
      <w:r w:rsidR="00183363">
        <w:t>is</w:t>
      </w:r>
      <w:r w:rsidR="00661447">
        <w:t xml:space="preserve"> to implement operational solutions at partner agencies, such as </w:t>
      </w:r>
      <w:r w:rsidR="00183363">
        <w:t xml:space="preserve">FAO, </w:t>
      </w:r>
      <w:r w:rsidR="00661447">
        <w:t>regional partners</w:t>
      </w:r>
      <w:r w:rsidR="00713C90">
        <w:t>,</w:t>
      </w:r>
      <w:r w:rsidR="00661447">
        <w:t xml:space="preserve"> or NGOs.</w:t>
      </w:r>
      <w:bookmarkStart w:id="36" w:name="_Toc309020924"/>
      <w:bookmarkStart w:id="37" w:name="_Toc223986209"/>
      <w:bookmarkStart w:id="38" w:name="_Toc257229830"/>
      <w:r w:rsidR="00EC1F19">
        <w:t xml:space="preserve"> Future data cube methodologies may best be implemented as cloud applications through regional/national or commercial partners.</w:t>
      </w:r>
    </w:p>
    <w:p w14:paraId="4EAC6CF9" w14:textId="77777777" w:rsidR="008C3C45" w:rsidRDefault="008C3C45">
      <w:pPr>
        <w:spacing w:before="0" w:after="0"/>
        <w:jc w:val="left"/>
        <w:rPr>
          <w:rFonts w:ascii="Calibri" w:eastAsia="Times New Roman" w:hAnsi="Calibri"/>
          <w:b/>
          <w:bCs/>
          <w:color w:val="345A8A"/>
          <w:sz w:val="32"/>
          <w:szCs w:val="32"/>
        </w:rPr>
      </w:pPr>
      <w:r>
        <w:br w:type="page"/>
      </w:r>
    </w:p>
    <w:p w14:paraId="438C9D0C" w14:textId="508663B8" w:rsidR="007C2D59" w:rsidRPr="00595245" w:rsidRDefault="00892DB3" w:rsidP="00892DB3">
      <w:pPr>
        <w:pStyle w:val="Heading1"/>
        <w:rPr>
          <w:sz w:val="24"/>
        </w:rPr>
      </w:pPr>
      <w:bookmarkStart w:id="39" w:name="_Toc460420158"/>
      <w:r>
        <w:lastRenderedPageBreak/>
        <w:t>3</w:t>
      </w:r>
      <w:r w:rsidR="007C2D59" w:rsidRPr="00860377">
        <w:tab/>
      </w:r>
      <w:r w:rsidR="00BC608E" w:rsidRPr="00EB0B81">
        <w:t xml:space="preserve">Scenario </w:t>
      </w:r>
      <w:r w:rsidR="00F50DC9">
        <w:t xml:space="preserve">Data </w:t>
      </w:r>
      <w:r w:rsidR="00713C90">
        <w:t>A</w:t>
      </w:r>
      <w:r w:rsidR="00BC608E" w:rsidRPr="00EB0B81">
        <w:t xml:space="preserve">rchitecture </w:t>
      </w:r>
      <w:r w:rsidR="00713C90">
        <w:t>D</w:t>
      </w:r>
      <w:r w:rsidR="00BC608E" w:rsidRPr="00EB0B81">
        <w:t>escription</w:t>
      </w:r>
      <w:bookmarkEnd w:id="39"/>
      <w:r w:rsidR="00F77C75">
        <w:t xml:space="preserve"> </w:t>
      </w:r>
      <w:bookmarkEnd w:id="36"/>
    </w:p>
    <w:p w14:paraId="0471B4E6" w14:textId="4EE93F2D" w:rsidR="007C2D59" w:rsidRDefault="00925F50" w:rsidP="00F71CAF">
      <w:r>
        <w:t>Each of the scenarios defined in Section 2 differ in their requirements for data transmission, storage, processing, technical capacity, and cost</w:t>
      </w:r>
      <w:r w:rsidR="004A29AD">
        <w:t xml:space="preserve">. </w:t>
      </w:r>
      <w:r w:rsidR="00725950">
        <w:t>The variation in technical capacity of GFOI countries must be considered in the assessment of any solution scenario</w:t>
      </w:r>
      <w:r w:rsidR="00E26DDD">
        <w:t xml:space="preserve">, noting also that </w:t>
      </w:r>
      <w:r w:rsidR="00725950">
        <w:t xml:space="preserve">these technical capacities may change over time. The solution scenarios should be flexible to accommodate a wide variety of country resources and allow those scenarios to change as countries gain capacity. </w:t>
      </w:r>
      <w:r>
        <w:t xml:space="preserve">This section describes these requirements in detail such that an evaluation can be conducted to </w:t>
      </w:r>
      <w:r w:rsidR="004A445B">
        <w:t xml:space="preserve">understand the trade-offs and </w:t>
      </w:r>
      <w:r>
        <w:t>assess the preferred options for the future.</w:t>
      </w:r>
    </w:p>
    <w:p w14:paraId="19357F60" w14:textId="48FE61D8" w:rsidR="00925F50" w:rsidRDefault="00892DB3" w:rsidP="00925F50">
      <w:pPr>
        <w:pStyle w:val="Heading2"/>
      </w:pPr>
      <w:bookmarkStart w:id="40" w:name="_Toc309020925"/>
      <w:bookmarkStart w:id="41" w:name="_Toc460420159"/>
      <w:r>
        <w:t>3</w:t>
      </w:r>
      <w:r w:rsidR="007C2D59" w:rsidRPr="00A506FF">
        <w:t>.</w:t>
      </w:r>
      <w:r w:rsidR="00DF153E">
        <w:t>1</w:t>
      </w:r>
      <w:r w:rsidR="007C2D59" w:rsidRPr="00A506FF">
        <w:tab/>
        <w:t>Transmission</w:t>
      </w:r>
      <w:bookmarkEnd w:id="40"/>
      <w:bookmarkEnd w:id="41"/>
    </w:p>
    <w:p w14:paraId="67756C5B" w14:textId="007ECFD6" w:rsidR="00C82832" w:rsidRDefault="00925F50" w:rsidP="00F71CAF">
      <w:r>
        <w:t>“</w:t>
      </w:r>
      <w:r w:rsidR="0033359F">
        <w:t xml:space="preserve">Data </w:t>
      </w:r>
      <w:r>
        <w:t>transmission” is the transfer of data to a given country over the internet.</w:t>
      </w:r>
      <w:r w:rsidR="00EC6DDC">
        <w:t xml:space="preserve"> </w:t>
      </w:r>
      <w:r>
        <w:t xml:space="preserve">A study was conducted by the </w:t>
      </w:r>
      <w:r w:rsidR="00713C90">
        <w:t xml:space="preserve">CEOS </w:t>
      </w:r>
      <w:r>
        <w:t>SEO to evaluate internet download rates for 70 GFOI countries that are part of various REDD</w:t>
      </w:r>
      <w:r w:rsidR="00713C90">
        <w:t>+</w:t>
      </w:r>
      <w:r>
        <w:t xml:space="preserve"> groups</w:t>
      </w:r>
      <w:r w:rsidR="004A29AD">
        <w:t xml:space="preserve">. </w:t>
      </w:r>
      <w:r>
        <w:t xml:space="preserve">Internet speeds were </w:t>
      </w:r>
      <w:r w:rsidR="00847042">
        <w:t xml:space="preserve">sourced </w:t>
      </w:r>
      <w:r>
        <w:t>from Akamai’s State of the Internet website (</w:t>
      </w:r>
      <w:hyperlink r:id="rId54" w:history="1">
        <w:r w:rsidRPr="002426B6">
          <w:rPr>
            <w:rStyle w:val="Hyperlink"/>
          </w:rPr>
          <w:t>https://www.stateoftheinternet.com</w:t>
        </w:r>
      </w:hyperlink>
      <w:r>
        <w:t xml:space="preserve">). As of early 2015, the report suggests that internet download speeds above 10 Mbps are considered “fast” </w:t>
      </w:r>
      <w:r w:rsidR="00643810">
        <w:t>and the global average speed was 5 Mbps.</w:t>
      </w:r>
      <w:r w:rsidR="00EC6DDC">
        <w:t xml:space="preserve"> </w:t>
      </w:r>
      <w:r w:rsidR="00643810">
        <w:t xml:space="preserve">The fastest region of the world is Southeast Asia, with </w:t>
      </w:r>
      <w:r w:rsidR="00847042">
        <w:t xml:space="preserve">average </w:t>
      </w:r>
      <w:r w:rsidR="00643810">
        <w:t>speeds just over 20 Mbps.</w:t>
      </w:r>
      <w:r w:rsidR="00EC6DDC">
        <w:t xml:space="preserve"> </w:t>
      </w:r>
      <w:r w:rsidR="00643810">
        <w:t xml:space="preserve">The </w:t>
      </w:r>
      <w:r w:rsidR="00887033">
        <w:t xml:space="preserve">box-and-whisker </w:t>
      </w:r>
      <w:r w:rsidR="00643810">
        <w:t>figu</w:t>
      </w:r>
      <w:r w:rsidR="00E04D76">
        <w:t>re below shows the range of data</w:t>
      </w:r>
      <w:r w:rsidR="00643810">
        <w:t xml:space="preserve"> transmission rates for the 70 GFOI countries in the study</w:t>
      </w:r>
      <w:r w:rsidR="00C979EB">
        <w:t xml:space="preserve"> (Figure </w:t>
      </w:r>
      <w:r w:rsidR="00903F13">
        <w:t>4</w:t>
      </w:r>
      <w:r w:rsidR="00C979EB">
        <w:t>)</w:t>
      </w:r>
      <w:r w:rsidR="00643810">
        <w:t>.</w:t>
      </w:r>
      <w:r w:rsidR="000F7397">
        <w:t xml:space="preserve"> As F</w:t>
      </w:r>
      <w:r w:rsidR="00643810">
        <w:t>igure</w:t>
      </w:r>
      <w:r w:rsidR="000F7397">
        <w:t xml:space="preserve"> 4</w:t>
      </w:r>
      <w:r w:rsidR="00643810">
        <w:t xml:space="preserve"> shows, 50% of the countries have download speeds between 4.9 and 9 Mbps. For comparison, the average rates of Australia (7.4) and USA (11.5) are shown</w:t>
      </w:r>
      <w:r w:rsidR="000E4412">
        <w:t xml:space="preserve">. </w:t>
      </w:r>
      <w:r w:rsidR="00E04D76">
        <w:t>The lowest rates for GFOI countries are Benin (1.6) and Sudan (2.3). The highest rates for GFOI countries are Vietnam (17.9) and Thailand (20.2).</w:t>
      </w:r>
      <w:r w:rsidR="00EA7CE7">
        <w:t xml:space="preserve"> If one were to consider an average annual data load of 1TB of data</w:t>
      </w:r>
      <w:r w:rsidR="00847042">
        <w:t xml:space="preserve"> (around 500 Landsat 8 scenes)</w:t>
      </w:r>
      <w:r w:rsidR="00EA7CE7">
        <w:t xml:space="preserve">, the transmission time at the average global download rate of 5.0 Mbps would be </w:t>
      </w:r>
      <w:r w:rsidR="007F404A">
        <w:t>~19 days</w:t>
      </w:r>
      <w:r w:rsidR="004A29AD">
        <w:t xml:space="preserve">. </w:t>
      </w:r>
      <w:r w:rsidR="00D56B31">
        <w:t>This estimate represents the upper bound. Given careful selection and filtering of data, the data requirements can be fulfilled practically. Download rate will impact the selection of global data flows that are optimal for each country.</w:t>
      </w:r>
    </w:p>
    <w:p w14:paraId="4592364E" w14:textId="77777777" w:rsidR="00F71CAF" w:rsidRDefault="00925F50" w:rsidP="00F71CAF">
      <w:pPr>
        <w:pStyle w:val="paragraph"/>
        <w:keepNext/>
        <w:ind w:left="0"/>
      </w:pPr>
      <w:r>
        <w:t xml:space="preserve"> </w:t>
      </w:r>
      <w:r w:rsidR="00643810" w:rsidRPr="00D224D9">
        <w:rPr>
          <w:noProof/>
          <w:lang w:val="en-US"/>
        </w:rPr>
        <w:drawing>
          <wp:inline distT="0" distB="0" distL="0" distR="0" wp14:anchorId="62ED0FC4" wp14:editId="3B82C2AC">
            <wp:extent cx="5486400" cy="693420"/>
            <wp:effectExtent l="0" t="0" r="0" b="0"/>
            <wp:docPr id="1"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wnload.jpg"/>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5486400" cy="693420"/>
                    </a:xfrm>
                    <a:prstGeom prst="rect">
                      <a:avLst/>
                    </a:prstGeom>
                  </pic:spPr>
                </pic:pic>
              </a:graphicData>
            </a:graphic>
          </wp:inline>
        </w:drawing>
      </w:r>
    </w:p>
    <w:p w14:paraId="02F64F03" w14:textId="5C87FF29" w:rsidR="00925F50" w:rsidRPr="002F14CD" w:rsidRDefault="00F71CAF" w:rsidP="00F71CAF">
      <w:pPr>
        <w:pStyle w:val="Caption"/>
      </w:pPr>
      <w:r>
        <w:t xml:space="preserve">Figure </w:t>
      </w:r>
      <w:r>
        <w:fldChar w:fldCharType="begin"/>
      </w:r>
      <w:r>
        <w:instrText xml:space="preserve"> SEQ Figure \* ARABIC </w:instrText>
      </w:r>
      <w:r>
        <w:fldChar w:fldCharType="separate"/>
      </w:r>
      <w:r w:rsidR="00D91D9B">
        <w:rPr>
          <w:noProof/>
        </w:rPr>
        <w:t>4</w:t>
      </w:r>
      <w:r>
        <w:fldChar w:fldCharType="end"/>
      </w:r>
      <w:r>
        <w:t xml:space="preserve"> </w:t>
      </w:r>
      <w:r w:rsidR="000F7397" w:rsidRPr="000F7397">
        <w:t>Distribution of internet download speeds for the 70 GFOI countries. The box bounds 50 per cent of the countries and the centre line is the median download speed. The brackets are the upper and lower values.</w:t>
      </w:r>
    </w:p>
    <w:p w14:paraId="3E41CC61" w14:textId="61FC7682" w:rsidR="007C2D59" w:rsidRDefault="00892DB3" w:rsidP="00EB0B81">
      <w:pPr>
        <w:pStyle w:val="Heading2"/>
      </w:pPr>
      <w:bookmarkStart w:id="42" w:name="_Toc309020926"/>
      <w:bookmarkStart w:id="43" w:name="_Toc460420160"/>
      <w:r>
        <w:t>3</w:t>
      </w:r>
      <w:r w:rsidR="007C2D59" w:rsidRPr="00A506FF">
        <w:t>.</w:t>
      </w:r>
      <w:r w:rsidR="00DF153E">
        <w:t>2</w:t>
      </w:r>
      <w:r w:rsidR="007C2D59" w:rsidRPr="00A506FF">
        <w:tab/>
        <w:t>Storage</w:t>
      </w:r>
      <w:bookmarkEnd w:id="42"/>
      <w:bookmarkEnd w:id="43"/>
    </w:p>
    <w:p w14:paraId="7D4A781C" w14:textId="1BCED24C" w:rsidR="00227E3A" w:rsidRDefault="00227E3A" w:rsidP="00B61A65">
      <w:r>
        <w:t xml:space="preserve">The SEO study noted in Section </w:t>
      </w:r>
      <w:r w:rsidR="00840FFA">
        <w:t>3</w:t>
      </w:r>
      <w:r>
        <w:t>.1 also calculated the</w:t>
      </w:r>
      <w:r w:rsidR="005D231A">
        <w:t xml:space="preserve"> annual data volume</w:t>
      </w:r>
      <w:r>
        <w:t xml:space="preserve"> for </w:t>
      </w:r>
      <w:r w:rsidR="00B67098">
        <w:t xml:space="preserve">the </w:t>
      </w:r>
      <w:r>
        <w:t>70 GFOI countries assuming each country received complete coverage from the Landsat-7, Landsat-8 and Sentinel-2A missions.</w:t>
      </w:r>
      <w:r w:rsidR="00EC6DDC">
        <w:t xml:space="preserve"> </w:t>
      </w:r>
      <w:r>
        <w:t xml:space="preserve">The </w:t>
      </w:r>
      <w:r w:rsidR="00BD2BDA">
        <w:t xml:space="preserve">CEOS </w:t>
      </w:r>
      <w:r>
        <w:t xml:space="preserve">COVE coverage </w:t>
      </w:r>
      <w:proofErr w:type="spellStart"/>
      <w:r>
        <w:t>analyzer</w:t>
      </w:r>
      <w:proofErr w:type="spellEnd"/>
      <w:r>
        <w:t xml:space="preserve"> tool </w:t>
      </w:r>
      <w:r w:rsidR="00BD2BDA">
        <w:t>(</w:t>
      </w:r>
      <w:hyperlink r:id="rId56" w:history="1">
        <w:r w:rsidR="00BD2BDA" w:rsidRPr="006B466E">
          <w:rPr>
            <w:rStyle w:val="Hyperlink"/>
          </w:rPr>
          <w:t>http://www.ceos-cove.org/</w:t>
        </w:r>
      </w:hyperlink>
      <w:r w:rsidR="00BD2BDA">
        <w:t xml:space="preserve">) </w:t>
      </w:r>
      <w:r>
        <w:t xml:space="preserve">was used to calculate the number of scenes for each </w:t>
      </w:r>
      <w:r w:rsidR="009D343F">
        <w:t>satellite</w:t>
      </w:r>
      <w:r>
        <w:t xml:space="preserve">. </w:t>
      </w:r>
      <w:r w:rsidR="00B67098">
        <w:t xml:space="preserve">The </w:t>
      </w:r>
      <w:r w:rsidR="006364D2">
        <w:t xml:space="preserve">TOA </w:t>
      </w:r>
      <w:r w:rsidR="00B67098">
        <w:t xml:space="preserve">file sizes </w:t>
      </w:r>
      <w:r w:rsidR="006364D2">
        <w:t>are on average</w:t>
      </w:r>
      <w:r w:rsidR="00B67098">
        <w:t xml:space="preserve"> </w:t>
      </w:r>
      <w:r w:rsidR="006364D2">
        <w:t>5</w:t>
      </w:r>
      <w:r w:rsidR="00B67098">
        <w:t>00</w:t>
      </w:r>
      <w:r w:rsidR="00C43A68">
        <w:t xml:space="preserve"> </w:t>
      </w:r>
      <w:r w:rsidR="00B67098">
        <w:t xml:space="preserve">MB (Landsat 7), </w:t>
      </w:r>
      <w:r w:rsidR="006364D2">
        <w:t>1.8 T</w:t>
      </w:r>
      <w:r w:rsidR="00B67098">
        <w:t>B (Landsat 8) and 600</w:t>
      </w:r>
      <w:r w:rsidR="00C43A68">
        <w:t xml:space="preserve"> </w:t>
      </w:r>
      <w:r w:rsidR="00B67098">
        <w:t>MB (Sentinel-2A</w:t>
      </w:r>
      <w:r w:rsidR="001F4684">
        <w:t xml:space="preserve"> </w:t>
      </w:r>
      <w:proofErr w:type="spellStart"/>
      <w:r w:rsidR="001F4684">
        <w:t>subscene</w:t>
      </w:r>
      <w:proofErr w:type="spellEnd"/>
      <w:r w:rsidR="00B67098">
        <w:t>)</w:t>
      </w:r>
      <w:r w:rsidR="004A29AD">
        <w:t xml:space="preserve">. </w:t>
      </w:r>
      <w:r w:rsidR="007F404A">
        <w:t>Many of the GFOI countries are rather small</w:t>
      </w:r>
      <w:r w:rsidR="005B1E7C">
        <w:t xml:space="preserve"> (e.g., Bhutan, Jamaica, Vanuatu)</w:t>
      </w:r>
      <w:r w:rsidR="007F404A">
        <w:t xml:space="preserve">, but several are quite large </w:t>
      </w:r>
      <w:r w:rsidR="005B1E7C">
        <w:t xml:space="preserve">(e.g., DRC, Argentina, Brazil) </w:t>
      </w:r>
      <w:r w:rsidR="007F404A">
        <w:t>and will</w:t>
      </w:r>
      <w:r w:rsidR="005B1E7C">
        <w:t xml:space="preserve"> generate a large amount of annual data if all 3 </w:t>
      </w:r>
      <w:r w:rsidR="00852C2B">
        <w:t>satellites</w:t>
      </w:r>
      <w:r w:rsidR="005B1E7C">
        <w:t xml:space="preserve"> are utilized. </w:t>
      </w:r>
      <w:r w:rsidR="00887033">
        <w:t xml:space="preserve">The box-and-whisker figure below </w:t>
      </w:r>
      <w:r w:rsidR="005D231A">
        <w:t>shows the range of required storage for the 70 GFOI countries in the study</w:t>
      </w:r>
      <w:r w:rsidR="00D17EFC">
        <w:t xml:space="preserve"> (Figure 5</w:t>
      </w:r>
      <w:r w:rsidR="00C979EB">
        <w:t>)</w:t>
      </w:r>
      <w:r w:rsidR="005D231A">
        <w:t xml:space="preserve">. </w:t>
      </w:r>
      <w:r w:rsidR="00EA58F6">
        <w:t>F</w:t>
      </w:r>
      <w:r w:rsidR="005D231A">
        <w:t>igure</w:t>
      </w:r>
      <w:r w:rsidR="00EA58F6">
        <w:t xml:space="preserve"> 5</w:t>
      </w:r>
      <w:r w:rsidR="005D231A">
        <w:t xml:space="preserve"> shows that 50% of the </w:t>
      </w:r>
      <w:r w:rsidR="005D231A">
        <w:lastRenderedPageBreak/>
        <w:t xml:space="preserve">countries have a </w:t>
      </w:r>
      <w:r w:rsidR="00D56B31">
        <w:t xml:space="preserve">maximum </w:t>
      </w:r>
      <w:r w:rsidR="005D231A">
        <w:t xml:space="preserve">annual data volume of </w:t>
      </w:r>
      <w:r w:rsidR="00C43A68">
        <w:t>0.6 to 3.35 TB. The mean volume is 2.8 TB and the median volume is 1.2 TB</w:t>
      </w:r>
      <w:r w:rsidR="004A29AD">
        <w:t xml:space="preserve">. </w:t>
      </w:r>
      <w:r w:rsidR="00C43A68">
        <w:t>For comparison, the data volume for USA (20.5 TB) and Australia (20.8 TB) is shown</w:t>
      </w:r>
      <w:r w:rsidR="004A29AD">
        <w:t xml:space="preserve">. </w:t>
      </w:r>
      <w:r w:rsidR="00C43A68">
        <w:t xml:space="preserve">It should be noted that data from other </w:t>
      </w:r>
      <w:r w:rsidR="00951652">
        <w:t>satellites</w:t>
      </w:r>
      <w:r w:rsidR="00C43A68">
        <w:t xml:space="preserve"> and prior years can be scaled and added to these results to assess total data storage requirements for a given country</w:t>
      </w:r>
      <w:r w:rsidR="00CF1FFB">
        <w:t>.</w:t>
      </w:r>
      <w:r w:rsidR="00D56B31">
        <w:t xml:space="preserve"> The data volume need</w:t>
      </w:r>
      <w:r w:rsidR="00373A35">
        <w:t>ed</w:t>
      </w:r>
      <w:r w:rsidR="00D56B31">
        <w:t xml:space="preserve"> to satisfy GFOI and REDD+ requirements may be considerably less depending on national requirements and scenario followed.</w:t>
      </w:r>
    </w:p>
    <w:p w14:paraId="704E33FB" w14:textId="77777777" w:rsidR="00B61A65" w:rsidRDefault="005D231A" w:rsidP="00B61A65">
      <w:pPr>
        <w:pStyle w:val="paragraph"/>
        <w:keepNext/>
        <w:ind w:left="0"/>
      </w:pPr>
      <w:r w:rsidRPr="00D224D9">
        <w:rPr>
          <w:noProof/>
          <w:lang w:val="en-US"/>
        </w:rPr>
        <w:drawing>
          <wp:inline distT="0" distB="0" distL="0" distR="0" wp14:anchorId="22730C9D" wp14:editId="32B7AB7E">
            <wp:extent cx="5486400" cy="678815"/>
            <wp:effectExtent l="0" t="0" r="0" b="6985"/>
            <wp:docPr id="3" name="Picture 2" descr="Annual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nnualData.jpg"/>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5486400" cy="678815"/>
                    </a:xfrm>
                    <a:prstGeom prst="rect">
                      <a:avLst/>
                    </a:prstGeom>
                  </pic:spPr>
                </pic:pic>
              </a:graphicData>
            </a:graphic>
          </wp:inline>
        </w:drawing>
      </w:r>
    </w:p>
    <w:p w14:paraId="2CEEB6F8" w14:textId="130D3372" w:rsidR="005D231A" w:rsidRPr="002F14CD" w:rsidRDefault="00B61A65" w:rsidP="00B61A65">
      <w:pPr>
        <w:pStyle w:val="Caption"/>
      </w:pPr>
      <w:r>
        <w:t xml:space="preserve">Figure </w:t>
      </w:r>
      <w:r>
        <w:fldChar w:fldCharType="begin"/>
      </w:r>
      <w:r>
        <w:instrText xml:space="preserve"> SEQ Figure \* ARABIC </w:instrText>
      </w:r>
      <w:r>
        <w:fldChar w:fldCharType="separate"/>
      </w:r>
      <w:r w:rsidR="00D91D9B">
        <w:rPr>
          <w:noProof/>
        </w:rPr>
        <w:t>5</w:t>
      </w:r>
      <w:r>
        <w:fldChar w:fldCharType="end"/>
      </w:r>
      <w:r>
        <w:t xml:space="preserve"> </w:t>
      </w:r>
      <w:r w:rsidR="00EB0489" w:rsidRPr="00EB0489">
        <w:t xml:space="preserve">Distribution of the Landsat and Sentinel-2 annual data volumes for the 70 GFOI countries. The box bounds 50 per cent of the countries and the centre line is the median country data volume. </w:t>
      </w:r>
      <w:r w:rsidR="00735754">
        <w:t>(</w:t>
      </w:r>
      <w:r w:rsidR="00EB0489" w:rsidRPr="00EB0489">
        <w:t>The brackets are the upper and lower values.</w:t>
      </w:r>
      <w:r w:rsidR="00735754">
        <w:t>)</w:t>
      </w:r>
    </w:p>
    <w:p w14:paraId="7D71BD62" w14:textId="7A8C94A1" w:rsidR="00E43CC4" w:rsidRDefault="00E43CC4" w:rsidP="00E43CC4">
      <w:pPr>
        <w:pStyle w:val="Heading2"/>
      </w:pPr>
      <w:bookmarkStart w:id="44" w:name="_Toc309020927"/>
      <w:bookmarkStart w:id="45" w:name="_Toc460420161"/>
      <w:r>
        <w:t>3</w:t>
      </w:r>
      <w:r w:rsidRPr="00A506FF">
        <w:t>.</w:t>
      </w:r>
      <w:r>
        <w:t>3</w:t>
      </w:r>
      <w:r w:rsidRPr="00A506FF">
        <w:tab/>
      </w:r>
      <w:r w:rsidR="006851F6">
        <w:t>Discovery and Download Tools</w:t>
      </w:r>
      <w:bookmarkEnd w:id="45"/>
    </w:p>
    <w:p w14:paraId="2697CC04" w14:textId="77777777" w:rsidR="00F00234" w:rsidRDefault="00E43CC4" w:rsidP="00405A39">
      <w:r>
        <w:t xml:space="preserve">Tools are needed to allow agencies to search and discover data to meet forest mapping requirements and to manage databases once assembled. </w:t>
      </w:r>
      <w:r w:rsidR="00C82832">
        <w:t>If the cartographic data provision is not centralized and can provide access to the data required, t</w:t>
      </w:r>
      <w:r>
        <w:t>o minimize costs</w:t>
      </w:r>
      <w:r w:rsidR="00840FFA">
        <w:t>,</w:t>
      </w:r>
      <w:r>
        <w:t xml:space="preserve"> only data to produce the forest map product should be acquired and maintained. Setting database scope to match requirements results in fewer images to download and update. The goal is to create an appropriate database that may contain a richer set of source data including SAR and high resolution data to meet specific landform, climate and accuracy criteria.</w:t>
      </w:r>
    </w:p>
    <w:p w14:paraId="0F7B4C85" w14:textId="680B9BAA" w:rsidR="00E43CC4" w:rsidRDefault="00840FFA" w:rsidP="00405A39">
      <w:r>
        <w:t>CEOS, through the</w:t>
      </w:r>
      <w:r w:rsidR="00956369">
        <w:t xml:space="preserve"> </w:t>
      </w:r>
      <w:r>
        <w:t>SEO</w:t>
      </w:r>
      <w:r w:rsidR="00D83C71">
        <w:t>, the SDCG for GFOI</w:t>
      </w:r>
      <w:r>
        <w:t xml:space="preserve"> and </w:t>
      </w:r>
      <w:r w:rsidR="0093480E">
        <w:t xml:space="preserve">its </w:t>
      </w:r>
      <w:r>
        <w:t xml:space="preserve">Working Group on Information Systems and Services (WGISS) </w:t>
      </w:r>
      <w:r w:rsidR="009B58CE">
        <w:t xml:space="preserve">are </w:t>
      </w:r>
      <w:r>
        <w:t xml:space="preserve">continually working on new search and discovery tools and enhancements to existing tools. </w:t>
      </w:r>
      <w:r w:rsidR="00D83C71">
        <w:t xml:space="preserve">The goal is to provide countries with a </w:t>
      </w:r>
      <w:r w:rsidR="00F200BF">
        <w:t>CEOS multi-mission portal</w:t>
      </w:r>
      <w:r w:rsidR="00D83C71">
        <w:t xml:space="preserve"> where they can easily search and discover past (archive) data as well as understand future acquisition plans. Regardless of the data flow scenario chosen for a country (i.e., BAU, Option 1, Option 2), any country will be able to identify required datasets, obtain those datasets in the format desired and perform forest application analyses now and in the future.</w:t>
      </w:r>
    </w:p>
    <w:p w14:paraId="31ABE776" w14:textId="7D0E22B3" w:rsidR="00B251DC" w:rsidRDefault="00C02A22" w:rsidP="00405A39">
      <w:pPr>
        <w:rPr>
          <w:rFonts w:eastAsiaTheme="minorEastAsia" w:cs="Helvetica Neue"/>
          <w:szCs w:val="22"/>
          <w:lang w:val="en-US"/>
        </w:rPr>
      </w:pPr>
      <w:r w:rsidRPr="00C02A22">
        <w:rPr>
          <w:rFonts w:eastAsiaTheme="minorEastAsia" w:cs="Helvetica Neue"/>
          <w:szCs w:val="22"/>
          <w:lang w:val="en-US"/>
        </w:rPr>
        <w:t>Many Space agencies</w:t>
      </w:r>
      <w:r>
        <w:rPr>
          <w:rFonts w:eastAsiaTheme="minorEastAsia" w:cs="Helvetica Neue"/>
          <w:szCs w:val="22"/>
          <w:lang w:val="en-US"/>
        </w:rPr>
        <w:t>,</w:t>
      </w:r>
      <w:r w:rsidRPr="00C02A22">
        <w:rPr>
          <w:szCs w:val="22"/>
        </w:rPr>
        <w:t xml:space="preserve"> including USGS, </w:t>
      </w:r>
      <w:r>
        <w:rPr>
          <w:szCs w:val="22"/>
        </w:rPr>
        <w:t xml:space="preserve">NASA, </w:t>
      </w:r>
      <w:r w:rsidRPr="00C02A22">
        <w:rPr>
          <w:szCs w:val="22"/>
        </w:rPr>
        <w:t>ESA, INPE, CONAE,</w:t>
      </w:r>
      <w:r w:rsidRPr="00C02A22">
        <w:rPr>
          <w:rFonts w:eastAsiaTheme="minorEastAsia" w:cs="Helvetica Neue"/>
          <w:szCs w:val="22"/>
          <w:lang w:val="en-US"/>
        </w:rPr>
        <w:t xml:space="preserve"> are b</w:t>
      </w:r>
      <w:r>
        <w:rPr>
          <w:rFonts w:eastAsiaTheme="minorEastAsia" w:cs="Helvetica Neue"/>
          <w:szCs w:val="22"/>
          <w:lang w:val="en-US"/>
        </w:rPr>
        <w:t>uild</w:t>
      </w:r>
      <w:r w:rsidRPr="00C02A22">
        <w:rPr>
          <w:rFonts w:eastAsiaTheme="minorEastAsia" w:cs="Helvetica Neue"/>
          <w:szCs w:val="22"/>
          <w:lang w:val="en-US"/>
        </w:rPr>
        <w:t>ing multi-</w:t>
      </w:r>
      <w:r w:rsidRPr="004C085A">
        <w:rPr>
          <w:rFonts w:eastAsiaTheme="minorEastAsia" w:cs="Helvetica Neue"/>
          <w:szCs w:val="22"/>
          <w:lang w:val="en-US"/>
        </w:rPr>
        <w:t>mi</w:t>
      </w:r>
      <w:r w:rsidRPr="00C02A22">
        <w:rPr>
          <w:rFonts w:eastAsiaTheme="minorEastAsia" w:cs="Helvetica Neue"/>
          <w:szCs w:val="22"/>
          <w:lang w:val="en-US"/>
        </w:rPr>
        <w:t>ssion global or region archives</w:t>
      </w:r>
      <w:r>
        <w:rPr>
          <w:rFonts w:eastAsiaTheme="minorEastAsia" w:cs="Helvetica Neue"/>
          <w:szCs w:val="22"/>
          <w:lang w:val="en-US"/>
        </w:rPr>
        <w:t>.</w:t>
      </w:r>
      <w:r w:rsidRPr="00C02A22">
        <w:rPr>
          <w:rFonts w:eastAsiaTheme="minorEastAsia" w:cs="Helvetica Neue"/>
          <w:szCs w:val="22"/>
          <w:lang w:val="en-US"/>
        </w:rPr>
        <w:t xml:space="preserve"> </w:t>
      </w:r>
      <w:r w:rsidRPr="00C02A22">
        <w:rPr>
          <w:szCs w:val="22"/>
        </w:rPr>
        <w:t>Most CEOS space agencies and commercial data providers provide access to their Earth Observing Data.</w:t>
      </w:r>
      <w:r w:rsidR="006E0E65">
        <w:rPr>
          <w:szCs w:val="22"/>
        </w:rPr>
        <w:t xml:space="preserve"> </w:t>
      </w:r>
      <w:r w:rsidR="00F8509F">
        <w:rPr>
          <w:szCs w:val="22"/>
        </w:rPr>
        <w:t>Commercial</w:t>
      </w:r>
      <w:r w:rsidRPr="00C02A22">
        <w:rPr>
          <w:rFonts w:eastAsiaTheme="minorEastAsia" w:cs="Helvetica Neue"/>
          <w:szCs w:val="22"/>
          <w:lang w:val="en-US"/>
        </w:rPr>
        <w:t xml:space="preserve"> partners</w:t>
      </w:r>
      <w:r>
        <w:rPr>
          <w:rFonts w:eastAsiaTheme="minorEastAsia" w:cs="Helvetica Neue"/>
          <w:szCs w:val="22"/>
          <w:lang w:val="en-US"/>
        </w:rPr>
        <w:t>,</w:t>
      </w:r>
      <w:r w:rsidRPr="00C02A22">
        <w:rPr>
          <w:rFonts w:eastAsiaTheme="minorEastAsia" w:cs="Helvetica Neue"/>
          <w:szCs w:val="22"/>
          <w:lang w:val="en-US"/>
        </w:rPr>
        <w:t xml:space="preserve"> such as Google Earth Engine</w:t>
      </w:r>
      <w:r w:rsidRPr="004C085A">
        <w:rPr>
          <w:rFonts w:eastAsiaTheme="minorEastAsia" w:cs="Helvetica Neue"/>
          <w:szCs w:val="22"/>
          <w:lang w:val="en-US"/>
        </w:rPr>
        <w:t> </w:t>
      </w:r>
      <w:r w:rsidRPr="00C02A22">
        <w:rPr>
          <w:rFonts w:eastAsiaTheme="minorEastAsia" w:cs="Helvetica Neue"/>
          <w:szCs w:val="22"/>
          <w:lang w:val="en-US"/>
        </w:rPr>
        <w:t xml:space="preserve">and </w:t>
      </w:r>
      <w:r w:rsidR="00042B97">
        <w:rPr>
          <w:rFonts w:eastAsiaTheme="minorEastAsia" w:cs="Helvetica Neue"/>
          <w:szCs w:val="22"/>
          <w:lang w:val="en-US"/>
        </w:rPr>
        <w:t>AWS</w:t>
      </w:r>
      <w:r>
        <w:rPr>
          <w:rFonts w:eastAsiaTheme="minorEastAsia" w:cs="Helvetica Neue"/>
          <w:szCs w:val="22"/>
          <w:lang w:val="en-US"/>
        </w:rPr>
        <w:t>,</w:t>
      </w:r>
      <w:r w:rsidRPr="004C085A">
        <w:rPr>
          <w:rFonts w:eastAsiaTheme="minorEastAsia" w:cs="Helvetica Neue"/>
          <w:szCs w:val="22"/>
          <w:lang w:val="en-US"/>
        </w:rPr>
        <w:t xml:space="preserve"> </w:t>
      </w:r>
      <w:r w:rsidRPr="00C02A22">
        <w:rPr>
          <w:rFonts w:eastAsiaTheme="minorEastAsia" w:cs="Helvetica Neue"/>
          <w:szCs w:val="22"/>
          <w:lang w:val="en-US"/>
        </w:rPr>
        <w:t>maintain</w:t>
      </w:r>
      <w:r w:rsidRPr="004C085A">
        <w:rPr>
          <w:rFonts w:eastAsiaTheme="minorEastAsia" w:cs="Helvetica Neue"/>
          <w:szCs w:val="22"/>
          <w:lang w:val="en-US"/>
        </w:rPr>
        <w:t xml:space="preserve"> global archives of </w:t>
      </w:r>
      <w:r>
        <w:rPr>
          <w:rFonts w:eastAsiaTheme="minorEastAsia" w:cs="Helvetica Neue"/>
          <w:szCs w:val="22"/>
          <w:lang w:val="en-US"/>
        </w:rPr>
        <w:t xml:space="preserve">satellite </w:t>
      </w:r>
      <w:r w:rsidRPr="004C085A">
        <w:rPr>
          <w:rFonts w:eastAsiaTheme="minorEastAsia" w:cs="Helvetica Neue"/>
          <w:szCs w:val="22"/>
          <w:lang w:val="en-US"/>
        </w:rPr>
        <w:t>data and tools under an evolving suite of business models</w:t>
      </w:r>
      <w:r>
        <w:rPr>
          <w:rFonts w:eastAsiaTheme="minorEastAsia" w:cs="Helvetica Neue"/>
          <w:szCs w:val="22"/>
          <w:lang w:val="en-US"/>
        </w:rPr>
        <w:t>.</w:t>
      </w:r>
      <w:r w:rsidRPr="004C085A">
        <w:rPr>
          <w:rFonts w:eastAsiaTheme="minorEastAsia" w:cs="Helvetica Neue"/>
          <w:szCs w:val="22"/>
          <w:lang w:val="en-US"/>
        </w:rPr>
        <w:t xml:space="preserve"> </w:t>
      </w:r>
      <w:r>
        <w:rPr>
          <w:rFonts w:eastAsiaTheme="minorEastAsia" w:cs="Helvetica Neue"/>
          <w:szCs w:val="22"/>
          <w:lang w:val="en-US"/>
        </w:rPr>
        <w:t xml:space="preserve">These alternative solutions </w:t>
      </w:r>
      <w:r w:rsidRPr="004C085A">
        <w:rPr>
          <w:rFonts w:eastAsiaTheme="minorEastAsia" w:cs="Helvetica Neue"/>
          <w:szCs w:val="22"/>
          <w:lang w:val="en-US"/>
        </w:rPr>
        <w:t>pro</w:t>
      </w:r>
      <w:r w:rsidRPr="00C02A22">
        <w:rPr>
          <w:rFonts w:eastAsiaTheme="minorEastAsia" w:cs="Helvetica Neue"/>
          <w:szCs w:val="22"/>
          <w:lang w:val="en-US"/>
        </w:rPr>
        <w:t>vide flexibility and redundancy</w:t>
      </w:r>
      <w:r w:rsidRPr="004C085A">
        <w:rPr>
          <w:rFonts w:eastAsiaTheme="minorEastAsia" w:cs="Helvetica Neue"/>
          <w:szCs w:val="22"/>
          <w:lang w:val="en-US"/>
        </w:rPr>
        <w:t> for implementing data flows</w:t>
      </w:r>
      <w:r w:rsidR="00405A39">
        <w:rPr>
          <w:rFonts w:eastAsiaTheme="minorEastAsia" w:cs="Helvetica Neue"/>
          <w:szCs w:val="22"/>
          <w:lang w:val="en-US"/>
        </w:rPr>
        <w:t>.</w:t>
      </w:r>
    </w:p>
    <w:p w14:paraId="5CEE180A" w14:textId="4D9263F5" w:rsidR="007C2D59" w:rsidRDefault="00892DB3" w:rsidP="00EB0B81">
      <w:pPr>
        <w:pStyle w:val="Heading2"/>
      </w:pPr>
      <w:bookmarkStart w:id="46" w:name="_Toc460420162"/>
      <w:r>
        <w:t>3</w:t>
      </w:r>
      <w:r w:rsidR="007C2D59" w:rsidRPr="00A506FF">
        <w:t>.</w:t>
      </w:r>
      <w:r w:rsidR="00E43CC4">
        <w:t>4</w:t>
      </w:r>
      <w:r w:rsidR="007C2D59" w:rsidRPr="00A506FF">
        <w:tab/>
      </w:r>
      <w:r w:rsidR="00CD7116">
        <w:t>P</w:t>
      </w:r>
      <w:r w:rsidR="007C2D59" w:rsidRPr="00A506FF">
        <w:t>rocessing</w:t>
      </w:r>
      <w:bookmarkEnd w:id="44"/>
      <w:bookmarkEnd w:id="46"/>
    </w:p>
    <w:p w14:paraId="351D3091" w14:textId="4061146C" w:rsidR="00846E38" w:rsidRPr="002F14CD" w:rsidRDefault="00846E38" w:rsidP="00BD1984">
      <w:r>
        <w:t>The scenarios presented in Section 2 depend on the creation of an ARD product. At some point in the data</w:t>
      </w:r>
      <w:r w:rsidR="00FC1FF0">
        <w:t xml:space="preserve"> flow</w:t>
      </w:r>
      <w:r>
        <w:t>, processing will be needed.</w:t>
      </w:r>
      <w:r w:rsidR="004220A5">
        <w:t xml:space="preserve"> </w:t>
      </w:r>
      <w:r>
        <w:t xml:space="preserve">This processing can be done at the </w:t>
      </w:r>
      <w:r w:rsidR="005C0869">
        <w:t>space data provider</w:t>
      </w:r>
      <w:r>
        <w:t xml:space="preserve"> (</w:t>
      </w:r>
      <w:r w:rsidR="00FC1FF0">
        <w:t>Option 1</w:t>
      </w:r>
      <w:r>
        <w:t>), on a data hub</w:t>
      </w:r>
      <w:r w:rsidR="00FC1FF0">
        <w:t xml:space="preserve"> (Option 2)</w:t>
      </w:r>
      <w:r>
        <w:t>, or in a country with the necessary resources</w:t>
      </w:r>
      <w:r w:rsidR="00FC1FF0">
        <w:t xml:space="preserve"> (BAU)</w:t>
      </w:r>
      <w:r w:rsidR="00D8291A">
        <w:t>.</w:t>
      </w:r>
      <w:r w:rsidR="009429E2">
        <w:t xml:space="preserve"> </w:t>
      </w:r>
      <w:r w:rsidR="00D8291A">
        <w:t>In many cases, countries prefer to manage their own processing (e.g., Australia) in order to apply their own processing algorithms</w:t>
      </w:r>
      <w:r w:rsidR="00FC1FF0">
        <w:t xml:space="preserve"> (e.g. local atmospheric correction, local DEM)</w:t>
      </w:r>
      <w:r w:rsidR="00D8291A">
        <w:t xml:space="preserve">. It is believed that most of the </w:t>
      </w:r>
      <w:r w:rsidR="001B5164">
        <w:t xml:space="preserve">GFOI </w:t>
      </w:r>
      <w:r w:rsidR="00D8291A">
        <w:t>countries</w:t>
      </w:r>
      <w:r w:rsidR="001B5164">
        <w:t xml:space="preserve"> will desire ARD and prefer to receive these data from </w:t>
      </w:r>
      <w:r w:rsidR="00C1043D">
        <w:t>space data providers</w:t>
      </w:r>
      <w:r w:rsidR="00FC1FF0">
        <w:t xml:space="preserve"> (Option 1)</w:t>
      </w:r>
      <w:r w:rsidR="001B5164">
        <w:t xml:space="preserve"> or via a </w:t>
      </w:r>
      <w:r w:rsidR="00FC1FF0">
        <w:t>data</w:t>
      </w:r>
      <w:r w:rsidR="001B5164">
        <w:t xml:space="preserve"> hub</w:t>
      </w:r>
      <w:r w:rsidR="00FC1FF0">
        <w:t xml:space="preserve"> (Option </w:t>
      </w:r>
      <w:r w:rsidR="00FC1FF0">
        <w:lastRenderedPageBreak/>
        <w:t>2)</w:t>
      </w:r>
      <w:r w:rsidR="001B5164">
        <w:t>.</w:t>
      </w:r>
      <w:r w:rsidR="009429E2">
        <w:t xml:space="preserve"> </w:t>
      </w:r>
      <w:r w:rsidR="001B5164">
        <w:t>In the latter case (</w:t>
      </w:r>
      <w:r w:rsidR="00FC1FF0">
        <w:t xml:space="preserve">regional or </w:t>
      </w:r>
      <w:r w:rsidR="001B5164">
        <w:t xml:space="preserve">cloud computing hub), the country will need a reasonable internet download speed (&gt;5 Mbps) to adequately </w:t>
      </w:r>
      <w:r w:rsidR="00FC1FF0">
        <w:t>connect to the data hub resources</w:t>
      </w:r>
      <w:r w:rsidR="00C322EE">
        <w:t xml:space="preserve"> and download resulting analysis products</w:t>
      </w:r>
      <w:r w:rsidR="004A29AD">
        <w:t xml:space="preserve">. </w:t>
      </w:r>
      <w:r w:rsidR="004543BC">
        <w:t>Data hubs</w:t>
      </w:r>
      <w:r w:rsidR="00C130E1">
        <w:t>,</w:t>
      </w:r>
      <w:r w:rsidR="004543BC">
        <w:t xml:space="preserve"> in many cases</w:t>
      </w:r>
      <w:r w:rsidR="00C130E1">
        <w:t>,</w:t>
      </w:r>
      <w:r w:rsidR="004543BC">
        <w:t xml:space="preserve"> will be intermediate solutions until </w:t>
      </w:r>
      <w:r w:rsidR="0040119B">
        <w:t>space data provider</w:t>
      </w:r>
      <w:r w:rsidR="008F0899">
        <w:t xml:space="preserve"> and country a</w:t>
      </w:r>
      <w:r w:rsidR="004543BC">
        <w:t xml:space="preserve">gency functionality matures. However, data hubs </w:t>
      </w:r>
      <w:r w:rsidR="00B232F2">
        <w:t>can</w:t>
      </w:r>
      <w:r w:rsidR="004543BC">
        <w:t xml:space="preserve"> serve an important role within the Capacity Building commun</w:t>
      </w:r>
      <w:r w:rsidR="00C02A22">
        <w:t>ity and as a for-</w:t>
      </w:r>
      <w:r w:rsidR="004543BC">
        <w:t>fee service where the cost of buying service</w:t>
      </w:r>
      <w:r w:rsidR="00C02A22">
        <w:t>s</w:t>
      </w:r>
      <w:r w:rsidR="004543BC">
        <w:t xml:space="preserve"> is cheaper than </w:t>
      </w:r>
      <w:r w:rsidR="00C02A22">
        <w:t>building</w:t>
      </w:r>
      <w:r w:rsidR="004543BC">
        <w:t xml:space="preserve"> local infrastructure.</w:t>
      </w:r>
    </w:p>
    <w:p w14:paraId="58BD16EA" w14:textId="4A1BF860" w:rsidR="00CD7116" w:rsidRDefault="00CD7116" w:rsidP="00CD7116">
      <w:pPr>
        <w:pStyle w:val="Heading2"/>
      </w:pPr>
      <w:bookmarkStart w:id="47" w:name="_Toc460420163"/>
      <w:r>
        <w:t>3</w:t>
      </w:r>
      <w:r w:rsidRPr="00A506FF">
        <w:t>.</w:t>
      </w:r>
      <w:r w:rsidR="003F0336">
        <w:t>5</w:t>
      </w:r>
      <w:r w:rsidRPr="00A506FF">
        <w:tab/>
      </w:r>
      <w:r>
        <w:t xml:space="preserve">Forest </w:t>
      </w:r>
      <w:r w:rsidR="00FB2B26">
        <w:t>Map Production</w:t>
      </w:r>
      <w:bookmarkEnd w:id="47"/>
    </w:p>
    <w:p w14:paraId="4DE6C1FA" w14:textId="14442E27" w:rsidR="00CD7116" w:rsidRPr="00CD7116" w:rsidRDefault="00CD7116" w:rsidP="00BD1984">
      <w:r>
        <w:t xml:space="preserve">Methodologies </w:t>
      </w:r>
      <w:r w:rsidR="00C82832">
        <w:t>recommended by GFOI</w:t>
      </w:r>
      <w:r>
        <w:t xml:space="preserve"> to </w:t>
      </w:r>
      <w:r w:rsidR="007D7670">
        <w:t xml:space="preserve">perform forest application analyses and </w:t>
      </w:r>
      <w:r>
        <w:t xml:space="preserve">produce </w:t>
      </w:r>
      <w:r w:rsidR="007D7670">
        <w:t>f</w:t>
      </w:r>
      <w:r>
        <w:t xml:space="preserve">orest </w:t>
      </w:r>
      <w:r w:rsidR="007D7670">
        <w:t>m</w:t>
      </w:r>
      <w:r>
        <w:t xml:space="preserve">ap </w:t>
      </w:r>
      <w:r w:rsidR="007D7670">
        <w:t>p</w:t>
      </w:r>
      <w:r>
        <w:t xml:space="preserve">roducts are coordinated by the Capacity Building teams at the partner agencies </w:t>
      </w:r>
      <w:r w:rsidR="007D7670">
        <w:t xml:space="preserve">(e.g. </w:t>
      </w:r>
      <w:r>
        <w:t xml:space="preserve">FAO, </w:t>
      </w:r>
      <w:proofErr w:type="spellStart"/>
      <w:r>
        <w:t>SilvaCarbon</w:t>
      </w:r>
      <w:proofErr w:type="spellEnd"/>
      <w:r w:rsidR="007D7670">
        <w:t xml:space="preserve">, </w:t>
      </w:r>
      <w:r>
        <w:t xml:space="preserve">Australia </w:t>
      </w:r>
      <w:r w:rsidR="007D7670">
        <w:t>Department of the Environment)</w:t>
      </w:r>
      <w:r w:rsidR="00C843E0">
        <w:t xml:space="preserve"> and are aligned with the </w:t>
      </w:r>
      <w:r w:rsidR="00D779A3">
        <w:t xml:space="preserve">GFOI </w:t>
      </w:r>
      <w:r w:rsidR="00C843E0">
        <w:t>MGD</w:t>
      </w:r>
      <w:r>
        <w:t>.</w:t>
      </w:r>
      <w:r w:rsidR="00C843E0">
        <w:t xml:space="preserve"> These analyses can be conducted using traditional scene-based approaches or newer </w:t>
      </w:r>
      <w:r w:rsidR="00BD2BDA">
        <w:t>D</w:t>
      </w:r>
      <w:r w:rsidR="00C843E0">
        <w:t xml:space="preserve">ata </w:t>
      </w:r>
      <w:r w:rsidR="00BD2BDA">
        <w:t>C</w:t>
      </w:r>
      <w:r w:rsidR="00C843E0">
        <w:t xml:space="preserve">ube approaches, depending on the desires and technical capabilities of a country. </w:t>
      </w:r>
      <w:r w:rsidR="00E017EC">
        <w:t>P</w:t>
      </w:r>
      <w:r w:rsidR="00C843E0">
        <w:t>artner agencies have utilized tools</w:t>
      </w:r>
      <w:r w:rsidR="00FA0154">
        <w:t xml:space="preserve"> </w:t>
      </w:r>
      <w:r w:rsidR="00B0518C">
        <w:t>designed</w:t>
      </w:r>
      <w:r w:rsidR="00FA0154">
        <w:t xml:space="preserve"> to support REDD+</w:t>
      </w:r>
      <w:r w:rsidR="00C843E0">
        <w:t xml:space="preserve"> (e.g. </w:t>
      </w:r>
      <w:proofErr w:type="spellStart"/>
      <w:r w:rsidR="00C843E0">
        <w:t>OpenForis</w:t>
      </w:r>
      <w:proofErr w:type="spellEnd"/>
      <w:r w:rsidR="00C843E0">
        <w:t xml:space="preserve"> Toolset, SEPAL) or tools desired by individual countries to perform analyses and produce forest maps. As technologies advance and </w:t>
      </w:r>
      <w:r w:rsidR="00C82749">
        <w:t>more data become available</w:t>
      </w:r>
      <w:r w:rsidR="00AE70A0">
        <w:t>,</w:t>
      </w:r>
      <w:r w:rsidR="001E274C">
        <w:t xml:space="preserve"> enhanced analyses and time series studies</w:t>
      </w:r>
      <w:r w:rsidR="00C82749">
        <w:t xml:space="preserve"> using data cubes will be candidates for forest mapping</w:t>
      </w:r>
      <w:r w:rsidR="001E274C">
        <w:t>.</w:t>
      </w:r>
      <w:r w:rsidR="00877537">
        <w:t xml:space="preserve"> </w:t>
      </w:r>
      <w:r w:rsidR="00C82749">
        <w:t>These new methodologies will support continuous change detection and classification of forest cover, but will be infrastructure intensive.</w:t>
      </w:r>
    </w:p>
    <w:p w14:paraId="591E7432" w14:textId="463F8A51" w:rsidR="007C2D59" w:rsidRDefault="00892DB3" w:rsidP="00EB0B81">
      <w:pPr>
        <w:pStyle w:val="Heading2"/>
      </w:pPr>
      <w:bookmarkStart w:id="48" w:name="_Toc460420164"/>
      <w:r>
        <w:t>3</w:t>
      </w:r>
      <w:r w:rsidR="007C2D59" w:rsidRPr="00A506FF">
        <w:t>.</w:t>
      </w:r>
      <w:r w:rsidR="003F0336">
        <w:t>6</w:t>
      </w:r>
      <w:r w:rsidR="007C2D59" w:rsidRPr="00A506FF">
        <w:tab/>
        <w:t>Costs</w:t>
      </w:r>
      <w:bookmarkEnd w:id="48"/>
    </w:p>
    <w:p w14:paraId="71E3B1A3" w14:textId="08081AE5" w:rsidR="00773359" w:rsidRPr="006F7D3F" w:rsidRDefault="00A12553" w:rsidP="00BD1984">
      <w:pPr>
        <w:rPr>
          <w:lang w:val="en-US"/>
        </w:rPr>
      </w:pPr>
      <w:r>
        <w:t>Relative</w:t>
      </w:r>
      <w:r w:rsidR="00AE70A0">
        <w:t xml:space="preserve">, </w:t>
      </w:r>
      <w:r w:rsidR="00BD1984">
        <w:t>approximate</w:t>
      </w:r>
      <w:r w:rsidR="00412678">
        <w:t xml:space="preserve"> c</w:t>
      </w:r>
      <w:r w:rsidR="00673EB6" w:rsidRPr="006F7D3F">
        <w:t xml:space="preserve">osts can be estimated for each of the solution scenarios: </w:t>
      </w:r>
      <w:r w:rsidR="00FB2B26" w:rsidRPr="006F7D3F">
        <w:t>BAU</w:t>
      </w:r>
      <w:r w:rsidR="00673EB6" w:rsidRPr="006F7D3F">
        <w:t xml:space="preserve">, </w:t>
      </w:r>
      <w:r w:rsidR="00C25774" w:rsidRPr="006F7D3F">
        <w:t>country-based data management (Option 1) and</w:t>
      </w:r>
      <w:r w:rsidR="00673EB6" w:rsidRPr="006F7D3F">
        <w:t xml:space="preserve"> </w:t>
      </w:r>
      <w:r w:rsidR="00B7397B">
        <w:t xml:space="preserve">cloud computing or </w:t>
      </w:r>
      <w:r w:rsidR="00673EB6" w:rsidRPr="006F7D3F">
        <w:t>data hubs</w:t>
      </w:r>
      <w:r w:rsidR="00C25774" w:rsidRPr="006F7D3F">
        <w:t xml:space="preserve"> (Option 2</w:t>
      </w:r>
      <w:r w:rsidR="00FB2B26" w:rsidRPr="006F7D3F">
        <w:t>)</w:t>
      </w:r>
      <w:r w:rsidR="00673EB6" w:rsidRPr="006F7D3F">
        <w:t>.</w:t>
      </w:r>
      <w:r w:rsidR="009429E2" w:rsidRPr="006F7D3F">
        <w:t xml:space="preserve"> </w:t>
      </w:r>
      <w:r>
        <w:t xml:space="preserve">In the evaluation </w:t>
      </w:r>
      <w:r w:rsidR="00AE70A0">
        <w:t>in S</w:t>
      </w:r>
      <w:r>
        <w:t>ection 5</w:t>
      </w:r>
      <w:r w:rsidR="00AE70A0">
        <w:t>,</w:t>
      </w:r>
      <w:r>
        <w:t xml:space="preserve"> relative costs are assigned to space, partner and country agencies for alternative solutions within the scenarios. </w:t>
      </w:r>
    </w:p>
    <w:p w14:paraId="7B598287" w14:textId="77FB026C" w:rsidR="005D655C" w:rsidRDefault="00C13A56" w:rsidP="00BD1984">
      <w:r>
        <w:rPr>
          <w:b/>
        </w:rPr>
        <w:t>BAU</w:t>
      </w:r>
      <w:r w:rsidR="005D655C">
        <w:t xml:space="preserve">: </w:t>
      </w:r>
      <w:r w:rsidR="00A12553">
        <w:t>These costs are dominated by inefficient and uncoordinated deliver</w:t>
      </w:r>
      <w:r w:rsidR="00AE70A0">
        <w:t>y</w:t>
      </w:r>
      <w:r w:rsidR="00A12553">
        <w:t xml:space="preserve"> of data</w:t>
      </w:r>
      <w:r w:rsidR="00AE70A0">
        <w:t xml:space="preserve">, </w:t>
      </w:r>
      <w:r w:rsidR="00A12553">
        <w:t>often on media</w:t>
      </w:r>
      <w:r w:rsidR="00AE70A0">
        <w:t>,</w:t>
      </w:r>
      <w:r w:rsidR="002358F7">
        <w:t xml:space="preserve"> and by country agency processing costs</w:t>
      </w:r>
      <w:r w:rsidR="00A12553">
        <w:t xml:space="preserve">. </w:t>
      </w:r>
      <w:r w:rsidR="005D655C">
        <w:t xml:space="preserve">The </w:t>
      </w:r>
      <w:r w:rsidR="001662A0">
        <w:t xml:space="preserve">estimated </w:t>
      </w:r>
      <w:r w:rsidR="005D655C">
        <w:t xml:space="preserve">cost to deliver 1 TB of data annually from the Space Agencies (USGS and EC/ESA) to </w:t>
      </w:r>
      <w:r w:rsidR="00902554">
        <w:t>all 127</w:t>
      </w:r>
      <w:r w:rsidR="00C25774">
        <w:t xml:space="preserve"> GFOI </w:t>
      </w:r>
      <w:r w:rsidR="005D655C">
        <w:t xml:space="preserve">countries </w:t>
      </w:r>
      <w:r w:rsidR="001662A0">
        <w:t>is</w:t>
      </w:r>
      <w:r w:rsidR="005D655C">
        <w:t xml:space="preserve"> &gt;$</w:t>
      </w:r>
      <w:r w:rsidR="00AE70A0">
        <w:t>US</w:t>
      </w:r>
      <w:r w:rsidR="00902554">
        <w:t>50</w:t>
      </w:r>
      <w:r w:rsidR="005D655C">
        <w:t>0,000</w:t>
      </w:r>
      <w:r w:rsidR="00AE70A0">
        <w:t>.</w:t>
      </w:r>
      <w:r w:rsidR="005D655C">
        <w:t xml:space="preserve"> </w:t>
      </w:r>
      <w:r w:rsidR="00503F01">
        <w:t>Space agency capacity building partners have in the past cover</w:t>
      </w:r>
      <w:r w:rsidR="00AE70A0">
        <w:t>ed</w:t>
      </w:r>
      <w:r w:rsidR="00503F01">
        <w:t xml:space="preserve"> these costs. For example, </w:t>
      </w:r>
      <w:proofErr w:type="spellStart"/>
      <w:r w:rsidR="00503F01">
        <w:t>SilvaCarbon</w:t>
      </w:r>
      <w:proofErr w:type="spellEnd"/>
      <w:r w:rsidR="00503F01">
        <w:t xml:space="preserve"> covered costs of delivering Landsat products on media. </w:t>
      </w:r>
      <w:r w:rsidR="002358F7">
        <w:t xml:space="preserve">Country agency costs include costs of specialized expertise for </w:t>
      </w:r>
      <w:r w:rsidR="006D230D">
        <w:t xml:space="preserve">pre-processing </w:t>
      </w:r>
      <w:r w:rsidR="002358F7">
        <w:t xml:space="preserve">satellite data and the cost of operational data </w:t>
      </w:r>
      <w:r w:rsidR="00707384">
        <w:t xml:space="preserve">maintenance and </w:t>
      </w:r>
      <w:r w:rsidR="002358F7">
        <w:t>processing</w:t>
      </w:r>
      <w:r w:rsidR="00AE70A0">
        <w:t>,</w:t>
      </w:r>
      <w:r w:rsidR="00707384">
        <w:t xml:space="preserve"> in add</w:t>
      </w:r>
      <w:r w:rsidR="007B6075">
        <w:t>ition to the costs of producing</w:t>
      </w:r>
      <w:r w:rsidR="00707384">
        <w:t xml:space="preserve"> the Forest Map Products</w:t>
      </w:r>
      <w:r w:rsidR="002358F7">
        <w:t xml:space="preserve">. </w:t>
      </w:r>
      <w:r w:rsidR="00707384">
        <w:t>This option provides maximum flexibility given efficient data access, but has the highest country costs.</w:t>
      </w:r>
    </w:p>
    <w:p w14:paraId="7D51A856" w14:textId="5139C03C" w:rsidR="00031AFE" w:rsidRDefault="002358F7" w:rsidP="00BD1984">
      <w:r>
        <w:rPr>
          <w:b/>
        </w:rPr>
        <w:t xml:space="preserve">Delivery of </w:t>
      </w:r>
      <w:r w:rsidR="000A6898">
        <w:rPr>
          <w:b/>
        </w:rPr>
        <w:t>ARD</w:t>
      </w:r>
      <w:r>
        <w:rPr>
          <w:b/>
        </w:rPr>
        <w:t xml:space="preserve"> to Countries</w:t>
      </w:r>
      <w:r w:rsidR="00031AFE">
        <w:rPr>
          <w:b/>
        </w:rPr>
        <w:t xml:space="preserve"> (Option 1)</w:t>
      </w:r>
      <w:r w:rsidR="000E4412">
        <w:t xml:space="preserve">: </w:t>
      </w:r>
      <w:r w:rsidR="00707384">
        <w:t xml:space="preserve">Option one shifts the cost of </w:t>
      </w:r>
      <w:r w:rsidR="006D230D">
        <w:t xml:space="preserve">pre-processing </w:t>
      </w:r>
      <w:r w:rsidR="00707384">
        <w:t xml:space="preserve">satellite data to </w:t>
      </w:r>
      <w:r w:rsidR="00AE70A0">
        <w:t>S</w:t>
      </w:r>
      <w:r w:rsidR="00707384">
        <w:t xml:space="preserve">pace agencies. Space agencies can amortize these costs across the entire </w:t>
      </w:r>
      <w:r w:rsidR="00FF6AD4">
        <w:t>space data</w:t>
      </w:r>
      <w:r w:rsidR="00707384">
        <w:t xml:space="preserve"> user community</w:t>
      </w:r>
      <w:r w:rsidR="00AE70A0">
        <w:t>,</w:t>
      </w:r>
      <w:r w:rsidR="00707384">
        <w:t xml:space="preserve"> capitalizing on efficiencies of scale. The cost of using the remotely sensed data to produce Forest Map and other land cover products remains with the country agencies. However, the</w:t>
      </w:r>
      <w:r w:rsidR="00AE70A0">
        <w:t>ir</w:t>
      </w:r>
      <w:r w:rsidR="00707384">
        <w:t xml:space="preserve"> costs of </w:t>
      </w:r>
      <w:r w:rsidR="006D230D">
        <w:t xml:space="preserve">pre-processing </w:t>
      </w:r>
      <w:r w:rsidR="00707384">
        <w:t xml:space="preserve">satellite data are </w:t>
      </w:r>
      <w:r w:rsidR="00524D68">
        <w:t>minimized</w:t>
      </w:r>
      <w:r w:rsidR="00C11DB4">
        <w:t>,</w:t>
      </w:r>
      <w:r w:rsidR="00707384">
        <w:t xml:space="preserve"> </w:t>
      </w:r>
      <w:r w:rsidR="00C11DB4">
        <w:t>while</w:t>
      </w:r>
      <w:r w:rsidR="00707384">
        <w:t xml:space="preserve"> the flexibility </w:t>
      </w:r>
      <w:r w:rsidR="00A807C3">
        <w:t xml:space="preserve">for creating value added products </w:t>
      </w:r>
      <w:r w:rsidR="00707384">
        <w:t>remains with the country agency.</w:t>
      </w:r>
      <w:r w:rsidR="00C11DB4">
        <w:t xml:space="preserve"> For space agency data that are not available as ARD, partner and country agency costs will remain</w:t>
      </w:r>
      <w:r w:rsidR="00A807C3">
        <w:t xml:space="preserve"> and the processing may take place at hubs either in the cloud or at partner organizations</w:t>
      </w:r>
      <w:r w:rsidR="00C11DB4">
        <w:t>.</w:t>
      </w:r>
    </w:p>
    <w:p w14:paraId="33F16DE8" w14:textId="500302AE" w:rsidR="001662A0" w:rsidRDefault="00C11DB4" w:rsidP="00BD1984">
      <w:r w:rsidRPr="004C085A">
        <w:rPr>
          <w:b/>
        </w:rPr>
        <w:t>Delivery of data to a cloud or data hub for country agency access and analysis</w:t>
      </w:r>
      <w:r w:rsidDel="00C11DB4">
        <w:rPr>
          <w:b/>
        </w:rPr>
        <w:t xml:space="preserve"> </w:t>
      </w:r>
      <w:r w:rsidR="00C13A56">
        <w:rPr>
          <w:b/>
        </w:rPr>
        <w:t>(</w:t>
      </w:r>
      <w:r w:rsidR="007B7192">
        <w:rPr>
          <w:b/>
        </w:rPr>
        <w:t>Option</w:t>
      </w:r>
      <w:r w:rsidR="00D71EE6">
        <w:rPr>
          <w:b/>
        </w:rPr>
        <w:t xml:space="preserve"> 2</w:t>
      </w:r>
      <w:r w:rsidR="00C13A56">
        <w:rPr>
          <w:b/>
        </w:rPr>
        <w:t>)</w:t>
      </w:r>
      <w:r w:rsidR="005D655C">
        <w:t xml:space="preserve">: </w:t>
      </w:r>
      <w:r w:rsidR="00A807C3">
        <w:t>Option 2 shifts costs to partner organizations maintaining data storage and processing hubs. These costs need to be covered through donor or count</w:t>
      </w:r>
      <w:r w:rsidR="006A3A5F">
        <w:t>r</w:t>
      </w:r>
      <w:r w:rsidR="00A807C3">
        <w:t xml:space="preserve">y funding. Therefore, Option 2 may </w:t>
      </w:r>
      <w:r w:rsidR="00A807C3">
        <w:lastRenderedPageBreak/>
        <w:t xml:space="preserve">not be a long term solution. However, Option 2 may provide long term solutions for some countries. </w:t>
      </w:r>
      <w:r w:rsidR="001662A0">
        <w:t xml:space="preserve">Costs for </w:t>
      </w:r>
      <w:r w:rsidR="00A807C3">
        <w:t>data processing and storage</w:t>
      </w:r>
      <w:r w:rsidR="001662A0">
        <w:t xml:space="preserve"> </w:t>
      </w:r>
      <w:r w:rsidR="00D71EE6">
        <w:t>hubs</w:t>
      </w:r>
      <w:r w:rsidR="006A3A5F">
        <w:t>,</w:t>
      </w:r>
      <w:r w:rsidR="00D71EE6">
        <w:t xml:space="preserve"> </w:t>
      </w:r>
      <w:r w:rsidR="00A807C3">
        <w:t>for a</w:t>
      </w:r>
      <w:r w:rsidR="001662A0">
        <w:t xml:space="preserve"> tota</w:t>
      </w:r>
      <w:r w:rsidR="003A4035">
        <w:t>l data storage of 1</w:t>
      </w:r>
      <w:r w:rsidR="00D71EE6">
        <w:t>0</w:t>
      </w:r>
      <w:r w:rsidR="001662A0">
        <w:t xml:space="preserve"> TB and sufficient processing</w:t>
      </w:r>
      <w:r w:rsidR="00081294">
        <w:t xml:space="preserve"> </w:t>
      </w:r>
      <w:r w:rsidR="00C13A56">
        <w:t xml:space="preserve">for </w:t>
      </w:r>
      <w:r w:rsidR="00081294">
        <w:t>creating</w:t>
      </w:r>
      <w:r w:rsidR="001662A0">
        <w:t xml:space="preserve"> </w:t>
      </w:r>
      <w:r w:rsidR="00C13A56">
        <w:t>ARD, creating data cubes, and</w:t>
      </w:r>
      <w:r w:rsidR="001662A0">
        <w:t xml:space="preserve"> running </w:t>
      </w:r>
      <w:r>
        <w:t xml:space="preserve">algorithms documented in the </w:t>
      </w:r>
      <w:r w:rsidR="003A4035">
        <w:t>M</w:t>
      </w:r>
      <w:r w:rsidR="00F16F4A">
        <w:t>G</w:t>
      </w:r>
      <w:r w:rsidR="003A4035">
        <w:t>D</w:t>
      </w:r>
      <w:r w:rsidR="006A3A5F">
        <w:t>,</w:t>
      </w:r>
      <w:r w:rsidR="00A807C3">
        <w:t xml:space="preserve"> are o</w:t>
      </w:r>
      <w:r w:rsidR="006A3A5F">
        <w:t>f</w:t>
      </w:r>
      <w:r w:rsidR="00A807C3">
        <w:t xml:space="preserve"> the order of</w:t>
      </w:r>
      <w:r w:rsidR="00956369">
        <w:t xml:space="preserve"> </w:t>
      </w:r>
      <w:r w:rsidR="005743CA">
        <w:t>$</w:t>
      </w:r>
      <w:r w:rsidR="006A3A5F">
        <w:t>US</w:t>
      </w:r>
      <w:r w:rsidR="005743CA">
        <w:t>1</w:t>
      </w:r>
      <w:r w:rsidR="00D71EE6">
        <w:t>0</w:t>
      </w:r>
      <w:r w:rsidR="005743CA">
        <w:t>,000</w:t>
      </w:r>
      <w:r w:rsidR="00081294">
        <w:t xml:space="preserve"> per year</w:t>
      </w:r>
      <w:r w:rsidR="00F16F4A">
        <w:t xml:space="preserve"> per country. </w:t>
      </w:r>
      <w:r w:rsidR="006C5EF7">
        <w:t xml:space="preserve">These costs can be highly variable depending on the specific solution </w:t>
      </w:r>
      <w:r w:rsidR="006A3A5F">
        <w:t xml:space="preserve">- </w:t>
      </w:r>
      <w:r w:rsidR="006C5EF7">
        <w:t>adding volatility to long term reliance on data processin</w:t>
      </w:r>
      <w:r w:rsidR="006A3A5F">
        <w:t>g</w:t>
      </w:r>
      <w:r w:rsidR="006C5EF7">
        <w:t xml:space="preserve"> and storage hubs.</w:t>
      </w:r>
    </w:p>
    <w:p w14:paraId="3D31B0FE" w14:textId="77777777" w:rsidR="0069544E" w:rsidRDefault="00892DB3" w:rsidP="00892DB3">
      <w:pPr>
        <w:pStyle w:val="Heading1"/>
      </w:pPr>
      <w:bookmarkStart w:id="49" w:name="_Toc309020930"/>
      <w:bookmarkStart w:id="50" w:name="_Toc460420165"/>
      <w:r>
        <w:t>4</w:t>
      </w:r>
      <w:r w:rsidR="0069544E">
        <w:tab/>
        <w:t>Evaluation</w:t>
      </w:r>
      <w:bookmarkEnd w:id="50"/>
    </w:p>
    <w:p w14:paraId="62305C18" w14:textId="6C2D0F22" w:rsidR="00892DB3" w:rsidRDefault="0069544E" w:rsidP="0069544E">
      <w:pPr>
        <w:pStyle w:val="Heading2"/>
      </w:pPr>
      <w:bookmarkStart w:id="51" w:name="_Toc460420166"/>
      <w:r>
        <w:t>4.1</w:t>
      </w:r>
      <w:r>
        <w:tab/>
      </w:r>
      <w:r w:rsidR="00892DB3">
        <w:t>Criteria</w:t>
      </w:r>
      <w:bookmarkEnd w:id="49"/>
      <w:bookmarkEnd w:id="51"/>
    </w:p>
    <w:p w14:paraId="7449DEDB" w14:textId="6923E41A" w:rsidR="00895400" w:rsidRDefault="00703AD1" w:rsidP="00CD7FCF">
      <w:r w:rsidRPr="006F52E8">
        <w:t xml:space="preserve">The functional requirement is to position countries to </w:t>
      </w:r>
      <w:r w:rsidR="00F03B01" w:rsidRPr="006F52E8">
        <w:t xml:space="preserve">establish operational </w:t>
      </w:r>
      <w:r w:rsidR="00F03B01" w:rsidRPr="006F52E8">
        <w:rPr>
          <w:rFonts w:eastAsia="Times New Roman"/>
          <w:lang w:val="en-US"/>
        </w:rPr>
        <w:t xml:space="preserve">MRV </w:t>
      </w:r>
      <w:r w:rsidR="008F31DD">
        <w:rPr>
          <w:rFonts w:eastAsia="Times New Roman"/>
          <w:lang w:val="en-US"/>
        </w:rPr>
        <w:t xml:space="preserve">processes </w:t>
      </w:r>
      <w:r w:rsidR="00F03B01" w:rsidRPr="006F52E8">
        <w:rPr>
          <w:rFonts w:eastAsia="Times New Roman"/>
          <w:lang w:val="en-US"/>
        </w:rPr>
        <w:t xml:space="preserve">within NFMS </w:t>
      </w:r>
      <w:r w:rsidR="00F03B01" w:rsidRPr="006F52E8">
        <w:t>for</w:t>
      </w:r>
      <w:r w:rsidRPr="006F52E8">
        <w:t xml:space="preserve"> the next 15 years</w:t>
      </w:r>
      <w:r w:rsidR="00F03B01" w:rsidRPr="006F52E8">
        <w:t>. As</w:t>
      </w:r>
      <w:r w:rsidR="008F31DD">
        <w:t xml:space="preserve"> both</w:t>
      </w:r>
      <w:r w:rsidR="00F03B01" w:rsidRPr="006F52E8">
        <w:t xml:space="preserve"> </w:t>
      </w:r>
      <w:r w:rsidR="001F4684" w:rsidRPr="006F52E8">
        <w:t xml:space="preserve">NFMS mature </w:t>
      </w:r>
      <w:r w:rsidR="001F4684">
        <w:t xml:space="preserve">and </w:t>
      </w:r>
      <w:r w:rsidR="00F03B01" w:rsidRPr="006F52E8">
        <w:t>space agency products mature, the systems will evolve. The solution now will be different from the solution that is possible and needed fifteen years from now.</w:t>
      </w:r>
      <w:r w:rsidR="00346916">
        <w:t xml:space="preserve"> Donor </w:t>
      </w:r>
      <w:r w:rsidR="002632FE">
        <w:t xml:space="preserve">organizations and countries </w:t>
      </w:r>
      <w:r w:rsidR="008D0C18">
        <w:t>who provide funding for the production of REDD+ forest map products can</w:t>
      </w:r>
      <w:r w:rsidR="00346916">
        <w:t xml:space="preserve"> use the recommendations to </w:t>
      </w:r>
      <w:r w:rsidR="002632FE">
        <w:t xml:space="preserve">minimize </w:t>
      </w:r>
      <w:r w:rsidR="008D0C18">
        <w:t xml:space="preserve">production </w:t>
      </w:r>
      <w:r w:rsidR="00346916">
        <w:t>costs</w:t>
      </w:r>
      <w:r w:rsidR="008D0C18">
        <w:t>, while maintaining</w:t>
      </w:r>
      <w:r w:rsidR="00346916">
        <w:t xml:space="preserve"> quality.</w:t>
      </w:r>
    </w:p>
    <w:p w14:paraId="2B0D83CB" w14:textId="7DA718F1" w:rsidR="00703AD1" w:rsidRPr="006F52E8" w:rsidRDefault="00B67A04" w:rsidP="00CD7FCF">
      <w:r>
        <w:t>The</w:t>
      </w:r>
      <w:r w:rsidR="00895400">
        <w:t xml:space="preserve"> qualitative function</w:t>
      </w:r>
      <w:r w:rsidR="00D60397">
        <w:t>al</w:t>
      </w:r>
      <w:r w:rsidR="00895400">
        <w:t xml:space="preserve"> criteria that summarize the overall scenario and </w:t>
      </w:r>
      <w:r>
        <w:t xml:space="preserve">the </w:t>
      </w:r>
      <w:r w:rsidR="00895400">
        <w:t>quantitative component criteria that estimate costs and performance of the components</w:t>
      </w:r>
      <w:r w:rsidR="00D60397">
        <w:t xml:space="preserve"> are outlined below. Each of </w:t>
      </w:r>
      <w:r w:rsidR="004220A5">
        <w:t xml:space="preserve">the </w:t>
      </w:r>
      <w:r w:rsidR="00D60397">
        <w:t xml:space="preserve">scenarios </w:t>
      </w:r>
      <w:r w:rsidR="008F31DD">
        <w:t>were</w:t>
      </w:r>
      <w:r w:rsidR="00D60397">
        <w:t xml:space="preserve"> evaluated using these criteria. When necessary</w:t>
      </w:r>
      <w:r w:rsidR="006E535A">
        <w:t>,</w:t>
      </w:r>
      <w:r w:rsidR="00D60397">
        <w:t xml:space="preserve"> scenario variants</w:t>
      </w:r>
      <w:r w:rsidR="00895400">
        <w:t xml:space="preserve"> </w:t>
      </w:r>
      <w:r w:rsidR="00D60397">
        <w:t>are discussed to capture analysis alternatives, examples include the incorporation of commercial or regional data.</w:t>
      </w:r>
    </w:p>
    <w:p w14:paraId="770E5B72" w14:textId="188C2490" w:rsidR="00B777D3" w:rsidRPr="00A35B44" w:rsidRDefault="00B777D3" w:rsidP="006D51C2">
      <w:r w:rsidRPr="00A35B44">
        <w:t xml:space="preserve">Component criteria </w:t>
      </w:r>
      <w:r>
        <w:t>discussed in Sec</w:t>
      </w:r>
      <w:r w:rsidR="00FA4FE6">
        <w:t xml:space="preserve">tion 3 and </w:t>
      </w:r>
      <w:r w:rsidR="009A5FFD">
        <w:t xml:space="preserve">technical impacts </w:t>
      </w:r>
      <w:r w:rsidR="00FA4FE6">
        <w:t>assessed in Section 4.2</w:t>
      </w:r>
      <w:r>
        <w:t xml:space="preserve"> are</w:t>
      </w:r>
    </w:p>
    <w:p w14:paraId="661A4255" w14:textId="271370F2" w:rsidR="00B777D3" w:rsidRPr="006A3979" w:rsidRDefault="00B777D3" w:rsidP="00AF0418">
      <w:pPr>
        <w:pStyle w:val="ListParagraph"/>
        <w:numPr>
          <w:ilvl w:val="0"/>
          <w:numId w:val="21"/>
        </w:numPr>
      </w:pPr>
      <w:r w:rsidRPr="006A3979">
        <w:t xml:space="preserve">Data </w:t>
      </w:r>
      <w:r w:rsidR="003B618C">
        <w:t>t</w:t>
      </w:r>
      <w:r>
        <w:t>ransmission</w:t>
      </w:r>
      <w:r w:rsidRPr="003A455B">
        <w:t xml:space="preserve"> (</w:t>
      </w:r>
      <w:r>
        <w:t>access</w:t>
      </w:r>
      <w:r w:rsidRPr="003A455B">
        <w:t>)</w:t>
      </w:r>
      <w:r>
        <w:t xml:space="preserve"> </w:t>
      </w:r>
      <w:r w:rsidR="003B618C">
        <w:t xml:space="preserve">— </w:t>
      </w:r>
      <w:r w:rsidRPr="006A3979">
        <w:t xml:space="preserve">Speed and </w:t>
      </w:r>
      <w:r w:rsidR="009B58CE">
        <w:t>R</w:t>
      </w:r>
      <w:r w:rsidR="001F5F3C">
        <w:t>eliability;</w:t>
      </w:r>
    </w:p>
    <w:p w14:paraId="186F98AA" w14:textId="2FE0AB96" w:rsidR="00B777D3" w:rsidRPr="00B01461" w:rsidRDefault="00B777D3" w:rsidP="00AF0418">
      <w:pPr>
        <w:pStyle w:val="ListParagraph"/>
        <w:numPr>
          <w:ilvl w:val="0"/>
          <w:numId w:val="21"/>
        </w:numPr>
      </w:pPr>
      <w:r w:rsidRPr="00B01461">
        <w:t xml:space="preserve">Data </w:t>
      </w:r>
      <w:r w:rsidR="003B618C">
        <w:t>s</w:t>
      </w:r>
      <w:r w:rsidRPr="00B01461">
        <w:t xml:space="preserve">torage </w:t>
      </w:r>
      <w:r w:rsidR="003B618C">
        <w:t xml:space="preserve">— </w:t>
      </w:r>
      <w:r w:rsidRPr="00B01461">
        <w:t>Reliability</w:t>
      </w:r>
      <w:r>
        <w:t xml:space="preserve">, </w:t>
      </w:r>
      <w:r w:rsidR="009B58CE">
        <w:t>P</w:t>
      </w:r>
      <w:r w:rsidRPr="00B01461">
        <w:t>erformance</w:t>
      </w:r>
      <w:r>
        <w:t xml:space="preserve">, </w:t>
      </w:r>
      <w:r w:rsidR="009B58CE">
        <w:t>S</w:t>
      </w:r>
      <w:r w:rsidRPr="00B01461">
        <w:t>ustainability</w:t>
      </w:r>
      <w:r w:rsidR="001F5F3C">
        <w:t>;</w:t>
      </w:r>
    </w:p>
    <w:p w14:paraId="0C4066CF" w14:textId="592371C2" w:rsidR="00B777D3" w:rsidRPr="006A3979" w:rsidRDefault="00B777D3" w:rsidP="00AF0418">
      <w:pPr>
        <w:pStyle w:val="ListParagraph"/>
        <w:numPr>
          <w:ilvl w:val="0"/>
          <w:numId w:val="21"/>
        </w:numPr>
      </w:pPr>
      <w:r w:rsidRPr="006A3979">
        <w:t xml:space="preserve">Data </w:t>
      </w:r>
      <w:r w:rsidR="003B618C">
        <w:t>s</w:t>
      </w:r>
      <w:r w:rsidRPr="006A3979">
        <w:t>ervices</w:t>
      </w:r>
      <w:r>
        <w:t xml:space="preserve"> </w:t>
      </w:r>
      <w:r w:rsidR="003B618C">
        <w:t xml:space="preserve">— </w:t>
      </w:r>
      <w:r>
        <w:t xml:space="preserve">Discovery and </w:t>
      </w:r>
      <w:r w:rsidR="009B58CE">
        <w:t>S</w:t>
      </w:r>
      <w:r>
        <w:t xml:space="preserve">election, </w:t>
      </w:r>
      <w:r w:rsidR="009B58CE">
        <w:t>M</w:t>
      </w:r>
      <w:r>
        <w:t xml:space="preserve">anagement and </w:t>
      </w:r>
      <w:r w:rsidR="009B58CE">
        <w:t>U</w:t>
      </w:r>
      <w:r>
        <w:t>pdate</w:t>
      </w:r>
      <w:r w:rsidR="001F5F3C">
        <w:t>;</w:t>
      </w:r>
    </w:p>
    <w:p w14:paraId="1DB4DDC1" w14:textId="3FCFF844" w:rsidR="00B777D3" w:rsidRPr="006A3979" w:rsidRDefault="00B777D3" w:rsidP="00AF0418">
      <w:pPr>
        <w:pStyle w:val="ListParagraph"/>
        <w:numPr>
          <w:ilvl w:val="0"/>
          <w:numId w:val="21"/>
        </w:numPr>
      </w:pPr>
      <w:r w:rsidRPr="006A3979">
        <w:t xml:space="preserve">Data </w:t>
      </w:r>
      <w:r w:rsidR="003B618C">
        <w:t>p</w:t>
      </w:r>
      <w:r w:rsidRPr="006A3979">
        <w:t xml:space="preserve">rocessing </w:t>
      </w:r>
      <w:r w:rsidR="003B618C">
        <w:t xml:space="preserve">— </w:t>
      </w:r>
      <w:r>
        <w:t>Adaptability</w:t>
      </w:r>
      <w:r w:rsidR="008F31DD">
        <w:t xml:space="preserve"> and</w:t>
      </w:r>
      <w:r w:rsidR="005D12B4">
        <w:t xml:space="preserve"> </w:t>
      </w:r>
      <w:r w:rsidR="008F31DD">
        <w:t>P</w:t>
      </w:r>
      <w:r>
        <w:t>erformance</w:t>
      </w:r>
      <w:r w:rsidR="001F5F3C">
        <w:t>;</w:t>
      </w:r>
    </w:p>
    <w:p w14:paraId="3EAC04B0" w14:textId="28742BE9" w:rsidR="00B777D3" w:rsidRPr="006A3979" w:rsidRDefault="00B777D3" w:rsidP="00AF0418">
      <w:pPr>
        <w:pStyle w:val="ListParagraph"/>
        <w:numPr>
          <w:ilvl w:val="0"/>
          <w:numId w:val="21"/>
        </w:numPr>
      </w:pPr>
      <w:r>
        <w:t>F</w:t>
      </w:r>
      <w:r w:rsidRPr="006A3979">
        <w:t xml:space="preserve">orest </w:t>
      </w:r>
      <w:r w:rsidR="003B618C">
        <w:t>m</w:t>
      </w:r>
      <w:r>
        <w:t xml:space="preserve">ap </w:t>
      </w:r>
      <w:r w:rsidRPr="006A3979">
        <w:t>product</w:t>
      </w:r>
      <w:r>
        <w:t>ion</w:t>
      </w:r>
      <w:r w:rsidR="003B618C">
        <w:t xml:space="preserve"> — </w:t>
      </w:r>
      <w:r w:rsidRPr="006A3979">
        <w:t xml:space="preserve">Quality </w:t>
      </w:r>
      <w:r w:rsidR="009B58CE">
        <w:t>A</w:t>
      </w:r>
      <w:r w:rsidRPr="006A3979">
        <w:t>ssurance</w:t>
      </w:r>
      <w:r>
        <w:t xml:space="preserve">, </w:t>
      </w:r>
      <w:r w:rsidR="009B58CE">
        <w:t>D</w:t>
      </w:r>
      <w:r w:rsidRPr="006A3979">
        <w:t xml:space="preserve">ata </w:t>
      </w:r>
      <w:r w:rsidR="009B58CE">
        <w:t>P</w:t>
      </w:r>
      <w:r w:rsidRPr="006A3979">
        <w:t>rovenance</w:t>
      </w:r>
      <w:r>
        <w:t>,</w:t>
      </w:r>
      <w:r w:rsidR="003B618C">
        <w:t xml:space="preserve"> </w:t>
      </w:r>
      <w:r w:rsidR="009B58CE">
        <w:t>R</w:t>
      </w:r>
      <w:r w:rsidRPr="006A3979">
        <w:t xml:space="preserve">eproducibility and </w:t>
      </w:r>
      <w:r w:rsidR="009B58CE">
        <w:t>C</w:t>
      </w:r>
      <w:r w:rsidRPr="006A3979">
        <w:t>omparability of results</w:t>
      </w:r>
      <w:r w:rsidR="001F5F3C">
        <w:t>; and,</w:t>
      </w:r>
    </w:p>
    <w:p w14:paraId="683CAA07" w14:textId="0BC55001" w:rsidR="00B777D3" w:rsidRDefault="00B777D3" w:rsidP="00AF0418">
      <w:pPr>
        <w:pStyle w:val="ListParagraph"/>
        <w:numPr>
          <w:ilvl w:val="0"/>
          <w:numId w:val="21"/>
        </w:numPr>
      </w:pPr>
      <w:r>
        <w:t>Costs</w:t>
      </w:r>
      <w:r w:rsidR="001F5F3C">
        <w:t>.</w:t>
      </w:r>
    </w:p>
    <w:p w14:paraId="4085DEA5" w14:textId="1207EB8E" w:rsidR="00AB325F" w:rsidRPr="00A35B44" w:rsidRDefault="008146E7" w:rsidP="006D51C2">
      <w:r w:rsidRPr="009A5FFD">
        <w:t>F</w:t>
      </w:r>
      <w:r w:rsidR="00AB325F" w:rsidRPr="009A5FFD">
        <w:t xml:space="preserve">unctional </w:t>
      </w:r>
      <w:r w:rsidR="009A5FFD" w:rsidRPr="009A5FFD">
        <w:t xml:space="preserve">options </w:t>
      </w:r>
      <w:r w:rsidR="00D608D3" w:rsidRPr="009A5FFD">
        <w:t xml:space="preserve">discussed in </w:t>
      </w:r>
      <w:r w:rsidR="00D608D3" w:rsidRPr="00DE44F5">
        <w:t>Section 4.2</w:t>
      </w:r>
      <w:r w:rsidR="00B777D3" w:rsidRPr="009A5FFD">
        <w:t xml:space="preserve"> </w:t>
      </w:r>
      <w:r w:rsidR="00AB325F" w:rsidRPr="009A5FFD">
        <w:t>include</w:t>
      </w:r>
      <w:r w:rsidR="00AB325F" w:rsidRPr="00A35B44">
        <w:t>:</w:t>
      </w:r>
    </w:p>
    <w:p w14:paraId="6ABB449B" w14:textId="76BB6C7D" w:rsidR="00AB325F" w:rsidRPr="00A35B44" w:rsidRDefault="00AB325F" w:rsidP="00AF0418">
      <w:pPr>
        <w:pStyle w:val="ListParagraph"/>
        <w:numPr>
          <w:ilvl w:val="0"/>
          <w:numId w:val="22"/>
        </w:numPr>
      </w:pPr>
      <w:r w:rsidRPr="00A35B44">
        <w:t xml:space="preserve">Does the </w:t>
      </w:r>
      <w:r w:rsidR="003B618C">
        <w:t>o</w:t>
      </w:r>
      <w:r w:rsidRPr="00A35B44">
        <w:t>ption lead to a</w:t>
      </w:r>
      <w:r w:rsidR="008C53AA">
        <w:t>n</w:t>
      </w:r>
      <w:r w:rsidR="00895400">
        <w:t xml:space="preserve"> </w:t>
      </w:r>
      <w:r w:rsidRPr="00A35B44">
        <w:t>operational solution</w:t>
      </w:r>
      <w:r w:rsidR="00895400">
        <w:t xml:space="preserve"> with opportunities for growth</w:t>
      </w:r>
      <w:r w:rsidR="008C53AA">
        <w:t xml:space="preserve"> that can be sustained by the country </w:t>
      </w:r>
      <w:r w:rsidR="003B618C">
        <w:t xml:space="preserve">and space </w:t>
      </w:r>
      <w:r w:rsidR="008C53AA">
        <w:t>agencies</w:t>
      </w:r>
      <w:r w:rsidRPr="00A35B44">
        <w:t>?</w:t>
      </w:r>
    </w:p>
    <w:p w14:paraId="2D43DC9B" w14:textId="77777777" w:rsidR="00AB325F" w:rsidRPr="00A35B44" w:rsidRDefault="00AB325F" w:rsidP="00AF0418">
      <w:pPr>
        <w:pStyle w:val="ListParagraph"/>
        <w:numPr>
          <w:ilvl w:val="0"/>
          <w:numId w:val="22"/>
        </w:numPr>
      </w:pPr>
      <w:r w:rsidRPr="00A35B44">
        <w:t xml:space="preserve">Does the solution readily expand to </w:t>
      </w:r>
      <w:r w:rsidR="008146E7" w:rsidRPr="00A35B44">
        <w:t xml:space="preserve">include </w:t>
      </w:r>
      <w:r w:rsidRPr="00A35B44">
        <w:t>other data sources such as SAR, high resolution, commercial, or other data sources that may have restricted access?</w:t>
      </w:r>
    </w:p>
    <w:p w14:paraId="1F72E82C" w14:textId="77777777" w:rsidR="00B67A04" w:rsidRDefault="00427B76" w:rsidP="00AF0418">
      <w:pPr>
        <w:pStyle w:val="ListParagraph"/>
        <w:numPr>
          <w:ilvl w:val="0"/>
          <w:numId w:val="22"/>
        </w:numPr>
      </w:pPr>
      <w:r w:rsidRPr="00A35B44">
        <w:t>Does the solution support collaborative relationship</w:t>
      </w:r>
      <w:r w:rsidR="006E535A">
        <w:t>s</w:t>
      </w:r>
      <w:r w:rsidRPr="00A35B44">
        <w:t xml:space="preserve"> with other partners</w:t>
      </w:r>
      <w:r w:rsidR="00C67D04" w:rsidRPr="00A35B44">
        <w:t xml:space="preserve"> and capacity </w:t>
      </w:r>
      <w:r w:rsidR="006E535A">
        <w:t>building</w:t>
      </w:r>
      <w:r w:rsidR="004220A5">
        <w:t xml:space="preserve"> needs</w:t>
      </w:r>
      <w:r w:rsidRPr="00A35B44">
        <w:t>?</w:t>
      </w:r>
    </w:p>
    <w:p w14:paraId="1641ACDD" w14:textId="48F69E41" w:rsidR="00C67D04" w:rsidRDefault="00C67D04" w:rsidP="00AF0418">
      <w:pPr>
        <w:pStyle w:val="ListParagraph"/>
        <w:numPr>
          <w:ilvl w:val="0"/>
          <w:numId w:val="22"/>
        </w:numPr>
      </w:pPr>
      <w:r w:rsidRPr="00A35B44">
        <w:t xml:space="preserve">Is the </w:t>
      </w:r>
      <w:r w:rsidR="003B618C">
        <w:t>o</w:t>
      </w:r>
      <w:r w:rsidRPr="00A35B44">
        <w:t xml:space="preserve">ption implementable? </w:t>
      </w:r>
      <w:r w:rsidR="003B618C">
        <w:t>(m</w:t>
      </w:r>
      <w:r w:rsidRPr="00A35B44">
        <w:t>aturity of system</w:t>
      </w:r>
      <w:r w:rsidR="003B618C">
        <w:t>,</w:t>
      </w:r>
      <w:r w:rsidRPr="00A35B44">
        <w:t xml:space="preserve"> </w:t>
      </w:r>
      <w:r w:rsidR="003B618C">
        <w:t>s</w:t>
      </w:r>
      <w:r w:rsidRPr="00A35B44">
        <w:t>et up costs</w:t>
      </w:r>
      <w:r w:rsidR="003B618C">
        <w:t>,</w:t>
      </w:r>
      <w:r w:rsidRPr="00A35B44">
        <w:t xml:space="preserve"> </w:t>
      </w:r>
      <w:r w:rsidR="003B618C">
        <w:t>m</w:t>
      </w:r>
      <w:r w:rsidRPr="00A35B44">
        <w:t>aintenance costs</w:t>
      </w:r>
      <w:r w:rsidR="003B618C">
        <w:t>)</w:t>
      </w:r>
    </w:p>
    <w:p w14:paraId="41B9A209" w14:textId="77777777" w:rsidR="006D51C2" w:rsidRPr="00A35B44" w:rsidRDefault="006D51C2" w:rsidP="006D51C2"/>
    <w:p w14:paraId="0DBE7775" w14:textId="77777777" w:rsidR="006E535A" w:rsidRDefault="006E535A" w:rsidP="007C2D59">
      <w:pPr>
        <w:pStyle w:val="Heading1"/>
        <w:rPr>
          <w:rFonts w:ascii="Book Antiqua" w:hAnsi="Book Antiqua"/>
        </w:rPr>
        <w:sectPr w:rsidR="006E535A" w:rsidSect="003C6384">
          <w:pgSz w:w="11900" w:h="16840"/>
          <w:pgMar w:top="1560" w:right="1552" w:bottom="993" w:left="1276" w:header="720" w:footer="720" w:gutter="0"/>
          <w:cols w:space="720"/>
        </w:sectPr>
      </w:pPr>
      <w:bookmarkStart w:id="52" w:name="_Toc309020931"/>
    </w:p>
    <w:p w14:paraId="5EF97EFF" w14:textId="5BB0EB8F" w:rsidR="007C2D59" w:rsidRPr="00DE4B5E" w:rsidRDefault="00DE4B5E" w:rsidP="00DE4B5E">
      <w:pPr>
        <w:pStyle w:val="Heading2"/>
      </w:pPr>
      <w:bookmarkStart w:id="53" w:name="_Toc460420167"/>
      <w:bookmarkEnd w:id="52"/>
      <w:r>
        <w:lastRenderedPageBreak/>
        <w:t>4.2</w:t>
      </w:r>
      <w:r>
        <w:tab/>
      </w:r>
      <w:r w:rsidR="00B04FD6">
        <w:t>Process and Cost Impact</w:t>
      </w:r>
      <w:bookmarkEnd w:id="53"/>
    </w:p>
    <w:p w14:paraId="599D8E02" w14:textId="5BD4071B" w:rsidR="00083A3A" w:rsidRPr="002F5AF0" w:rsidRDefault="002F5AF0" w:rsidP="00A60AD3">
      <w:r>
        <w:t>The evaluation is organized by responsible part</w:t>
      </w:r>
      <w:r w:rsidR="00083A3A">
        <w:t>ner</w:t>
      </w:r>
      <w:r w:rsidR="00832208">
        <w:t xml:space="preserve"> and </w:t>
      </w:r>
      <w:r w:rsidR="00916A5A">
        <w:t xml:space="preserve">data </w:t>
      </w:r>
      <w:r w:rsidR="00035486">
        <w:t xml:space="preserve">flow </w:t>
      </w:r>
      <w:r w:rsidR="00832208">
        <w:t>scenario.</w:t>
      </w:r>
      <w:r>
        <w:t xml:space="preserve"> </w:t>
      </w:r>
      <w:r w:rsidR="00FB4CAB">
        <w:t xml:space="preserve">Capacity building and technology partners serve as intermediaries between space agencies and countries. </w:t>
      </w:r>
      <w:r w:rsidR="008D0C18">
        <w:t>The emphasis of capacity building partners is methodological and resource management, while technology partners is infrastructure and mechanism</w:t>
      </w:r>
      <w:r w:rsidR="00503F01">
        <w:t>s</w:t>
      </w:r>
      <w:r w:rsidR="008D0C18">
        <w:t>.</w:t>
      </w:r>
      <w:r w:rsidR="00230594">
        <w:t xml:space="preserve"> </w:t>
      </w:r>
      <w:r w:rsidR="00503F01">
        <w:t xml:space="preserve">Capacity building partners and countries consume technologies to produce </w:t>
      </w:r>
      <w:r w:rsidR="00916A5A">
        <w:t xml:space="preserve">the </w:t>
      </w:r>
      <w:r w:rsidR="00503F01">
        <w:t xml:space="preserve">needed products. </w:t>
      </w:r>
      <w:r w:rsidR="000E6C4A">
        <w:t xml:space="preserve">Technology partners work with space agencies and capacity building partners to implement methodologies. </w:t>
      </w:r>
      <w:r>
        <w:t>The function</w:t>
      </w:r>
      <w:r w:rsidR="002632FE">
        <w:t>al</w:t>
      </w:r>
      <w:r>
        <w:t xml:space="preserve"> option </w:t>
      </w:r>
      <w:r w:rsidR="00832208">
        <w:t>references scenario components. The technical</w:t>
      </w:r>
      <w:r w:rsidR="00503F01">
        <w:t xml:space="preserve"> impacts</w:t>
      </w:r>
      <w:r w:rsidR="00832208">
        <w:t xml:space="preserve"> reference the component </w:t>
      </w:r>
      <w:r w:rsidR="00A60AD3">
        <w:t xml:space="preserve">evaluation </w:t>
      </w:r>
      <w:r w:rsidR="00832208">
        <w:t xml:space="preserve">criteria described in </w:t>
      </w:r>
      <w:r w:rsidR="003038DC">
        <w:t>S</w:t>
      </w:r>
      <w:r w:rsidR="00832208">
        <w:t>ection 3.</w:t>
      </w:r>
      <w:r w:rsidR="00662D3D">
        <w:t xml:space="preserve"> </w:t>
      </w:r>
      <w:r w:rsidR="007D3940">
        <w:t xml:space="preserve">The </w:t>
      </w:r>
      <w:r w:rsidR="00035486">
        <w:t xml:space="preserve">relative </w:t>
      </w:r>
      <w:r w:rsidR="007D3940">
        <w:t>cost impacts are gu</w:t>
      </w:r>
      <w:r w:rsidR="00035486">
        <w:t xml:space="preserve">ides to where funding needs to be invested. </w:t>
      </w:r>
    </w:p>
    <w:tbl>
      <w:tblPr>
        <w:tblW w:w="9195" w:type="dxa"/>
        <w:tblInd w:w="93" w:type="dxa"/>
        <w:tblLayout w:type="fixed"/>
        <w:tblLook w:val="04A0" w:firstRow="1" w:lastRow="0" w:firstColumn="1" w:lastColumn="0" w:noHBand="0" w:noVBand="1"/>
      </w:tblPr>
      <w:tblGrid>
        <w:gridCol w:w="1118"/>
        <w:gridCol w:w="2677"/>
        <w:gridCol w:w="1080"/>
        <w:gridCol w:w="3240"/>
        <w:gridCol w:w="360"/>
        <w:gridCol w:w="360"/>
        <w:gridCol w:w="360"/>
      </w:tblGrid>
      <w:tr w:rsidR="00851C17" w:rsidRPr="00743076" w14:paraId="4FBE0D73" w14:textId="77777777" w:rsidTr="004C085A">
        <w:trPr>
          <w:trHeight w:val="360"/>
          <w:tblHeader/>
        </w:trPr>
        <w:tc>
          <w:tcPr>
            <w:tcW w:w="1118" w:type="dxa"/>
            <w:vMerge w:val="restart"/>
            <w:tcBorders>
              <w:top w:val="single" w:sz="4" w:space="0" w:color="auto"/>
              <w:left w:val="single" w:sz="4" w:space="0" w:color="auto"/>
              <w:right w:val="single" w:sz="4" w:space="0" w:color="auto"/>
            </w:tcBorders>
            <w:shd w:val="clear" w:color="000000" w:fill="FDE9D9"/>
            <w:vAlign w:val="center"/>
            <w:hideMark/>
          </w:tcPr>
          <w:p w14:paraId="16A85BFC" w14:textId="77777777" w:rsidR="00D36703" w:rsidRPr="00743076" w:rsidRDefault="00D36703"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Responsible Group</w:t>
            </w:r>
          </w:p>
        </w:tc>
        <w:tc>
          <w:tcPr>
            <w:tcW w:w="2677" w:type="dxa"/>
            <w:vMerge w:val="restart"/>
            <w:tcBorders>
              <w:top w:val="single" w:sz="4" w:space="0" w:color="auto"/>
              <w:left w:val="nil"/>
              <w:right w:val="single" w:sz="4" w:space="0" w:color="auto"/>
            </w:tcBorders>
            <w:shd w:val="clear" w:color="000000" w:fill="FDE9D9"/>
            <w:noWrap/>
            <w:vAlign w:val="center"/>
            <w:hideMark/>
          </w:tcPr>
          <w:p w14:paraId="53DDA245" w14:textId="77777777" w:rsidR="00D36703" w:rsidRPr="00743076" w:rsidRDefault="00D36703"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Functional Option</w:t>
            </w:r>
          </w:p>
        </w:tc>
        <w:tc>
          <w:tcPr>
            <w:tcW w:w="1080" w:type="dxa"/>
            <w:vMerge w:val="restart"/>
            <w:tcBorders>
              <w:top w:val="single" w:sz="4" w:space="0" w:color="auto"/>
              <w:left w:val="nil"/>
              <w:right w:val="single" w:sz="4" w:space="0" w:color="auto"/>
            </w:tcBorders>
            <w:shd w:val="clear" w:color="000000" w:fill="FDE9D9"/>
            <w:vAlign w:val="center"/>
            <w:hideMark/>
          </w:tcPr>
          <w:p w14:paraId="78A71518" w14:textId="77777777" w:rsidR="00D36703" w:rsidRPr="00743076" w:rsidRDefault="00D36703"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GDF Scenario</w:t>
            </w:r>
          </w:p>
        </w:tc>
        <w:tc>
          <w:tcPr>
            <w:tcW w:w="3240" w:type="dxa"/>
            <w:vMerge w:val="restart"/>
            <w:tcBorders>
              <w:top w:val="single" w:sz="4" w:space="0" w:color="auto"/>
              <w:left w:val="nil"/>
              <w:right w:val="single" w:sz="4" w:space="0" w:color="auto"/>
            </w:tcBorders>
            <w:shd w:val="clear" w:color="000000" w:fill="FDE9D9"/>
            <w:noWrap/>
            <w:vAlign w:val="center"/>
            <w:hideMark/>
          </w:tcPr>
          <w:p w14:paraId="3CE1265E" w14:textId="77777777" w:rsidR="00D36703" w:rsidRPr="00743076" w:rsidRDefault="00D36703"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Technical Impact</w:t>
            </w:r>
          </w:p>
        </w:tc>
        <w:tc>
          <w:tcPr>
            <w:tcW w:w="1080" w:type="dxa"/>
            <w:gridSpan w:val="3"/>
            <w:tcBorders>
              <w:top w:val="single" w:sz="4" w:space="0" w:color="auto"/>
              <w:left w:val="nil"/>
              <w:bottom w:val="single" w:sz="4" w:space="0" w:color="auto"/>
              <w:right w:val="single" w:sz="4" w:space="0" w:color="auto"/>
            </w:tcBorders>
            <w:shd w:val="clear" w:color="000000" w:fill="FDE9D9"/>
            <w:vAlign w:val="center"/>
            <w:hideMark/>
          </w:tcPr>
          <w:p w14:paraId="2489A650" w14:textId="2F6ADCD5" w:rsidR="00D36703" w:rsidRPr="00743076" w:rsidRDefault="00D36703" w:rsidP="002632FE">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 xml:space="preserve">Cost </w:t>
            </w:r>
          </w:p>
        </w:tc>
      </w:tr>
      <w:tr w:rsidR="009671D8" w:rsidRPr="00743076" w14:paraId="00324F36" w14:textId="77777777" w:rsidTr="00453E27">
        <w:trPr>
          <w:cantSplit/>
          <w:trHeight w:val="878"/>
          <w:tblHeader/>
        </w:trPr>
        <w:tc>
          <w:tcPr>
            <w:tcW w:w="1118" w:type="dxa"/>
            <w:vMerge/>
            <w:tcBorders>
              <w:left w:val="single" w:sz="4" w:space="0" w:color="auto"/>
              <w:bottom w:val="single" w:sz="4" w:space="0" w:color="auto"/>
              <w:right w:val="single" w:sz="4" w:space="0" w:color="auto"/>
            </w:tcBorders>
            <w:shd w:val="clear" w:color="000000" w:fill="FDE9D9"/>
            <w:vAlign w:val="center"/>
          </w:tcPr>
          <w:p w14:paraId="6206636D" w14:textId="77777777" w:rsidR="00D36703" w:rsidRPr="00743076" w:rsidRDefault="00D36703" w:rsidP="00743076">
            <w:pPr>
              <w:spacing w:before="0" w:after="0"/>
              <w:jc w:val="center"/>
              <w:rPr>
                <w:rFonts w:ascii="Calibri" w:eastAsia="Times New Roman" w:hAnsi="Calibri"/>
                <w:b/>
                <w:bCs/>
                <w:color w:val="000000"/>
                <w:sz w:val="18"/>
                <w:szCs w:val="18"/>
                <w:lang w:val="en-US"/>
              </w:rPr>
            </w:pPr>
          </w:p>
        </w:tc>
        <w:tc>
          <w:tcPr>
            <w:tcW w:w="2677" w:type="dxa"/>
            <w:vMerge/>
            <w:tcBorders>
              <w:left w:val="nil"/>
              <w:bottom w:val="single" w:sz="4" w:space="0" w:color="auto"/>
              <w:right w:val="single" w:sz="4" w:space="0" w:color="auto"/>
            </w:tcBorders>
            <w:shd w:val="clear" w:color="000000" w:fill="FDE9D9"/>
            <w:noWrap/>
            <w:vAlign w:val="center"/>
          </w:tcPr>
          <w:p w14:paraId="2A2136B3" w14:textId="77777777" w:rsidR="00D36703" w:rsidRPr="00743076" w:rsidRDefault="00D36703" w:rsidP="00743076">
            <w:pPr>
              <w:spacing w:before="0" w:after="0"/>
              <w:jc w:val="center"/>
              <w:rPr>
                <w:rFonts w:ascii="Calibri" w:eastAsia="Times New Roman" w:hAnsi="Calibri"/>
                <w:b/>
                <w:bCs/>
                <w:color w:val="000000"/>
                <w:sz w:val="18"/>
                <w:szCs w:val="18"/>
                <w:lang w:val="en-US"/>
              </w:rPr>
            </w:pPr>
          </w:p>
        </w:tc>
        <w:tc>
          <w:tcPr>
            <w:tcW w:w="1080" w:type="dxa"/>
            <w:vMerge/>
            <w:tcBorders>
              <w:left w:val="nil"/>
              <w:bottom w:val="single" w:sz="4" w:space="0" w:color="auto"/>
              <w:right w:val="single" w:sz="4" w:space="0" w:color="auto"/>
            </w:tcBorders>
            <w:shd w:val="clear" w:color="000000" w:fill="FDE9D9"/>
            <w:vAlign w:val="center"/>
          </w:tcPr>
          <w:p w14:paraId="573C2C4B" w14:textId="77777777" w:rsidR="00D36703" w:rsidRPr="00743076" w:rsidRDefault="00D36703" w:rsidP="00743076">
            <w:pPr>
              <w:spacing w:before="0" w:after="0"/>
              <w:jc w:val="center"/>
              <w:rPr>
                <w:rFonts w:ascii="Calibri" w:eastAsia="Times New Roman" w:hAnsi="Calibri"/>
                <w:b/>
                <w:bCs/>
                <w:color w:val="000000"/>
                <w:sz w:val="18"/>
                <w:szCs w:val="18"/>
                <w:lang w:val="en-US"/>
              </w:rPr>
            </w:pPr>
          </w:p>
        </w:tc>
        <w:tc>
          <w:tcPr>
            <w:tcW w:w="3240" w:type="dxa"/>
            <w:vMerge/>
            <w:tcBorders>
              <w:left w:val="nil"/>
              <w:bottom w:val="single" w:sz="4" w:space="0" w:color="auto"/>
              <w:right w:val="single" w:sz="4" w:space="0" w:color="auto"/>
            </w:tcBorders>
            <w:shd w:val="clear" w:color="000000" w:fill="FDE9D9"/>
            <w:noWrap/>
            <w:vAlign w:val="center"/>
          </w:tcPr>
          <w:p w14:paraId="3A7C2D16" w14:textId="77777777" w:rsidR="00D36703" w:rsidRPr="00743076" w:rsidRDefault="00D36703" w:rsidP="00743076">
            <w:pPr>
              <w:spacing w:before="0" w:after="0"/>
              <w:jc w:val="center"/>
              <w:rPr>
                <w:rFonts w:ascii="Calibri" w:eastAsia="Times New Roman" w:hAnsi="Calibri"/>
                <w:b/>
                <w:bCs/>
                <w:color w:val="000000"/>
                <w:sz w:val="18"/>
                <w:szCs w:val="18"/>
                <w:lang w:val="en-US"/>
              </w:rPr>
            </w:pPr>
          </w:p>
        </w:tc>
        <w:tc>
          <w:tcPr>
            <w:tcW w:w="360" w:type="dxa"/>
            <w:tcBorders>
              <w:top w:val="single" w:sz="4" w:space="0" w:color="auto"/>
              <w:left w:val="nil"/>
              <w:bottom w:val="single" w:sz="4" w:space="0" w:color="auto"/>
              <w:right w:val="single" w:sz="4" w:space="0" w:color="auto"/>
            </w:tcBorders>
            <w:shd w:val="clear" w:color="000000" w:fill="FDE9D9"/>
            <w:textDirection w:val="btLr"/>
            <w:vAlign w:val="center"/>
          </w:tcPr>
          <w:p w14:paraId="3D3D460A" w14:textId="04E1DFDD" w:rsidR="00D36703" w:rsidRPr="00743076" w:rsidRDefault="00EF2236" w:rsidP="00EF2236">
            <w:pPr>
              <w:spacing w:before="0" w:after="0"/>
              <w:ind w:left="113" w:right="113"/>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S</w:t>
            </w:r>
            <w:r w:rsidR="00D36703" w:rsidRPr="00743076">
              <w:rPr>
                <w:rFonts w:ascii="Calibri" w:eastAsia="Times New Roman" w:hAnsi="Calibri"/>
                <w:b/>
                <w:bCs/>
                <w:color w:val="000000"/>
                <w:sz w:val="18"/>
                <w:szCs w:val="18"/>
                <w:lang w:val="en-US"/>
              </w:rPr>
              <w:t>pace</w:t>
            </w:r>
            <w:r>
              <w:rPr>
                <w:rFonts w:ascii="Calibri" w:eastAsia="Times New Roman" w:hAnsi="Calibri"/>
                <w:b/>
                <w:bCs/>
                <w:color w:val="000000"/>
                <w:sz w:val="18"/>
                <w:szCs w:val="18"/>
                <w:lang w:val="en-US"/>
              </w:rPr>
              <w:t xml:space="preserve"> agency</w:t>
            </w:r>
          </w:p>
        </w:tc>
        <w:tc>
          <w:tcPr>
            <w:tcW w:w="360" w:type="dxa"/>
            <w:tcBorders>
              <w:top w:val="single" w:sz="4" w:space="0" w:color="auto"/>
              <w:left w:val="nil"/>
              <w:bottom w:val="single" w:sz="4" w:space="0" w:color="auto"/>
              <w:right w:val="single" w:sz="4" w:space="0" w:color="auto"/>
            </w:tcBorders>
            <w:shd w:val="clear" w:color="000000" w:fill="FDE9D9"/>
            <w:textDirection w:val="btLr"/>
            <w:vAlign w:val="center"/>
          </w:tcPr>
          <w:p w14:paraId="72B4C72B" w14:textId="3485A0BC" w:rsidR="00D36703" w:rsidRPr="00743076" w:rsidRDefault="00E013E4" w:rsidP="00EF2236">
            <w:pPr>
              <w:spacing w:before="0" w:after="0"/>
              <w:ind w:left="113" w:right="113"/>
              <w:jc w:val="center"/>
              <w:rPr>
                <w:rFonts w:ascii="Calibri" w:eastAsia="Times New Roman" w:hAnsi="Calibri"/>
                <w:b/>
                <w:bCs/>
                <w:color w:val="000000"/>
                <w:sz w:val="18"/>
                <w:szCs w:val="18"/>
                <w:lang w:val="en-US"/>
              </w:rPr>
            </w:pPr>
            <w:r>
              <w:rPr>
                <w:rFonts w:ascii="Calibri" w:eastAsia="Times New Roman" w:hAnsi="Calibri"/>
                <w:b/>
                <w:bCs/>
                <w:color w:val="000000"/>
                <w:sz w:val="18"/>
                <w:szCs w:val="18"/>
                <w:lang w:val="en-US"/>
              </w:rPr>
              <w:t>P</w:t>
            </w:r>
            <w:r w:rsidR="00D36703" w:rsidRPr="00743076">
              <w:rPr>
                <w:rFonts w:ascii="Calibri" w:eastAsia="Times New Roman" w:hAnsi="Calibri"/>
                <w:b/>
                <w:bCs/>
                <w:color w:val="000000"/>
                <w:sz w:val="18"/>
                <w:szCs w:val="18"/>
                <w:lang w:val="en-US"/>
              </w:rPr>
              <w:t>artner</w:t>
            </w:r>
          </w:p>
        </w:tc>
        <w:tc>
          <w:tcPr>
            <w:tcW w:w="360" w:type="dxa"/>
            <w:tcBorders>
              <w:top w:val="single" w:sz="4" w:space="0" w:color="auto"/>
              <w:left w:val="nil"/>
              <w:bottom w:val="single" w:sz="4" w:space="0" w:color="auto"/>
              <w:right w:val="single" w:sz="4" w:space="0" w:color="auto"/>
            </w:tcBorders>
            <w:shd w:val="clear" w:color="000000" w:fill="FDE9D9"/>
            <w:textDirection w:val="btLr"/>
            <w:vAlign w:val="center"/>
          </w:tcPr>
          <w:p w14:paraId="48DA77CA" w14:textId="05740D6A" w:rsidR="00D36703" w:rsidRPr="00743076" w:rsidRDefault="00E013E4" w:rsidP="00EF2236">
            <w:pPr>
              <w:spacing w:before="0" w:after="0"/>
              <w:ind w:left="113" w:right="113"/>
              <w:jc w:val="center"/>
              <w:rPr>
                <w:rFonts w:ascii="Calibri" w:eastAsia="Times New Roman" w:hAnsi="Calibri"/>
                <w:b/>
                <w:bCs/>
                <w:color w:val="000000"/>
                <w:sz w:val="18"/>
                <w:szCs w:val="18"/>
                <w:lang w:val="en-US"/>
              </w:rPr>
            </w:pPr>
            <w:r>
              <w:rPr>
                <w:rFonts w:ascii="Calibri" w:eastAsia="Times New Roman" w:hAnsi="Calibri"/>
                <w:b/>
                <w:bCs/>
                <w:color w:val="000000"/>
                <w:sz w:val="18"/>
                <w:szCs w:val="18"/>
                <w:lang w:val="en-US"/>
              </w:rPr>
              <w:t>C</w:t>
            </w:r>
            <w:r w:rsidR="00D36703" w:rsidRPr="00743076">
              <w:rPr>
                <w:rFonts w:ascii="Calibri" w:eastAsia="Times New Roman" w:hAnsi="Calibri"/>
                <w:b/>
                <w:bCs/>
                <w:color w:val="000000"/>
                <w:sz w:val="18"/>
                <w:szCs w:val="18"/>
                <w:lang w:val="en-US"/>
              </w:rPr>
              <w:t>ountry</w:t>
            </w:r>
          </w:p>
        </w:tc>
      </w:tr>
      <w:tr w:rsidR="009671D8" w:rsidRPr="00743076" w14:paraId="37046276" w14:textId="77777777" w:rsidTr="003920E6">
        <w:trPr>
          <w:cantSplit/>
          <w:trHeight w:val="1134"/>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916CC12" w14:textId="77777777" w:rsidR="00EF2236" w:rsidRPr="00743076" w:rsidRDefault="00EF2236"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Space Agency (Data Provider)</w:t>
            </w:r>
          </w:p>
        </w:tc>
        <w:tc>
          <w:tcPr>
            <w:tcW w:w="2677" w:type="dxa"/>
            <w:tcBorders>
              <w:top w:val="nil"/>
              <w:left w:val="nil"/>
              <w:bottom w:val="single" w:sz="4" w:space="0" w:color="auto"/>
              <w:right w:val="single" w:sz="4" w:space="0" w:color="auto"/>
            </w:tcBorders>
            <w:shd w:val="clear" w:color="auto" w:fill="auto"/>
            <w:vAlign w:val="center"/>
            <w:hideMark/>
          </w:tcPr>
          <w:p w14:paraId="0A9F9979"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Process and deliver TOA (level 1) data over internet to country or partner agency</w:t>
            </w:r>
          </w:p>
        </w:tc>
        <w:tc>
          <w:tcPr>
            <w:tcW w:w="1080" w:type="dxa"/>
            <w:tcBorders>
              <w:top w:val="nil"/>
              <w:left w:val="nil"/>
              <w:bottom w:val="single" w:sz="4" w:space="0" w:color="auto"/>
              <w:right w:val="single" w:sz="4" w:space="0" w:color="auto"/>
            </w:tcBorders>
            <w:shd w:val="clear" w:color="auto" w:fill="auto"/>
            <w:vAlign w:val="center"/>
            <w:hideMark/>
          </w:tcPr>
          <w:p w14:paraId="27CF5CA6"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BAU</w:t>
            </w:r>
            <w:r w:rsidRPr="00743076">
              <w:rPr>
                <w:rFonts w:ascii="Calibri" w:eastAsia="Times New Roman" w:hAnsi="Calibri"/>
                <w:color w:val="000000"/>
                <w:sz w:val="18"/>
                <w:szCs w:val="18"/>
                <w:lang w:val="en-US"/>
              </w:rPr>
              <w:br/>
              <w:t>Option 1/2</w:t>
            </w:r>
          </w:p>
        </w:tc>
        <w:tc>
          <w:tcPr>
            <w:tcW w:w="3240" w:type="dxa"/>
            <w:tcBorders>
              <w:top w:val="nil"/>
              <w:left w:val="nil"/>
              <w:bottom w:val="single" w:sz="4" w:space="0" w:color="auto"/>
              <w:right w:val="single" w:sz="4" w:space="0" w:color="auto"/>
            </w:tcBorders>
            <w:shd w:val="clear" w:color="auto" w:fill="auto"/>
            <w:vAlign w:val="center"/>
            <w:hideMark/>
          </w:tcPr>
          <w:p w14:paraId="59220DCA" w14:textId="19A25069" w:rsidR="00EF2236" w:rsidRPr="00743076" w:rsidRDefault="00503F01" w:rsidP="00743076">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Core</w:t>
            </w:r>
            <w:r w:rsidRPr="00743076">
              <w:rPr>
                <w:rFonts w:ascii="Calibri" w:eastAsia="Times New Roman" w:hAnsi="Calibri"/>
                <w:color w:val="000000"/>
                <w:sz w:val="18"/>
                <w:szCs w:val="18"/>
                <w:lang w:val="en-US"/>
              </w:rPr>
              <w:t xml:space="preserve"> </w:t>
            </w:r>
            <w:r w:rsidR="00EF2236" w:rsidRPr="00743076">
              <w:rPr>
                <w:rFonts w:ascii="Calibri" w:eastAsia="Times New Roman" w:hAnsi="Calibri"/>
                <w:color w:val="000000"/>
                <w:sz w:val="18"/>
                <w:szCs w:val="18"/>
                <w:lang w:val="en-US"/>
              </w:rPr>
              <w:t>space agency function. May require partner agency assistance to create ARD. Requires reasonable country internet access, storage and processing.</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hideMark/>
          </w:tcPr>
          <w:p w14:paraId="1C9D319D" w14:textId="591CD784"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Low </w:t>
            </w:r>
          </w:p>
        </w:tc>
        <w:tc>
          <w:tcPr>
            <w:tcW w:w="360" w:type="dxa"/>
            <w:tcBorders>
              <w:top w:val="nil"/>
              <w:left w:val="nil"/>
              <w:bottom w:val="single" w:sz="4" w:space="0" w:color="auto"/>
              <w:right w:val="single" w:sz="4" w:space="0" w:color="auto"/>
            </w:tcBorders>
            <w:shd w:val="clear" w:color="auto" w:fill="F2DBDB" w:themeFill="accent2" w:themeFillTint="33"/>
            <w:textDirection w:val="btLr"/>
            <w:vAlign w:val="center"/>
          </w:tcPr>
          <w:p w14:paraId="55850C01" w14:textId="60952E69"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F2DBDB" w:themeFill="accent2" w:themeFillTint="33"/>
            <w:textDirection w:val="btLr"/>
            <w:vAlign w:val="center"/>
          </w:tcPr>
          <w:p w14:paraId="0A77F526" w14:textId="16BCEF7F"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r>
      <w:tr w:rsidR="009671D8" w:rsidRPr="00743076" w14:paraId="1CA13D67"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3E42106D"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077CEAFC"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Process and deliver scene-based ARD (level 2) over internet to country or partner agency</w:t>
            </w:r>
          </w:p>
        </w:tc>
        <w:tc>
          <w:tcPr>
            <w:tcW w:w="1080" w:type="dxa"/>
            <w:tcBorders>
              <w:top w:val="nil"/>
              <w:left w:val="nil"/>
              <w:bottom w:val="single" w:sz="4" w:space="0" w:color="auto"/>
              <w:right w:val="single" w:sz="4" w:space="0" w:color="auto"/>
            </w:tcBorders>
            <w:shd w:val="clear" w:color="auto" w:fill="auto"/>
            <w:vAlign w:val="center"/>
            <w:hideMark/>
          </w:tcPr>
          <w:p w14:paraId="5E4F80AA"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1/2</w:t>
            </w:r>
          </w:p>
        </w:tc>
        <w:tc>
          <w:tcPr>
            <w:tcW w:w="3240" w:type="dxa"/>
            <w:tcBorders>
              <w:top w:val="nil"/>
              <w:left w:val="nil"/>
              <w:bottom w:val="single" w:sz="4" w:space="0" w:color="auto"/>
              <w:right w:val="single" w:sz="4" w:space="0" w:color="auto"/>
            </w:tcBorders>
            <w:shd w:val="clear" w:color="auto" w:fill="auto"/>
            <w:vAlign w:val="center"/>
            <w:hideMark/>
          </w:tcPr>
          <w:p w14:paraId="2B07DFA9" w14:textId="02F38BEA" w:rsidR="00EF2236" w:rsidRPr="00743076" w:rsidRDefault="007D3940" w:rsidP="00743076">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 xml:space="preserve">Requires significant coordination among space agencies. </w:t>
            </w:r>
            <w:r w:rsidR="00EF2236" w:rsidRPr="00743076">
              <w:rPr>
                <w:rFonts w:ascii="Calibri" w:eastAsia="Times New Roman" w:hAnsi="Calibri"/>
                <w:color w:val="000000"/>
                <w:sz w:val="18"/>
                <w:szCs w:val="18"/>
                <w:lang w:val="en-US"/>
              </w:rPr>
              <w:t>Requires reasonable country internet access, storage and processing.</w:t>
            </w:r>
            <w:r w:rsidRPr="00743076">
              <w:rPr>
                <w:rFonts w:ascii="Calibri" w:eastAsia="Times New Roman" w:hAnsi="Calibri"/>
                <w:color w:val="000000"/>
                <w:sz w:val="18"/>
                <w:szCs w:val="18"/>
                <w:lang w:val="en-US"/>
              </w:rPr>
              <w:t xml:space="preserve"> Not operational product for all space agencies.</w:t>
            </w:r>
          </w:p>
        </w:tc>
        <w:tc>
          <w:tcPr>
            <w:tcW w:w="360" w:type="dxa"/>
            <w:tcBorders>
              <w:top w:val="nil"/>
              <w:left w:val="nil"/>
              <w:bottom w:val="single" w:sz="4" w:space="0" w:color="auto"/>
              <w:right w:val="single" w:sz="4" w:space="0" w:color="auto"/>
            </w:tcBorders>
            <w:shd w:val="clear" w:color="000000" w:fill="FFFFA7"/>
            <w:textDirection w:val="btLr"/>
            <w:vAlign w:val="center"/>
            <w:hideMark/>
          </w:tcPr>
          <w:p w14:paraId="21E77457" w14:textId="633B88AE"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Medium </w:t>
            </w:r>
          </w:p>
        </w:tc>
        <w:tc>
          <w:tcPr>
            <w:tcW w:w="360" w:type="dxa"/>
            <w:tcBorders>
              <w:top w:val="nil"/>
              <w:left w:val="nil"/>
              <w:bottom w:val="single" w:sz="4" w:space="0" w:color="auto"/>
              <w:right w:val="single" w:sz="4" w:space="0" w:color="auto"/>
            </w:tcBorders>
            <w:shd w:val="clear" w:color="000000" w:fill="FFFFA7"/>
            <w:textDirection w:val="btLr"/>
            <w:vAlign w:val="center"/>
          </w:tcPr>
          <w:p w14:paraId="4766FB29" w14:textId="16AC9AC7"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000000" w:fill="FFFFA7"/>
            <w:textDirection w:val="btLr"/>
            <w:vAlign w:val="center"/>
          </w:tcPr>
          <w:p w14:paraId="681C316E" w14:textId="76C4EF93"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9671D8" w:rsidRPr="00743076" w14:paraId="021D752D" w14:textId="77777777" w:rsidTr="005D12B4">
        <w:trPr>
          <w:cantSplit/>
          <w:trHeight w:val="1200"/>
        </w:trPr>
        <w:tc>
          <w:tcPr>
            <w:tcW w:w="1118" w:type="dxa"/>
            <w:vMerge/>
            <w:tcBorders>
              <w:top w:val="nil"/>
              <w:left w:val="single" w:sz="4" w:space="0" w:color="auto"/>
              <w:bottom w:val="single" w:sz="4" w:space="0" w:color="000000"/>
              <w:right w:val="single" w:sz="4" w:space="0" w:color="auto"/>
            </w:tcBorders>
            <w:vAlign w:val="center"/>
            <w:hideMark/>
          </w:tcPr>
          <w:p w14:paraId="70BD563B"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2AA21005"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Process and deliver data cube ARD (level 2) over internet to country or partner agency</w:t>
            </w:r>
          </w:p>
        </w:tc>
        <w:tc>
          <w:tcPr>
            <w:tcW w:w="1080" w:type="dxa"/>
            <w:tcBorders>
              <w:top w:val="nil"/>
              <w:left w:val="nil"/>
              <w:bottom w:val="single" w:sz="4" w:space="0" w:color="auto"/>
              <w:right w:val="single" w:sz="4" w:space="0" w:color="auto"/>
            </w:tcBorders>
            <w:shd w:val="clear" w:color="auto" w:fill="auto"/>
            <w:vAlign w:val="center"/>
            <w:hideMark/>
          </w:tcPr>
          <w:p w14:paraId="264D4997"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7E0CDB0D" w14:textId="6F54E951" w:rsidR="00EF2236" w:rsidRPr="00743076" w:rsidRDefault="00EF2236" w:rsidP="00E013E4">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 Requires substantial space agency </w:t>
            </w:r>
            <w:r w:rsidR="007D3940">
              <w:rPr>
                <w:rFonts w:ascii="Calibri" w:eastAsia="Times New Roman" w:hAnsi="Calibri"/>
                <w:color w:val="000000"/>
                <w:sz w:val="18"/>
                <w:szCs w:val="18"/>
                <w:lang w:val="en-US"/>
              </w:rPr>
              <w:t>investment</w:t>
            </w:r>
            <w:r w:rsidRPr="00743076">
              <w:rPr>
                <w:rFonts w:ascii="Calibri" w:eastAsia="Times New Roman" w:hAnsi="Calibri"/>
                <w:color w:val="000000"/>
                <w:sz w:val="18"/>
                <w:szCs w:val="18"/>
                <w:lang w:val="en-US"/>
              </w:rPr>
              <w:t xml:space="preserve">. Optimized for time series analysis. Requires reasonable country internet access, storage </w:t>
            </w:r>
            <w:r w:rsidR="00E013E4">
              <w:rPr>
                <w:rFonts w:ascii="Calibri" w:eastAsia="Times New Roman" w:hAnsi="Calibri"/>
                <w:color w:val="000000"/>
                <w:sz w:val="18"/>
                <w:szCs w:val="18"/>
                <w:lang w:val="en-US"/>
              </w:rPr>
              <w:t>and new processing methodologies</w:t>
            </w:r>
            <w:r w:rsidRPr="00743076">
              <w:rPr>
                <w:rFonts w:ascii="Calibri" w:eastAsia="Times New Roman" w:hAnsi="Calibri"/>
                <w:color w:val="000000"/>
                <w:sz w:val="18"/>
                <w:szCs w:val="18"/>
                <w:lang w:val="en-US"/>
              </w:rPr>
              <w:t>.</w:t>
            </w:r>
            <w:r w:rsidR="007D3940">
              <w:rPr>
                <w:rFonts w:ascii="Calibri" w:eastAsia="Times New Roman" w:hAnsi="Calibri"/>
                <w:color w:val="000000"/>
                <w:sz w:val="18"/>
                <w:szCs w:val="18"/>
                <w:lang w:val="en-US"/>
              </w:rPr>
              <w:t xml:space="preserve"> Only prototype products available.</w:t>
            </w:r>
          </w:p>
        </w:tc>
        <w:tc>
          <w:tcPr>
            <w:tcW w:w="360" w:type="dxa"/>
            <w:tcBorders>
              <w:top w:val="nil"/>
              <w:left w:val="nil"/>
              <w:bottom w:val="single" w:sz="4" w:space="0" w:color="auto"/>
              <w:right w:val="single" w:sz="4" w:space="0" w:color="auto"/>
            </w:tcBorders>
            <w:shd w:val="clear" w:color="000000" w:fill="F2DCDB"/>
            <w:textDirection w:val="btLr"/>
            <w:vAlign w:val="center"/>
            <w:hideMark/>
          </w:tcPr>
          <w:p w14:paraId="59E03892" w14:textId="60096383"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High </w:t>
            </w:r>
          </w:p>
        </w:tc>
        <w:tc>
          <w:tcPr>
            <w:tcW w:w="360" w:type="dxa"/>
            <w:tcBorders>
              <w:top w:val="nil"/>
              <w:left w:val="nil"/>
              <w:bottom w:val="single" w:sz="4" w:space="0" w:color="auto"/>
              <w:right w:val="single" w:sz="4" w:space="0" w:color="auto"/>
            </w:tcBorders>
            <w:shd w:val="clear" w:color="000000" w:fill="FFFF97"/>
            <w:textDirection w:val="btLr"/>
            <w:vAlign w:val="center"/>
          </w:tcPr>
          <w:p w14:paraId="09E72218" w14:textId="12695522" w:rsidR="00EF2236" w:rsidRPr="00743076" w:rsidRDefault="00E013E4" w:rsidP="00432F09">
            <w:pPr>
              <w:spacing w:before="0" w:after="0"/>
              <w:ind w:left="113" w:right="113"/>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auto" w:fill="FFFF97"/>
            <w:textDirection w:val="btLr"/>
            <w:vAlign w:val="center"/>
          </w:tcPr>
          <w:p w14:paraId="4E3C8093" w14:textId="6DF3B272" w:rsidR="00EF2236" w:rsidRPr="00743076" w:rsidRDefault="00E013E4" w:rsidP="00432F09">
            <w:pPr>
              <w:spacing w:before="0" w:after="0"/>
              <w:ind w:left="113" w:right="113"/>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Medium</w:t>
            </w:r>
          </w:p>
        </w:tc>
      </w:tr>
      <w:tr w:rsidR="0073108D" w:rsidRPr="00743076" w14:paraId="04FDBEA4" w14:textId="77777777" w:rsidTr="00F30DFD">
        <w:trPr>
          <w:cantSplit/>
          <w:trHeight w:val="1134"/>
        </w:trPr>
        <w:tc>
          <w:tcPr>
            <w:tcW w:w="1118" w:type="dxa"/>
            <w:vMerge w:val="restart"/>
            <w:tcBorders>
              <w:top w:val="nil"/>
              <w:left w:val="single" w:sz="4" w:space="0" w:color="auto"/>
              <w:right w:val="single" w:sz="4" w:space="0" w:color="auto"/>
            </w:tcBorders>
            <w:shd w:val="clear" w:color="auto" w:fill="auto"/>
            <w:vAlign w:val="center"/>
            <w:hideMark/>
          </w:tcPr>
          <w:p w14:paraId="3F24F6CC" w14:textId="77777777" w:rsidR="0073108D" w:rsidRPr="00743076" w:rsidRDefault="0073108D"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Capacity Building Partner</w:t>
            </w:r>
          </w:p>
        </w:tc>
        <w:tc>
          <w:tcPr>
            <w:tcW w:w="2677" w:type="dxa"/>
            <w:tcBorders>
              <w:top w:val="nil"/>
              <w:left w:val="nil"/>
              <w:bottom w:val="single" w:sz="4" w:space="0" w:color="auto"/>
              <w:right w:val="single" w:sz="4" w:space="0" w:color="auto"/>
            </w:tcBorders>
            <w:shd w:val="clear" w:color="auto" w:fill="auto"/>
            <w:vAlign w:val="center"/>
            <w:hideMark/>
          </w:tcPr>
          <w:p w14:paraId="081CB37A" w14:textId="77777777" w:rsidR="0073108D" w:rsidRPr="00743076" w:rsidRDefault="0073108D"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Process, as needed, and store scene-based and data cube ARD on a temporary basis</w:t>
            </w:r>
          </w:p>
        </w:tc>
        <w:tc>
          <w:tcPr>
            <w:tcW w:w="1080" w:type="dxa"/>
            <w:tcBorders>
              <w:top w:val="nil"/>
              <w:left w:val="nil"/>
              <w:bottom w:val="single" w:sz="4" w:space="0" w:color="auto"/>
              <w:right w:val="single" w:sz="4" w:space="0" w:color="auto"/>
            </w:tcBorders>
            <w:shd w:val="clear" w:color="auto" w:fill="auto"/>
            <w:vAlign w:val="center"/>
            <w:hideMark/>
          </w:tcPr>
          <w:p w14:paraId="501DFEC0" w14:textId="77777777" w:rsidR="0073108D" w:rsidRPr="00743076" w:rsidRDefault="0073108D"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1/2</w:t>
            </w:r>
          </w:p>
        </w:tc>
        <w:tc>
          <w:tcPr>
            <w:tcW w:w="3240" w:type="dxa"/>
            <w:tcBorders>
              <w:top w:val="nil"/>
              <w:left w:val="nil"/>
              <w:bottom w:val="single" w:sz="4" w:space="0" w:color="auto"/>
              <w:right w:val="single" w:sz="4" w:space="0" w:color="auto"/>
            </w:tcBorders>
            <w:shd w:val="clear" w:color="auto" w:fill="auto"/>
            <w:vAlign w:val="center"/>
            <w:hideMark/>
          </w:tcPr>
          <w:p w14:paraId="29C2E4C4" w14:textId="77777777" w:rsidR="0073108D" w:rsidRPr="00743076" w:rsidRDefault="0073108D"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hosting Data Cube software for on-demand Data Cube formation</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31AEAC63" w14:textId="60D9B94E" w:rsidR="0073108D" w:rsidRPr="00743076" w:rsidRDefault="0073108D" w:rsidP="00432F09">
            <w:pPr>
              <w:spacing w:before="0" w:after="0"/>
              <w:ind w:left="113" w:right="113"/>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tcPr>
          <w:p w14:paraId="1518127B" w14:textId="7C92FC0E"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34CF04F3" w14:textId="6627A680"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73108D" w:rsidRPr="00743076" w14:paraId="33FD97DC" w14:textId="77777777" w:rsidTr="00F30DFD">
        <w:trPr>
          <w:cantSplit/>
          <w:trHeight w:val="1134"/>
        </w:trPr>
        <w:tc>
          <w:tcPr>
            <w:tcW w:w="1118" w:type="dxa"/>
            <w:vMerge/>
            <w:tcBorders>
              <w:left w:val="single" w:sz="4" w:space="0" w:color="auto"/>
              <w:right w:val="single" w:sz="4" w:space="0" w:color="auto"/>
            </w:tcBorders>
            <w:vAlign w:val="center"/>
            <w:hideMark/>
          </w:tcPr>
          <w:p w14:paraId="15873D52" w14:textId="77777777" w:rsidR="0073108D" w:rsidRPr="00743076" w:rsidRDefault="0073108D"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00483EEC" w14:textId="36BD1C9C" w:rsidR="0073108D" w:rsidRPr="00743076" w:rsidRDefault="0073108D"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Deliver scene base</w:t>
            </w:r>
            <w:r>
              <w:rPr>
                <w:rFonts w:ascii="Calibri" w:eastAsia="Times New Roman" w:hAnsi="Calibri"/>
                <w:color w:val="000000"/>
                <w:sz w:val="18"/>
                <w:szCs w:val="18"/>
                <w:lang w:val="en-US"/>
              </w:rPr>
              <w:t>d</w:t>
            </w:r>
            <w:r w:rsidRPr="00743076">
              <w:rPr>
                <w:rFonts w:ascii="Calibri" w:eastAsia="Times New Roman" w:hAnsi="Calibri"/>
                <w:color w:val="000000"/>
                <w:sz w:val="18"/>
                <w:szCs w:val="18"/>
                <w:lang w:val="en-US"/>
              </w:rPr>
              <w:t xml:space="preserve"> or data cube ARD to countries over the internet or on media</w:t>
            </w:r>
          </w:p>
        </w:tc>
        <w:tc>
          <w:tcPr>
            <w:tcW w:w="1080" w:type="dxa"/>
            <w:tcBorders>
              <w:top w:val="nil"/>
              <w:left w:val="nil"/>
              <w:bottom w:val="single" w:sz="4" w:space="0" w:color="auto"/>
              <w:right w:val="single" w:sz="4" w:space="0" w:color="auto"/>
            </w:tcBorders>
            <w:shd w:val="clear" w:color="auto" w:fill="auto"/>
            <w:vAlign w:val="center"/>
            <w:hideMark/>
          </w:tcPr>
          <w:p w14:paraId="6EA285D3" w14:textId="77777777" w:rsidR="0073108D" w:rsidRPr="00743076" w:rsidRDefault="0073108D"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6BF4E24B" w14:textId="77777777" w:rsidR="0073108D" w:rsidRPr="00743076" w:rsidRDefault="0073108D"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reasonable partner and country storage and transmission infrastructure. Requires funding for media and shipping. Countries need storage for data.</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7682F04C" w14:textId="1C43672C"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FFFA7"/>
            <w:textDirection w:val="btLr"/>
            <w:vAlign w:val="center"/>
          </w:tcPr>
          <w:p w14:paraId="18498966" w14:textId="3A6015D2"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auto" w:fill="FFFFA7"/>
            <w:textDirection w:val="btLr"/>
            <w:vAlign w:val="center"/>
          </w:tcPr>
          <w:p w14:paraId="2C9A3C07" w14:textId="397A3DE5"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73108D" w:rsidRPr="00743076" w14:paraId="4F4E30EB" w14:textId="77777777" w:rsidTr="00F30DFD">
        <w:trPr>
          <w:cantSplit/>
          <w:trHeight w:val="1134"/>
        </w:trPr>
        <w:tc>
          <w:tcPr>
            <w:tcW w:w="1118" w:type="dxa"/>
            <w:vMerge/>
            <w:tcBorders>
              <w:left w:val="single" w:sz="4" w:space="0" w:color="auto"/>
              <w:right w:val="single" w:sz="4" w:space="0" w:color="auto"/>
            </w:tcBorders>
            <w:vAlign w:val="center"/>
            <w:hideMark/>
          </w:tcPr>
          <w:p w14:paraId="22B7990F" w14:textId="77777777" w:rsidR="0073108D" w:rsidRPr="00743076" w:rsidRDefault="0073108D"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78778885" w14:textId="48456A7D" w:rsidR="0073108D" w:rsidRPr="00743076" w:rsidRDefault="0073108D" w:rsidP="003038DC">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Temporarily h</w:t>
            </w:r>
            <w:r w:rsidRPr="00743076">
              <w:rPr>
                <w:rFonts w:ascii="Calibri" w:eastAsia="Times New Roman" w:hAnsi="Calibri"/>
                <w:color w:val="000000"/>
                <w:sz w:val="18"/>
                <w:szCs w:val="18"/>
                <w:lang w:val="en-US"/>
              </w:rPr>
              <w:t xml:space="preserve">ost services for the production of </w:t>
            </w:r>
            <w:r>
              <w:rPr>
                <w:rFonts w:ascii="Calibri" w:eastAsia="Times New Roman" w:hAnsi="Calibri"/>
                <w:color w:val="000000"/>
                <w:sz w:val="18"/>
                <w:szCs w:val="18"/>
                <w:lang w:val="en-US"/>
              </w:rPr>
              <w:t>f</w:t>
            </w:r>
            <w:r w:rsidRPr="00743076">
              <w:rPr>
                <w:rFonts w:ascii="Calibri" w:eastAsia="Times New Roman" w:hAnsi="Calibri"/>
                <w:color w:val="000000"/>
                <w:sz w:val="18"/>
                <w:szCs w:val="18"/>
                <w:lang w:val="en-US"/>
              </w:rPr>
              <w:t xml:space="preserve">orest </w:t>
            </w:r>
            <w:r>
              <w:rPr>
                <w:rFonts w:ascii="Calibri" w:eastAsia="Times New Roman" w:hAnsi="Calibri"/>
                <w:color w:val="000000"/>
                <w:sz w:val="18"/>
                <w:szCs w:val="18"/>
                <w:lang w:val="en-US"/>
              </w:rPr>
              <w:t>p</w:t>
            </w:r>
            <w:r w:rsidRPr="00743076">
              <w:rPr>
                <w:rFonts w:ascii="Calibri" w:eastAsia="Times New Roman" w:hAnsi="Calibri"/>
                <w:color w:val="000000"/>
                <w:sz w:val="18"/>
                <w:szCs w:val="18"/>
                <w:lang w:val="en-US"/>
              </w:rPr>
              <w:t xml:space="preserve">roducts </w:t>
            </w:r>
            <w:r>
              <w:rPr>
                <w:rFonts w:ascii="Calibri" w:eastAsia="Times New Roman" w:hAnsi="Calibri"/>
                <w:color w:val="000000"/>
                <w:sz w:val="18"/>
                <w:szCs w:val="18"/>
                <w:lang w:val="en-US"/>
              </w:rPr>
              <w:t>by country agencies</w:t>
            </w:r>
          </w:p>
        </w:tc>
        <w:tc>
          <w:tcPr>
            <w:tcW w:w="1080" w:type="dxa"/>
            <w:tcBorders>
              <w:top w:val="nil"/>
              <w:left w:val="nil"/>
              <w:bottom w:val="single" w:sz="4" w:space="0" w:color="auto"/>
              <w:right w:val="single" w:sz="4" w:space="0" w:color="auto"/>
            </w:tcBorders>
            <w:shd w:val="clear" w:color="auto" w:fill="auto"/>
            <w:vAlign w:val="center"/>
            <w:hideMark/>
          </w:tcPr>
          <w:p w14:paraId="1CBD5FBD" w14:textId="77777777" w:rsidR="0073108D" w:rsidRPr="00743076" w:rsidRDefault="0073108D"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2</w:t>
            </w:r>
          </w:p>
        </w:tc>
        <w:tc>
          <w:tcPr>
            <w:tcW w:w="3240" w:type="dxa"/>
            <w:tcBorders>
              <w:top w:val="nil"/>
              <w:left w:val="nil"/>
              <w:bottom w:val="single" w:sz="4" w:space="0" w:color="auto"/>
              <w:right w:val="single" w:sz="4" w:space="0" w:color="auto"/>
            </w:tcBorders>
            <w:shd w:val="clear" w:color="auto" w:fill="auto"/>
            <w:vAlign w:val="center"/>
            <w:hideMark/>
          </w:tcPr>
          <w:p w14:paraId="280E8E3C" w14:textId="77777777" w:rsidR="0073108D" w:rsidRPr="00743076" w:rsidRDefault="0073108D"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hosting Data Cube software for on-demand Data Cube formation and open source tools for Forest Product creation</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3A9E7D36" w14:textId="574DF796"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CDB"/>
            <w:textDirection w:val="btLr"/>
            <w:vAlign w:val="center"/>
          </w:tcPr>
          <w:p w14:paraId="6D3660F9" w14:textId="4D1A2333"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FFFFA7"/>
            <w:textDirection w:val="btLr"/>
            <w:vAlign w:val="center"/>
          </w:tcPr>
          <w:p w14:paraId="51734C97" w14:textId="788633A4"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73108D" w:rsidRPr="00743076" w14:paraId="31CFD0D2" w14:textId="77777777" w:rsidTr="004C085A">
        <w:trPr>
          <w:cantSplit/>
          <w:trHeight w:val="860"/>
        </w:trPr>
        <w:tc>
          <w:tcPr>
            <w:tcW w:w="1118" w:type="dxa"/>
            <w:vMerge/>
            <w:tcBorders>
              <w:left w:val="single" w:sz="4" w:space="0" w:color="auto"/>
              <w:bottom w:val="single" w:sz="4" w:space="0" w:color="000000"/>
              <w:right w:val="single" w:sz="4" w:space="0" w:color="auto"/>
            </w:tcBorders>
            <w:vAlign w:val="center"/>
          </w:tcPr>
          <w:p w14:paraId="58F7E186" w14:textId="77777777" w:rsidR="0073108D" w:rsidRPr="00743076" w:rsidRDefault="0073108D"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tcPr>
          <w:p w14:paraId="3893A7EC" w14:textId="6116C2C1" w:rsidR="0073108D" w:rsidRDefault="0073108D" w:rsidP="003038DC">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Produce high level global or regional forest products that can be used as precursor products</w:t>
            </w:r>
          </w:p>
        </w:tc>
        <w:tc>
          <w:tcPr>
            <w:tcW w:w="1080" w:type="dxa"/>
            <w:tcBorders>
              <w:top w:val="nil"/>
              <w:left w:val="nil"/>
              <w:bottom w:val="single" w:sz="4" w:space="0" w:color="auto"/>
              <w:right w:val="single" w:sz="4" w:space="0" w:color="auto"/>
            </w:tcBorders>
            <w:shd w:val="clear" w:color="auto" w:fill="auto"/>
            <w:vAlign w:val="center"/>
          </w:tcPr>
          <w:p w14:paraId="139DE533" w14:textId="371BD037" w:rsidR="0073108D" w:rsidRPr="00743076" w:rsidRDefault="0073108D" w:rsidP="00743076">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Option 2</w:t>
            </w:r>
          </w:p>
        </w:tc>
        <w:tc>
          <w:tcPr>
            <w:tcW w:w="3240" w:type="dxa"/>
            <w:tcBorders>
              <w:top w:val="nil"/>
              <w:left w:val="nil"/>
              <w:bottom w:val="single" w:sz="4" w:space="0" w:color="auto"/>
              <w:right w:val="single" w:sz="4" w:space="0" w:color="auto"/>
            </w:tcBorders>
            <w:shd w:val="clear" w:color="auto" w:fill="auto"/>
            <w:vAlign w:val="center"/>
          </w:tcPr>
          <w:p w14:paraId="2B6E8E8D" w14:textId="32395C8F" w:rsidR="0073108D" w:rsidRPr="00743076" w:rsidRDefault="0073108D" w:rsidP="00743076">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Requires capacity building partner with the expertise and stable funding needed to provide products</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4B5F7377" w14:textId="641CD7DE"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auto" w:fill="F2DBDB" w:themeFill="accent2" w:themeFillTint="33"/>
            <w:textDirection w:val="btLr"/>
            <w:vAlign w:val="center"/>
          </w:tcPr>
          <w:p w14:paraId="27DD7792" w14:textId="7853E939"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7640DF9F" w14:textId="41923F08" w:rsidR="0073108D" w:rsidRPr="00743076" w:rsidRDefault="0073108D"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9671D8" w:rsidRPr="00743076" w14:paraId="224C4958" w14:textId="77777777" w:rsidTr="004C085A">
        <w:trPr>
          <w:cantSplit/>
          <w:trHeight w:val="95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5B78F13" w14:textId="77777777" w:rsidR="00EF2236" w:rsidRPr="00743076" w:rsidRDefault="00EF2236"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lastRenderedPageBreak/>
              <w:t xml:space="preserve"> Technology Partner</w:t>
            </w:r>
          </w:p>
        </w:tc>
        <w:tc>
          <w:tcPr>
            <w:tcW w:w="2677" w:type="dxa"/>
            <w:tcBorders>
              <w:top w:val="nil"/>
              <w:left w:val="nil"/>
              <w:bottom w:val="single" w:sz="4" w:space="0" w:color="auto"/>
              <w:right w:val="single" w:sz="4" w:space="0" w:color="auto"/>
            </w:tcBorders>
            <w:shd w:val="clear" w:color="auto" w:fill="auto"/>
            <w:vAlign w:val="center"/>
            <w:hideMark/>
          </w:tcPr>
          <w:p w14:paraId="6DF88E5C" w14:textId="3A475A39"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Create and deliver </w:t>
            </w:r>
            <w:r w:rsidR="003038DC">
              <w:rPr>
                <w:rFonts w:ascii="Calibri" w:eastAsia="Times New Roman" w:hAnsi="Calibri"/>
                <w:color w:val="000000"/>
                <w:sz w:val="18"/>
                <w:szCs w:val="18"/>
                <w:lang w:val="en-US"/>
              </w:rPr>
              <w:t>D</w:t>
            </w:r>
            <w:r w:rsidRPr="00743076">
              <w:rPr>
                <w:rFonts w:ascii="Calibri" w:eastAsia="Times New Roman" w:hAnsi="Calibri"/>
                <w:color w:val="000000"/>
                <w:sz w:val="18"/>
                <w:szCs w:val="18"/>
                <w:lang w:val="en-US"/>
              </w:rPr>
              <w:t xml:space="preserve">ata </w:t>
            </w:r>
            <w:r w:rsidR="003038DC">
              <w:rPr>
                <w:rFonts w:ascii="Calibri" w:eastAsia="Times New Roman" w:hAnsi="Calibri"/>
                <w:color w:val="000000"/>
                <w:sz w:val="18"/>
                <w:szCs w:val="18"/>
                <w:lang w:val="en-US"/>
              </w:rPr>
              <w:t>C</w:t>
            </w:r>
            <w:r w:rsidRPr="00743076">
              <w:rPr>
                <w:rFonts w:ascii="Calibri" w:eastAsia="Times New Roman" w:hAnsi="Calibri"/>
                <w:color w:val="000000"/>
                <w:sz w:val="18"/>
                <w:szCs w:val="18"/>
                <w:lang w:val="en-US"/>
              </w:rPr>
              <w:t>ube open source software to GitHub for country and partner use</w:t>
            </w:r>
          </w:p>
        </w:tc>
        <w:tc>
          <w:tcPr>
            <w:tcW w:w="1080" w:type="dxa"/>
            <w:tcBorders>
              <w:top w:val="nil"/>
              <w:left w:val="nil"/>
              <w:bottom w:val="single" w:sz="4" w:space="0" w:color="auto"/>
              <w:right w:val="single" w:sz="4" w:space="0" w:color="auto"/>
            </w:tcBorders>
            <w:shd w:val="clear" w:color="auto" w:fill="auto"/>
            <w:vAlign w:val="center"/>
            <w:hideMark/>
          </w:tcPr>
          <w:p w14:paraId="737A640B"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1/2</w:t>
            </w:r>
          </w:p>
        </w:tc>
        <w:tc>
          <w:tcPr>
            <w:tcW w:w="3240" w:type="dxa"/>
            <w:tcBorders>
              <w:top w:val="nil"/>
              <w:left w:val="nil"/>
              <w:bottom w:val="single" w:sz="4" w:space="0" w:color="auto"/>
              <w:right w:val="single" w:sz="4" w:space="0" w:color="auto"/>
            </w:tcBorders>
            <w:shd w:val="clear" w:color="auto" w:fill="auto"/>
            <w:vAlign w:val="center"/>
            <w:hideMark/>
          </w:tcPr>
          <w:p w14:paraId="395CE751"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Sustained maintenance of GitHub and open source tools by CEOS</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hideMark/>
          </w:tcPr>
          <w:p w14:paraId="24564D20" w14:textId="24DA98D5"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000000" w:fill="FFFF97"/>
            <w:textDirection w:val="btLr"/>
            <w:vAlign w:val="center"/>
          </w:tcPr>
          <w:p w14:paraId="1DD99A6C" w14:textId="20388F75" w:rsidR="00EF2236" w:rsidRPr="00743076" w:rsidRDefault="00D20B6B" w:rsidP="00432F09">
            <w:pPr>
              <w:spacing w:before="0" w:after="0"/>
              <w:ind w:left="113" w:right="113"/>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tcPr>
          <w:p w14:paraId="3C22E8DD" w14:textId="3E28F02C"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9671D8" w:rsidRPr="00743076" w14:paraId="7069BAB0" w14:textId="77777777" w:rsidTr="004C085A">
        <w:trPr>
          <w:cantSplit/>
          <w:trHeight w:val="905"/>
        </w:trPr>
        <w:tc>
          <w:tcPr>
            <w:tcW w:w="1118" w:type="dxa"/>
            <w:vMerge/>
            <w:tcBorders>
              <w:top w:val="nil"/>
              <w:left w:val="single" w:sz="4" w:space="0" w:color="auto"/>
              <w:bottom w:val="single" w:sz="4" w:space="0" w:color="000000"/>
              <w:right w:val="single" w:sz="4" w:space="0" w:color="auto"/>
            </w:tcBorders>
            <w:vAlign w:val="center"/>
            <w:hideMark/>
          </w:tcPr>
          <w:p w14:paraId="63A66D63"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02BF668E"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Create, store and maintain data cubes for technology demonstration</w:t>
            </w:r>
          </w:p>
        </w:tc>
        <w:tc>
          <w:tcPr>
            <w:tcW w:w="1080" w:type="dxa"/>
            <w:tcBorders>
              <w:top w:val="nil"/>
              <w:left w:val="nil"/>
              <w:bottom w:val="single" w:sz="4" w:space="0" w:color="auto"/>
              <w:right w:val="single" w:sz="4" w:space="0" w:color="auto"/>
            </w:tcBorders>
            <w:shd w:val="clear" w:color="auto" w:fill="auto"/>
            <w:vAlign w:val="center"/>
            <w:hideMark/>
          </w:tcPr>
          <w:p w14:paraId="03CE052B"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BAU</w:t>
            </w:r>
            <w:r w:rsidRPr="00743076">
              <w:rPr>
                <w:rFonts w:ascii="Calibri" w:eastAsia="Times New Roman" w:hAnsi="Calibri"/>
                <w:color w:val="000000"/>
                <w:sz w:val="18"/>
                <w:szCs w:val="18"/>
                <w:lang w:val="en-US"/>
              </w:rPr>
              <w:br/>
              <w:t>Option 1/2</w:t>
            </w:r>
          </w:p>
        </w:tc>
        <w:tc>
          <w:tcPr>
            <w:tcW w:w="3240" w:type="dxa"/>
            <w:tcBorders>
              <w:top w:val="nil"/>
              <w:left w:val="nil"/>
              <w:bottom w:val="single" w:sz="4" w:space="0" w:color="auto"/>
              <w:right w:val="single" w:sz="4" w:space="0" w:color="auto"/>
            </w:tcBorders>
            <w:shd w:val="clear" w:color="auto" w:fill="auto"/>
            <w:vAlign w:val="center"/>
            <w:hideMark/>
          </w:tcPr>
          <w:p w14:paraId="11A90337"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Partner investment in creation, storage and maintenance of Data Cubes for countries</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6ACEE5E0" w14:textId="01C486D9"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tcPr>
          <w:p w14:paraId="1E55ADE6" w14:textId="016A5A01"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1BED0F1E" w14:textId="758FE29C"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9671D8" w:rsidRPr="00743076" w14:paraId="39E2FD9E" w14:textId="77777777" w:rsidTr="004C085A">
        <w:trPr>
          <w:cantSplit/>
          <w:trHeight w:val="995"/>
        </w:trPr>
        <w:tc>
          <w:tcPr>
            <w:tcW w:w="1118" w:type="dxa"/>
            <w:vMerge/>
            <w:tcBorders>
              <w:top w:val="nil"/>
              <w:left w:val="single" w:sz="4" w:space="0" w:color="auto"/>
              <w:bottom w:val="single" w:sz="4" w:space="0" w:color="000000"/>
              <w:right w:val="single" w:sz="4" w:space="0" w:color="auto"/>
            </w:tcBorders>
            <w:vAlign w:val="center"/>
            <w:hideMark/>
          </w:tcPr>
          <w:p w14:paraId="232BF0C1"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67BFF341" w14:textId="495CA234"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Deliver mini-cubes to countries</w:t>
            </w:r>
            <w:r w:rsidR="00956369">
              <w:rPr>
                <w:rFonts w:ascii="Calibri" w:eastAsia="Times New Roman" w:hAnsi="Calibri"/>
                <w:color w:val="000000"/>
                <w:sz w:val="18"/>
                <w:szCs w:val="18"/>
                <w:lang w:val="en-US"/>
              </w:rPr>
              <w:t xml:space="preserve"> </w:t>
            </w:r>
            <w:r w:rsidRPr="00743076">
              <w:rPr>
                <w:rFonts w:ascii="Calibri" w:eastAsia="Times New Roman" w:hAnsi="Calibri"/>
                <w:color w:val="000000"/>
                <w:sz w:val="18"/>
                <w:szCs w:val="18"/>
                <w:lang w:val="en-US"/>
              </w:rPr>
              <w:t>to support CB partners for technology demonstration</w:t>
            </w:r>
          </w:p>
        </w:tc>
        <w:tc>
          <w:tcPr>
            <w:tcW w:w="1080" w:type="dxa"/>
            <w:tcBorders>
              <w:top w:val="nil"/>
              <w:left w:val="nil"/>
              <w:bottom w:val="single" w:sz="4" w:space="0" w:color="auto"/>
              <w:right w:val="single" w:sz="4" w:space="0" w:color="auto"/>
            </w:tcBorders>
            <w:shd w:val="clear" w:color="auto" w:fill="auto"/>
            <w:vAlign w:val="center"/>
            <w:hideMark/>
          </w:tcPr>
          <w:p w14:paraId="49E3E7F8"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1/2</w:t>
            </w:r>
          </w:p>
        </w:tc>
        <w:tc>
          <w:tcPr>
            <w:tcW w:w="3240" w:type="dxa"/>
            <w:tcBorders>
              <w:top w:val="nil"/>
              <w:left w:val="nil"/>
              <w:bottom w:val="single" w:sz="4" w:space="0" w:color="auto"/>
              <w:right w:val="single" w:sz="4" w:space="0" w:color="auto"/>
            </w:tcBorders>
            <w:shd w:val="clear" w:color="auto" w:fill="auto"/>
            <w:vAlign w:val="center"/>
            <w:hideMark/>
          </w:tcPr>
          <w:p w14:paraId="4746E963"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Partner investment in mini-cube creation and delivery and sustained investment in capacity building/training by partners</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7FCF4564" w14:textId="73A4FE71"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tcPr>
          <w:p w14:paraId="4DA605AA" w14:textId="4BA3ADBB"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06746212" w14:textId="4C9ECE01"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9671D8" w:rsidRPr="00743076" w14:paraId="127D43B2" w14:textId="77777777" w:rsidTr="005D12B4">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54286F43"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2E414784"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Store global or regional collections of TOA or ARD on mirror sites</w:t>
            </w:r>
          </w:p>
        </w:tc>
        <w:tc>
          <w:tcPr>
            <w:tcW w:w="1080" w:type="dxa"/>
            <w:tcBorders>
              <w:top w:val="nil"/>
              <w:left w:val="nil"/>
              <w:bottom w:val="single" w:sz="4" w:space="0" w:color="auto"/>
              <w:right w:val="single" w:sz="4" w:space="0" w:color="auto"/>
            </w:tcBorders>
            <w:shd w:val="clear" w:color="auto" w:fill="auto"/>
            <w:vAlign w:val="center"/>
            <w:hideMark/>
          </w:tcPr>
          <w:p w14:paraId="19615531"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460E0228"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Maintained and funded by external partners (e.g. Amazon, Google, SERVIR) or sibling space agency. Authoritative data source remains the originating space agency</w:t>
            </w:r>
          </w:p>
        </w:tc>
        <w:tc>
          <w:tcPr>
            <w:tcW w:w="360" w:type="dxa"/>
            <w:tcBorders>
              <w:top w:val="nil"/>
              <w:left w:val="nil"/>
              <w:bottom w:val="single" w:sz="4" w:space="0" w:color="auto"/>
              <w:right w:val="single" w:sz="4" w:space="0" w:color="auto"/>
            </w:tcBorders>
            <w:shd w:val="clear" w:color="000000" w:fill="FFFF97"/>
            <w:textDirection w:val="btLr"/>
            <w:vAlign w:val="center"/>
            <w:hideMark/>
          </w:tcPr>
          <w:p w14:paraId="2B00ECF6" w14:textId="5AE6D62A" w:rsidR="00EF2236" w:rsidRPr="00743076" w:rsidRDefault="00D20B6B" w:rsidP="00432F09">
            <w:pPr>
              <w:spacing w:before="0" w:after="0"/>
              <w:ind w:left="113" w:right="113"/>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tcPr>
          <w:p w14:paraId="5D8F73F4" w14:textId="15C15C2D"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22758BB4" w14:textId="6BD88081"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9671D8" w:rsidRPr="00743076" w14:paraId="43CD620B" w14:textId="77777777" w:rsidTr="004C085A">
        <w:trPr>
          <w:cantSplit/>
          <w:trHeight w:val="914"/>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6A9ACC31" w14:textId="77777777" w:rsidR="00432F09" w:rsidRPr="00743076" w:rsidRDefault="00432F09"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GFOI Country (User)</w:t>
            </w:r>
          </w:p>
        </w:tc>
        <w:tc>
          <w:tcPr>
            <w:tcW w:w="2677" w:type="dxa"/>
            <w:tcBorders>
              <w:top w:val="nil"/>
              <w:left w:val="nil"/>
              <w:bottom w:val="single" w:sz="4" w:space="0" w:color="auto"/>
              <w:right w:val="single" w:sz="4" w:space="0" w:color="auto"/>
            </w:tcBorders>
            <w:shd w:val="clear" w:color="auto" w:fill="auto"/>
            <w:vAlign w:val="center"/>
            <w:hideMark/>
          </w:tcPr>
          <w:p w14:paraId="4F986D69" w14:textId="2787B84C"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Download scene</w:t>
            </w:r>
            <w:r w:rsidR="00BA3B67">
              <w:rPr>
                <w:rFonts w:ascii="Calibri" w:eastAsia="Times New Roman" w:hAnsi="Calibri"/>
                <w:color w:val="000000"/>
                <w:sz w:val="18"/>
                <w:szCs w:val="18"/>
                <w:lang w:val="en-US"/>
              </w:rPr>
              <w:t>-</w:t>
            </w:r>
            <w:r w:rsidRPr="00743076">
              <w:rPr>
                <w:rFonts w:ascii="Calibri" w:eastAsia="Times New Roman" w:hAnsi="Calibri"/>
                <w:color w:val="000000"/>
                <w:sz w:val="18"/>
                <w:szCs w:val="18"/>
                <w:lang w:val="en-US"/>
              </w:rPr>
              <w:t xml:space="preserve">based or </w:t>
            </w:r>
            <w:r w:rsidR="003038DC">
              <w:rPr>
                <w:rFonts w:ascii="Calibri" w:eastAsia="Times New Roman" w:hAnsi="Calibri"/>
                <w:color w:val="000000"/>
                <w:sz w:val="18"/>
                <w:szCs w:val="18"/>
                <w:lang w:val="en-US"/>
              </w:rPr>
              <w:t>D</w:t>
            </w:r>
            <w:r w:rsidRPr="00743076">
              <w:rPr>
                <w:rFonts w:ascii="Calibri" w:eastAsia="Times New Roman" w:hAnsi="Calibri"/>
                <w:color w:val="000000"/>
                <w:sz w:val="18"/>
                <w:szCs w:val="18"/>
                <w:lang w:val="en-US"/>
              </w:rPr>
              <w:t xml:space="preserve">ata </w:t>
            </w:r>
            <w:r w:rsidR="003038DC">
              <w:rPr>
                <w:rFonts w:ascii="Calibri" w:eastAsia="Times New Roman" w:hAnsi="Calibri"/>
                <w:color w:val="000000"/>
                <w:sz w:val="18"/>
                <w:szCs w:val="18"/>
                <w:lang w:val="en-US"/>
              </w:rPr>
              <w:t>C</w:t>
            </w:r>
            <w:r w:rsidRPr="00743076">
              <w:rPr>
                <w:rFonts w:ascii="Calibri" w:eastAsia="Times New Roman" w:hAnsi="Calibri"/>
                <w:color w:val="000000"/>
                <w:sz w:val="18"/>
                <w:szCs w:val="18"/>
                <w:lang w:val="en-US"/>
              </w:rPr>
              <w:t xml:space="preserve">ube ARD from space agency and produce </w:t>
            </w:r>
            <w:r w:rsidR="003038DC">
              <w:rPr>
                <w:rFonts w:ascii="Calibri" w:eastAsia="Times New Roman" w:hAnsi="Calibri"/>
                <w:color w:val="000000"/>
                <w:sz w:val="18"/>
                <w:szCs w:val="18"/>
                <w:lang w:val="en-US"/>
              </w:rPr>
              <w:t>f</w:t>
            </w:r>
            <w:r w:rsidRPr="00743076">
              <w:rPr>
                <w:rFonts w:ascii="Calibri" w:eastAsia="Times New Roman" w:hAnsi="Calibri"/>
                <w:color w:val="000000"/>
                <w:sz w:val="18"/>
                <w:szCs w:val="18"/>
                <w:lang w:val="en-US"/>
              </w:rPr>
              <w:t xml:space="preserve">orest </w:t>
            </w:r>
            <w:r w:rsidR="003038DC">
              <w:rPr>
                <w:rFonts w:ascii="Calibri" w:eastAsia="Times New Roman" w:hAnsi="Calibri"/>
                <w:color w:val="000000"/>
                <w:sz w:val="18"/>
                <w:szCs w:val="18"/>
                <w:lang w:val="en-US"/>
              </w:rPr>
              <w:t>p</w:t>
            </w:r>
            <w:r w:rsidRPr="00743076">
              <w:rPr>
                <w:rFonts w:ascii="Calibri" w:eastAsia="Times New Roman" w:hAnsi="Calibri"/>
                <w:color w:val="000000"/>
                <w:sz w:val="18"/>
                <w:szCs w:val="18"/>
                <w:lang w:val="en-US"/>
              </w:rPr>
              <w:t>roducts</w:t>
            </w:r>
          </w:p>
        </w:tc>
        <w:tc>
          <w:tcPr>
            <w:tcW w:w="1080" w:type="dxa"/>
            <w:tcBorders>
              <w:top w:val="nil"/>
              <w:left w:val="nil"/>
              <w:bottom w:val="single" w:sz="4" w:space="0" w:color="auto"/>
              <w:right w:val="single" w:sz="4" w:space="0" w:color="auto"/>
            </w:tcBorders>
            <w:shd w:val="clear" w:color="auto" w:fill="auto"/>
            <w:vAlign w:val="center"/>
            <w:hideMark/>
          </w:tcPr>
          <w:p w14:paraId="25AA276B"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0BB6F849"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internet capacity to download ARD. Country processes ARD locally to produce forest products.</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hideMark/>
          </w:tcPr>
          <w:p w14:paraId="0D0B4F26" w14:textId="500CDC7C"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auto" w:fill="FFFFA7"/>
            <w:textDirection w:val="btLr"/>
            <w:vAlign w:val="center"/>
          </w:tcPr>
          <w:p w14:paraId="05E80D58" w14:textId="19316A35"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auto" w:fill="FFFFA7"/>
            <w:textDirection w:val="btLr"/>
            <w:vAlign w:val="center"/>
          </w:tcPr>
          <w:p w14:paraId="055FB5C8" w14:textId="23B8AA27"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9671D8" w:rsidRPr="00743076" w14:paraId="563939B5" w14:textId="77777777" w:rsidTr="004C085A">
        <w:trPr>
          <w:cantSplit/>
          <w:trHeight w:val="923"/>
        </w:trPr>
        <w:tc>
          <w:tcPr>
            <w:tcW w:w="1118" w:type="dxa"/>
            <w:vMerge/>
            <w:tcBorders>
              <w:top w:val="nil"/>
              <w:left w:val="single" w:sz="4" w:space="0" w:color="auto"/>
              <w:bottom w:val="single" w:sz="4" w:space="0" w:color="000000"/>
              <w:right w:val="single" w:sz="4" w:space="0" w:color="auto"/>
            </w:tcBorders>
            <w:vAlign w:val="center"/>
            <w:hideMark/>
          </w:tcPr>
          <w:p w14:paraId="3937162A" w14:textId="77777777" w:rsidR="00432F09" w:rsidRPr="00743076" w:rsidRDefault="00432F09"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115A1EC1" w14:textId="0F457EE4" w:rsidR="00432F09" w:rsidRPr="00743076" w:rsidRDefault="00432F09" w:rsidP="00743076">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 xml:space="preserve">Download ARD from </w:t>
            </w:r>
            <w:r w:rsidRPr="00743076">
              <w:rPr>
                <w:rFonts w:ascii="Calibri" w:eastAsia="Times New Roman" w:hAnsi="Calibri"/>
                <w:color w:val="000000"/>
                <w:sz w:val="18"/>
                <w:szCs w:val="18"/>
                <w:lang w:val="en-US"/>
              </w:rPr>
              <w:t xml:space="preserve">storage and processing hub supported by CB or technology partner and produce </w:t>
            </w:r>
            <w:r w:rsidR="003038DC">
              <w:rPr>
                <w:rFonts w:ascii="Calibri" w:eastAsia="Times New Roman" w:hAnsi="Calibri"/>
                <w:color w:val="000000"/>
                <w:sz w:val="18"/>
                <w:szCs w:val="18"/>
                <w:lang w:val="en-US"/>
              </w:rPr>
              <w:t>f</w:t>
            </w:r>
            <w:r w:rsidRPr="00743076">
              <w:rPr>
                <w:rFonts w:ascii="Calibri" w:eastAsia="Times New Roman" w:hAnsi="Calibri"/>
                <w:color w:val="000000"/>
                <w:sz w:val="18"/>
                <w:szCs w:val="18"/>
                <w:lang w:val="en-US"/>
              </w:rPr>
              <w:t xml:space="preserve">orest </w:t>
            </w:r>
            <w:r w:rsidR="003038DC">
              <w:rPr>
                <w:rFonts w:ascii="Calibri" w:eastAsia="Times New Roman" w:hAnsi="Calibri"/>
                <w:color w:val="000000"/>
                <w:sz w:val="18"/>
                <w:szCs w:val="18"/>
                <w:lang w:val="en-US"/>
              </w:rPr>
              <w:t>p</w:t>
            </w:r>
            <w:r w:rsidRPr="00743076">
              <w:rPr>
                <w:rFonts w:ascii="Calibri" w:eastAsia="Times New Roman" w:hAnsi="Calibri"/>
                <w:color w:val="000000"/>
                <w:sz w:val="18"/>
                <w:szCs w:val="18"/>
                <w:lang w:val="en-US"/>
              </w:rPr>
              <w:t>roducts</w:t>
            </w:r>
          </w:p>
        </w:tc>
        <w:tc>
          <w:tcPr>
            <w:tcW w:w="1080" w:type="dxa"/>
            <w:tcBorders>
              <w:top w:val="nil"/>
              <w:left w:val="nil"/>
              <w:bottom w:val="single" w:sz="4" w:space="0" w:color="auto"/>
              <w:right w:val="single" w:sz="4" w:space="0" w:color="auto"/>
            </w:tcBorders>
            <w:shd w:val="clear" w:color="auto" w:fill="auto"/>
            <w:vAlign w:val="center"/>
            <w:hideMark/>
          </w:tcPr>
          <w:p w14:paraId="495A8F41"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323692D8"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investment in storage and processing hub. Requires internet capacity to download scene ARD. Country processes ARD locally to produce forest products.</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hideMark/>
          </w:tcPr>
          <w:p w14:paraId="55B64970" w14:textId="4D1FB784"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auto" w:fill="FFFFA7"/>
            <w:textDirection w:val="btLr"/>
            <w:vAlign w:val="center"/>
          </w:tcPr>
          <w:p w14:paraId="4D2C220E" w14:textId="70DCFC7C"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auto" w:fill="FFFFA7"/>
            <w:textDirection w:val="btLr"/>
            <w:vAlign w:val="center"/>
          </w:tcPr>
          <w:p w14:paraId="72AC4753" w14:textId="3CCA04B3"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9671D8" w:rsidRPr="00743076" w14:paraId="268883A4" w14:textId="77777777" w:rsidTr="004C085A">
        <w:trPr>
          <w:cantSplit/>
          <w:trHeight w:val="950"/>
        </w:trPr>
        <w:tc>
          <w:tcPr>
            <w:tcW w:w="1118" w:type="dxa"/>
            <w:vMerge/>
            <w:tcBorders>
              <w:top w:val="nil"/>
              <w:left w:val="single" w:sz="4" w:space="0" w:color="auto"/>
              <w:bottom w:val="single" w:sz="4" w:space="0" w:color="000000"/>
              <w:right w:val="single" w:sz="4" w:space="0" w:color="auto"/>
            </w:tcBorders>
            <w:vAlign w:val="center"/>
            <w:hideMark/>
          </w:tcPr>
          <w:p w14:paraId="6C67A6A6" w14:textId="77777777" w:rsidR="00432F09" w:rsidRPr="00743076" w:rsidRDefault="00432F09"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5F711C99" w14:textId="6B80EE31"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Use free/open tools and storage </w:t>
            </w:r>
            <w:r w:rsidR="003038DC">
              <w:rPr>
                <w:rFonts w:ascii="Calibri" w:eastAsia="Times New Roman" w:hAnsi="Calibri"/>
                <w:color w:val="000000"/>
                <w:sz w:val="18"/>
                <w:szCs w:val="18"/>
                <w:lang w:val="en-US"/>
              </w:rPr>
              <w:t>in the cloud or at a partner’s</w:t>
            </w:r>
            <w:r w:rsidRPr="00743076">
              <w:rPr>
                <w:rFonts w:ascii="Calibri" w:eastAsia="Times New Roman" w:hAnsi="Calibri"/>
                <w:color w:val="000000"/>
                <w:sz w:val="18"/>
                <w:szCs w:val="18"/>
                <w:lang w:val="en-US"/>
              </w:rPr>
              <w:t xml:space="preserve"> hub to produce </w:t>
            </w:r>
            <w:r w:rsidR="003038DC">
              <w:rPr>
                <w:rFonts w:ascii="Calibri" w:eastAsia="Times New Roman" w:hAnsi="Calibri"/>
                <w:color w:val="000000"/>
                <w:sz w:val="18"/>
                <w:szCs w:val="18"/>
                <w:lang w:val="en-US"/>
              </w:rPr>
              <w:t>f</w:t>
            </w:r>
            <w:r w:rsidRPr="00743076">
              <w:rPr>
                <w:rFonts w:ascii="Calibri" w:eastAsia="Times New Roman" w:hAnsi="Calibri"/>
                <w:color w:val="000000"/>
                <w:sz w:val="18"/>
                <w:szCs w:val="18"/>
                <w:lang w:val="en-US"/>
              </w:rPr>
              <w:t xml:space="preserve">orest </w:t>
            </w:r>
            <w:r w:rsidR="003038DC">
              <w:rPr>
                <w:rFonts w:ascii="Calibri" w:eastAsia="Times New Roman" w:hAnsi="Calibri"/>
                <w:color w:val="000000"/>
                <w:sz w:val="18"/>
                <w:szCs w:val="18"/>
                <w:lang w:val="en-US"/>
              </w:rPr>
              <w:t>p</w:t>
            </w:r>
            <w:r w:rsidRPr="00743076">
              <w:rPr>
                <w:rFonts w:ascii="Calibri" w:eastAsia="Times New Roman" w:hAnsi="Calibri"/>
                <w:color w:val="000000"/>
                <w:sz w:val="18"/>
                <w:szCs w:val="18"/>
                <w:lang w:val="en-US"/>
              </w:rPr>
              <w:t>roducts</w:t>
            </w:r>
          </w:p>
        </w:tc>
        <w:tc>
          <w:tcPr>
            <w:tcW w:w="1080" w:type="dxa"/>
            <w:tcBorders>
              <w:top w:val="nil"/>
              <w:left w:val="nil"/>
              <w:bottom w:val="single" w:sz="4" w:space="0" w:color="auto"/>
              <w:right w:val="single" w:sz="4" w:space="0" w:color="auto"/>
            </w:tcBorders>
            <w:shd w:val="clear" w:color="auto" w:fill="auto"/>
            <w:vAlign w:val="center"/>
            <w:hideMark/>
          </w:tcPr>
          <w:p w14:paraId="116301CF"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2</w:t>
            </w:r>
          </w:p>
        </w:tc>
        <w:tc>
          <w:tcPr>
            <w:tcW w:w="3240" w:type="dxa"/>
            <w:tcBorders>
              <w:top w:val="nil"/>
              <w:left w:val="nil"/>
              <w:bottom w:val="single" w:sz="4" w:space="0" w:color="auto"/>
              <w:right w:val="single" w:sz="4" w:space="0" w:color="auto"/>
            </w:tcBorders>
            <w:shd w:val="clear" w:color="auto" w:fill="auto"/>
            <w:vAlign w:val="center"/>
            <w:hideMark/>
          </w:tcPr>
          <w:p w14:paraId="1E492F14"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capacity building and training for countries to utilize hub. Requires investment in hub.</w:t>
            </w:r>
          </w:p>
        </w:tc>
        <w:tc>
          <w:tcPr>
            <w:tcW w:w="360" w:type="dxa"/>
            <w:tcBorders>
              <w:top w:val="nil"/>
              <w:left w:val="nil"/>
              <w:bottom w:val="single" w:sz="4" w:space="0" w:color="auto"/>
              <w:right w:val="single" w:sz="4" w:space="0" w:color="auto"/>
            </w:tcBorders>
            <w:shd w:val="clear" w:color="000000" w:fill="EBF1DE"/>
            <w:textDirection w:val="btLr"/>
            <w:vAlign w:val="center"/>
            <w:hideMark/>
          </w:tcPr>
          <w:p w14:paraId="66DEAA6F" w14:textId="49A8404A"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tcPr>
          <w:p w14:paraId="073D4C8E" w14:textId="4E2F9490"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000000" w:fill="EBF1DE"/>
            <w:textDirection w:val="btLr"/>
            <w:vAlign w:val="center"/>
          </w:tcPr>
          <w:p w14:paraId="789FD3AD" w14:textId="3FC0CC7A"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9671D8" w:rsidRPr="00743076" w14:paraId="6374ABB0" w14:textId="77777777" w:rsidTr="004C085A">
        <w:trPr>
          <w:cantSplit/>
          <w:trHeight w:val="914"/>
        </w:trPr>
        <w:tc>
          <w:tcPr>
            <w:tcW w:w="1118" w:type="dxa"/>
            <w:vMerge/>
            <w:tcBorders>
              <w:top w:val="nil"/>
              <w:left w:val="single" w:sz="4" w:space="0" w:color="auto"/>
              <w:bottom w:val="nil"/>
              <w:right w:val="single" w:sz="4" w:space="0" w:color="auto"/>
            </w:tcBorders>
            <w:vAlign w:val="center"/>
            <w:hideMark/>
          </w:tcPr>
          <w:p w14:paraId="5E2F04B7" w14:textId="77777777" w:rsidR="00432F09" w:rsidRPr="00743076" w:rsidRDefault="00432F09"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nil"/>
              <w:right w:val="single" w:sz="4" w:space="0" w:color="auto"/>
            </w:tcBorders>
            <w:shd w:val="clear" w:color="auto" w:fill="auto"/>
            <w:vAlign w:val="center"/>
            <w:hideMark/>
          </w:tcPr>
          <w:p w14:paraId="4CD4CE06"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Download TOA data in scene-based format and use local storage and processing</w:t>
            </w:r>
          </w:p>
        </w:tc>
        <w:tc>
          <w:tcPr>
            <w:tcW w:w="1080" w:type="dxa"/>
            <w:tcBorders>
              <w:top w:val="nil"/>
              <w:left w:val="nil"/>
              <w:bottom w:val="nil"/>
              <w:right w:val="single" w:sz="4" w:space="0" w:color="auto"/>
            </w:tcBorders>
            <w:shd w:val="clear" w:color="auto" w:fill="auto"/>
            <w:vAlign w:val="center"/>
            <w:hideMark/>
          </w:tcPr>
          <w:p w14:paraId="1AF0AB73"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BAU</w:t>
            </w:r>
          </w:p>
        </w:tc>
        <w:tc>
          <w:tcPr>
            <w:tcW w:w="3240" w:type="dxa"/>
            <w:tcBorders>
              <w:top w:val="nil"/>
              <w:left w:val="nil"/>
              <w:bottom w:val="nil"/>
              <w:right w:val="single" w:sz="4" w:space="0" w:color="auto"/>
            </w:tcBorders>
            <w:shd w:val="clear" w:color="auto" w:fill="auto"/>
            <w:vAlign w:val="center"/>
            <w:hideMark/>
          </w:tcPr>
          <w:p w14:paraId="1DEE2A81" w14:textId="5D839B89" w:rsidR="00432F09" w:rsidRPr="00743076" w:rsidRDefault="00F0760A" w:rsidP="00F0760A">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Requires substantial infrastructure to</w:t>
            </w:r>
            <w:r w:rsidR="00432F09" w:rsidRPr="00743076">
              <w:rPr>
                <w:rFonts w:ascii="Calibri" w:eastAsia="Times New Roman" w:hAnsi="Calibri"/>
                <w:color w:val="000000"/>
                <w:sz w:val="18"/>
                <w:szCs w:val="18"/>
                <w:lang w:val="en-US"/>
              </w:rPr>
              <w:t xml:space="preserve"> download</w:t>
            </w:r>
            <w:r>
              <w:rPr>
                <w:rFonts w:ascii="Calibri" w:eastAsia="Times New Roman" w:hAnsi="Calibri"/>
                <w:color w:val="000000"/>
                <w:sz w:val="18"/>
                <w:szCs w:val="18"/>
                <w:lang w:val="en-US"/>
              </w:rPr>
              <w:t>, store and process data. Requires substantial expertise to</w:t>
            </w:r>
            <w:r w:rsidR="00956369">
              <w:rPr>
                <w:rFonts w:ascii="Calibri" w:eastAsia="Times New Roman" w:hAnsi="Calibri"/>
                <w:color w:val="000000"/>
                <w:sz w:val="18"/>
                <w:szCs w:val="18"/>
                <w:lang w:val="en-US"/>
              </w:rPr>
              <w:t xml:space="preserve"> </w:t>
            </w:r>
            <w:r w:rsidR="00432F09" w:rsidRPr="00743076">
              <w:rPr>
                <w:rFonts w:ascii="Calibri" w:eastAsia="Times New Roman" w:hAnsi="Calibri"/>
                <w:color w:val="000000"/>
                <w:sz w:val="18"/>
                <w:szCs w:val="18"/>
                <w:lang w:val="en-US"/>
              </w:rPr>
              <w:t>process</w:t>
            </w:r>
            <w:r>
              <w:rPr>
                <w:rFonts w:ascii="Calibri" w:eastAsia="Times New Roman" w:hAnsi="Calibri"/>
                <w:color w:val="000000"/>
                <w:sz w:val="18"/>
                <w:szCs w:val="18"/>
                <w:lang w:val="en-US"/>
              </w:rPr>
              <w:t xml:space="preserve"> data</w:t>
            </w:r>
            <w:r w:rsidR="00432F09" w:rsidRPr="00743076">
              <w:rPr>
                <w:rFonts w:ascii="Calibri" w:eastAsia="Times New Roman" w:hAnsi="Calibri"/>
                <w:color w:val="000000"/>
                <w:sz w:val="18"/>
                <w:szCs w:val="18"/>
                <w:lang w:val="en-US"/>
              </w:rPr>
              <w:t>, and creat</w:t>
            </w:r>
            <w:r>
              <w:rPr>
                <w:rFonts w:ascii="Calibri" w:eastAsia="Times New Roman" w:hAnsi="Calibri"/>
                <w:color w:val="000000"/>
                <w:sz w:val="18"/>
                <w:szCs w:val="18"/>
                <w:lang w:val="en-US"/>
              </w:rPr>
              <w:t>e</w:t>
            </w:r>
            <w:r w:rsidR="00432F09" w:rsidRPr="00743076">
              <w:rPr>
                <w:rFonts w:ascii="Calibri" w:eastAsia="Times New Roman" w:hAnsi="Calibri"/>
                <w:color w:val="000000"/>
                <w:sz w:val="18"/>
                <w:szCs w:val="18"/>
                <w:lang w:val="en-US"/>
              </w:rPr>
              <w:t xml:space="preserve"> </w:t>
            </w:r>
            <w:r w:rsidR="003038DC">
              <w:rPr>
                <w:rFonts w:ascii="Calibri" w:eastAsia="Times New Roman" w:hAnsi="Calibri"/>
                <w:color w:val="000000"/>
                <w:sz w:val="18"/>
                <w:szCs w:val="18"/>
                <w:lang w:val="en-US"/>
              </w:rPr>
              <w:t>f</w:t>
            </w:r>
            <w:r w:rsidR="00432F09" w:rsidRPr="00743076">
              <w:rPr>
                <w:rFonts w:ascii="Calibri" w:eastAsia="Times New Roman" w:hAnsi="Calibri"/>
                <w:color w:val="000000"/>
                <w:sz w:val="18"/>
                <w:szCs w:val="18"/>
                <w:lang w:val="en-US"/>
              </w:rPr>
              <w:t xml:space="preserve">orest </w:t>
            </w:r>
            <w:r w:rsidR="003038DC">
              <w:rPr>
                <w:rFonts w:ascii="Calibri" w:eastAsia="Times New Roman" w:hAnsi="Calibri"/>
                <w:color w:val="000000"/>
                <w:sz w:val="18"/>
                <w:szCs w:val="18"/>
                <w:lang w:val="en-US"/>
              </w:rPr>
              <w:t>p</w:t>
            </w:r>
            <w:r w:rsidR="00432F09" w:rsidRPr="00743076">
              <w:rPr>
                <w:rFonts w:ascii="Calibri" w:eastAsia="Times New Roman" w:hAnsi="Calibri"/>
                <w:color w:val="000000"/>
                <w:sz w:val="18"/>
                <w:szCs w:val="18"/>
                <w:lang w:val="en-US"/>
              </w:rPr>
              <w:t>roducts.</w:t>
            </w:r>
          </w:p>
        </w:tc>
        <w:tc>
          <w:tcPr>
            <w:tcW w:w="360" w:type="dxa"/>
            <w:tcBorders>
              <w:top w:val="nil"/>
              <w:left w:val="nil"/>
              <w:bottom w:val="nil"/>
              <w:right w:val="single" w:sz="4" w:space="0" w:color="auto"/>
            </w:tcBorders>
            <w:shd w:val="clear" w:color="000000" w:fill="EAF1DD" w:themeFill="accent3" w:themeFillTint="33"/>
            <w:textDirection w:val="btLr"/>
            <w:vAlign w:val="center"/>
            <w:hideMark/>
          </w:tcPr>
          <w:p w14:paraId="439F89E9" w14:textId="459C89B3"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nil"/>
              <w:right w:val="single" w:sz="4" w:space="0" w:color="auto"/>
            </w:tcBorders>
            <w:shd w:val="clear" w:color="000000" w:fill="EAF1DD" w:themeFill="accent3" w:themeFillTint="33"/>
            <w:textDirection w:val="btLr"/>
            <w:vAlign w:val="center"/>
          </w:tcPr>
          <w:p w14:paraId="5A7A81EA" w14:textId="47C14FFB"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nil"/>
              <w:right w:val="single" w:sz="4" w:space="0" w:color="auto"/>
            </w:tcBorders>
            <w:shd w:val="clear" w:color="000000" w:fill="F2DCDB"/>
            <w:textDirection w:val="btLr"/>
            <w:vAlign w:val="center"/>
          </w:tcPr>
          <w:p w14:paraId="54E15487" w14:textId="5231E2DC"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r>
      <w:tr w:rsidR="00F0760A" w:rsidRPr="00743076" w14:paraId="0B809AA0" w14:textId="77777777" w:rsidTr="004C085A">
        <w:trPr>
          <w:cantSplit/>
          <w:trHeight w:val="879"/>
        </w:trPr>
        <w:tc>
          <w:tcPr>
            <w:tcW w:w="1118" w:type="dxa"/>
            <w:tcBorders>
              <w:top w:val="nil"/>
              <w:left w:val="single" w:sz="4" w:space="0" w:color="auto"/>
              <w:bottom w:val="single" w:sz="4" w:space="0" w:color="000000"/>
              <w:right w:val="single" w:sz="4" w:space="0" w:color="auto"/>
            </w:tcBorders>
            <w:vAlign w:val="center"/>
          </w:tcPr>
          <w:p w14:paraId="48C4C50A" w14:textId="77777777" w:rsidR="00F0760A" w:rsidRPr="00743076" w:rsidRDefault="00F0760A"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tcPr>
          <w:p w14:paraId="3FC7F077" w14:textId="75BEE11F" w:rsidR="00F0760A" w:rsidRPr="00743076" w:rsidRDefault="00F0760A" w:rsidP="00743076">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Download precursor regional or global forest or land use land cover map</w:t>
            </w:r>
          </w:p>
        </w:tc>
        <w:tc>
          <w:tcPr>
            <w:tcW w:w="1080" w:type="dxa"/>
            <w:tcBorders>
              <w:top w:val="nil"/>
              <w:left w:val="nil"/>
              <w:bottom w:val="single" w:sz="4" w:space="0" w:color="auto"/>
              <w:right w:val="single" w:sz="4" w:space="0" w:color="auto"/>
            </w:tcBorders>
            <w:shd w:val="clear" w:color="auto" w:fill="auto"/>
            <w:vAlign w:val="center"/>
          </w:tcPr>
          <w:p w14:paraId="7460EB48" w14:textId="493E4C3A" w:rsidR="00F0760A" w:rsidRPr="00743076" w:rsidRDefault="00F0760A" w:rsidP="00743076">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Option 2</w:t>
            </w:r>
          </w:p>
        </w:tc>
        <w:tc>
          <w:tcPr>
            <w:tcW w:w="3240" w:type="dxa"/>
            <w:tcBorders>
              <w:top w:val="nil"/>
              <w:left w:val="nil"/>
              <w:bottom w:val="single" w:sz="4" w:space="0" w:color="auto"/>
              <w:right w:val="single" w:sz="4" w:space="0" w:color="auto"/>
            </w:tcBorders>
            <w:shd w:val="clear" w:color="auto" w:fill="auto"/>
            <w:vAlign w:val="center"/>
          </w:tcPr>
          <w:p w14:paraId="452F1221" w14:textId="0E3285E0" w:rsidR="00F0760A" w:rsidRPr="00743076" w:rsidRDefault="00F0760A" w:rsidP="00F0760A">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Requires minimal infrastructure for download and processing. Requires local knowledge to assess and improve precursor product.</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tcPr>
          <w:p w14:paraId="39D76843" w14:textId="0D4AB21D" w:rsidR="00F0760A" w:rsidRPr="00743076" w:rsidRDefault="00F0760A"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tcPr>
          <w:p w14:paraId="17C797E0" w14:textId="5C7EDB55" w:rsidR="00F0760A" w:rsidRPr="00743076" w:rsidRDefault="00F0760A"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FFF00"/>
            <w:textDirection w:val="btLr"/>
            <w:vAlign w:val="center"/>
          </w:tcPr>
          <w:p w14:paraId="5F1A356E" w14:textId="13564097" w:rsidR="00F0760A" w:rsidRPr="00743076" w:rsidRDefault="00F0760A" w:rsidP="00DD5D99">
            <w:pPr>
              <w:keepNext/>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bl>
    <w:p w14:paraId="1C33CB14" w14:textId="3EA7F5B4" w:rsidR="00DD5D99" w:rsidRDefault="00DD5D99">
      <w:pPr>
        <w:pStyle w:val="Caption"/>
      </w:pPr>
      <w:r>
        <w:t xml:space="preserve">Table </w:t>
      </w:r>
      <w:r w:rsidR="001E14F2">
        <w:fldChar w:fldCharType="begin"/>
      </w:r>
      <w:r w:rsidR="001E14F2">
        <w:instrText xml:space="preserve"> SEQ Table \* ARABIC </w:instrText>
      </w:r>
      <w:r w:rsidR="001E14F2">
        <w:fldChar w:fldCharType="separate"/>
      </w:r>
      <w:r w:rsidR="00E14C06">
        <w:rPr>
          <w:noProof/>
        </w:rPr>
        <w:t>3</w:t>
      </w:r>
      <w:r w:rsidR="001E14F2">
        <w:fldChar w:fldCharType="end"/>
      </w:r>
      <w:r>
        <w:t xml:space="preserve"> </w:t>
      </w:r>
      <w:r w:rsidR="002632FE">
        <w:t>Matrix associating costs and benefits to responsible groups and functions</w:t>
      </w:r>
    </w:p>
    <w:p w14:paraId="7C88B6B0" w14:textId="6479FD70" w:rsidR="00E54C8B" w:rsidRDefault="00566D81" w:rsidP="0007404C">
      <w:r>
        <w:t xml:space="preserve">Low (green) estimates have least impact on organizations. High (red) estimates have most impact, but often also have the highest return on investment. It is expected that space agency investment in tiled products leading to data cubes, will yield </w:t>
      </w:r>
      <w:r w:rsidR="00787C9F">
        <w:t xml:space="preserve">significant </w:t>
      </w:r>
      <w:r>
        <w:t>future reduction in country costs</w:t>
      </w:r>
      <w:r w:rsidR="00787C9F">
        <w:t xml:space="preserve"> as well as significant uptake and application of space agency data</w:t>
      </w:r>
      <w:r>
        <w:t xml:space="preserve">. High partner cost estimates are often designed to yield </w:t>
      </w:r>
      <w:r w:rsidR="00E54C8B">
        <w:t xml:space="preserve">cost </w:t>
      </w:r>
      <w:r>
        <w:t xml:space="preserve">benefits to countries. These will be a combination of short term benefits </w:t>
      </w:r>
      <w:r w:rsidR="00787C9F">
        <w:t xml:space="preserve">- </w:t>
      </w:r>
      <w:r>
        <w:t>such as providing access to infrastructure</w:t>
      </w:r>
      <w:r w:rsidR="00787C9F">
        <w:t>,</w:t>
      </w:r>
      <w:r>
        <w:t xml:space="preserve"> and long term benefits </w:t>
      </w:r>
      <w:r w:rsidR="00787C9F">
        <w:t xml:space="preserve">- </w:t>
      </w:r>
      <w:r>
        <w:t>such as partner produced global and regional products that will reduce country costs.</w:t>
      </w:r>
    </w:p>
    <w:p w14:paraId="05885891" w14:textId="373D6678" w:rsidR="008E3801" w:rsidRDefault="00D9615E" w:rsidP="0007404C">
      <w:r>
        <w:lastRenderedPageBreak/>
        <w:t>The minimiz</w:t>
      </w:r>
      <w:r w:rsidR="003038DC">
        <w:t>ation of</w:t>
      </w:r>
      <w:r>
        <w:t xml:space="preserve"> country costs may require high donor and space agency </w:t>
      </w:r>
      <w:r w:rsidR="00E54C8B">
        <w:t>i</w:t>
      </w:r>
      <w:r w:rsidR="00F0760A">
        <w:t>nvest</w:t>
      </w:r>
      <w:r w:rsidR="00E54C8B">
        <w:t>ments</w:t>
      </w:r>
      <w:r>
        <w:t xml:space="preserve">. </w:t>
      </w:r>
      <w:r w:rsidR="00E54C8B">
        <w:t>H</w:t>
      </w:r>
      <w:r>
        <w:t xml:space="preserve">igh space agency costs </w:t>
      </w:r>
      <w:r w:rsidR="003920E6">
        <w:t xml:space="preserve">assumed by space agencies can be justified by amortization across a very large data volume and the production of </w:t>
      </w:r>
      <w:r w:rsidR="00AB6B42">
        <w:t>improved data product</w:t>
      </w:r>
      <w:r w:rsidR="00787C9F">
        <w:t>s</w:t>
      </w:r>
      <w:r w:rsidR="00AB6B42">
        <w:t xml:space="preserve"> that also benefit the national interests of the space agency</w:t>
      </w:r>
      <w:r>
        <w:t xml:space="preserve">. Investment in high partner costs should result in a better </w:t>
      </w:r>
      <w:r w:rsidR="00AB6B42">
        <w:t xml:space="preserve">and more efficiently produced </w:t>
      </w:r>
      <w:r>
        <w:t>forest product</w:t>
      </w:r>
      <w:r w:rsidR="00AB6B42">
        <w:t xml:space="preserve"> that will meet the REDD+ donor requirements for many countries</w:t>
      </w:r>
      <w:r>
        <w:t>.</w:t>
      </w:r>
      <w:bookmarkStart w:id="54" w:name="_Toc309020936"/>
      <w:r w:rsidR="00AB6B42">
        <w:t xml:space="preserve"> The goal is to minimize country agency costs, while also minimizing per instance partner and space agency costs.</w:t>
      </w:r>
    </w:p>
    <w:p w14:paraId="5FD46D1B" w14:textId="77777777" w:rsidR="0007404C" w:rsidRDefault="0007404C" w:rsidP="0007404C"/>
    <w:p w14:paraId="4527B5CB" w14:textId="77777777" w:rsidR="0007404C" w:rsidRDefault="0007404C" w:rsidP="0007404C"/>
    <w:p w14:paraId="4540A4A4" w14:textId="77777777" w:rsidR="00787C9F" w:rsidRDefault="00787C9F">
      <w:pPr>
        <w:spacing w:before="0" w:after="0"/>
        <w:jc w:val="left"/>
        <w:rPr>
          <w:rFonts w:ascii="Calibri" w:eastAsia="Times New Roman" w:hAnsi="Calibri"/>
          <w:b/>
          <w:bCs/>
          <w:color w:val="345A8A"/>
          <w:sz w:val="32"/>
          <w:szCs w:val="32"/>
        </w:rPr>
        <w:sectPr w:rsidR="00787C9F" w:rsidSect="006E535A">
          <w:pgSz w:w="11900" w:h="16840"/>
          <w:pgMar w:top="1560" w:right="1552" w:bottom="993" w:left="1276" w:header="720" w:footer="720" w:gutter="0"/>
          <w:cols w:space="720"/>
        </w:sectPr>
      </w:pPr>
    </w:p>
    <w:p w14:paraId="04C0FF07" w14:textId="3B002CF8" w:rsidR="00CD73DB" w:rsidRDefault="009C5A16" w:rsidP="00AF4F68">
      <w:pPr>
        <w:pStyle w:val="Heading1"/>
        <w:rPr>
          <w:color w:val="FF0000"/>
        </w:rPr>
      </w:pPr>
      <w:bookmarkStart w:id="55" w:name="_Toc460420168"/>
      <w:r>
        <w:lastRenderedPageBreak/>
        <w:t>5</w:t>
      </w:r>
      <w:r w:rsidR="00CD73DB">
        <w:tab/>
      </w:r>
      <w:r w:rsidR="00787C9F">
        <w:t xml:space="preserve">Conclusions and </w:t>
      </w:r>
      <w:r w:rsidR="00860377">
        <w:t>Recommendations</w:t>
      </w:r>
      <w:bookmarkEnd w:id="54"/>
      <w:bookmarkEnd w:id="55"/>
    </w:p>
    <w:p w14:paraId="5D6128DA" w14:textId="2D054CAF" w:rsidR="00BE0C9F" w:rsidRPr="00B630B8" w:rsidRDefault="009C5A16" w:rsidP="00B630B8">
      <w:pPr>
        <w:pStyle w:val="Heading2"/>
      </w:pPr>
      <w:bookmarkStart w:id="56" w:name="_Toc460420169"/>
      <w:r>
        <w:t>5</w:t>
      </w:r>
      <w:r w:rsidR="00B630B8">
        <w:t>.1</w:t>
      </w:r>
      <w:r w:rsidR="00B630B8">
        <w:tab/>
      </w:r>
      <w:commentRangeStart w:id="57"/>
      <w:r w:rsidR="00BE0C9F" w:rsidRPr="00B630B8">
        <w:t>Conclusions</w:t>
      </w:r>
      <w:commentRangeEnd w:id="57"/>
      <w:r w:rsidR="00BC16AF">
        <w:rPr>
          <w:rStyle w:val="CommentReference"/>
          <w:rFonts w:ascii="Book Antiqua" w:hAnsi="Book Antiqua"/>
          <w:b w:val="0"/>
          <w:color w:val="auto"/>
          <w:szCs w:val="20"/>
        </w:rPr>
        <w:commentReference w:id="57"/>
      </w:r>
      <w:bookmarkEnd w:id="56"/>
    </w:p>
    <w:p w14:paraId="09DE22BA" w14:textId="2E95C69A" w:rsidR="002C1374" w:rsidRDefault="00AF7384" w:rsidP="00AF7384">
      <w:r w:rsidRPr="00AF7384">
        <w:t xml:space="preserve">GFOI has </w:t>
      </w:r>
      <w:r w:rsidR="00860B0F">
        <w:t>moved</w:t>
      </w:r>
      <w:r w:rsidRPr="00AF7384">
        <w:t xml:space="preserve"> CEOS coordination activities</w:t>
      </w:r>
      <w:r w:rsidR="00DD4AD5">
        <w:t xml:space="preserve"> with its member space agencies</w:t>
      </w:r>
      <w:r w:rsidRPr="00AF7384">
        <w:t xml:space="preserve"> closer to the end users of EO s</w:t>
      </w:r>
      <w:r w:rsidR="00AE2C15">
        <w:t xml:space="preserve">atellite data than ever before </w:t>
      </w:r>
      <w:r w:rsidRPr="00AF7384">
        <w:t xml:space="preserve">as </w:t>
      </w:r>
      <w:r w:rsidR="004A2617">
        <w:t>users</w:t>
      </w:r>
      <w:r w:rsidRPr="00AF7384">
        <w:t xml:space="preserve"> see</w:t>
      </w:r>
      <w:r w:rsidR="00FF36E7">
        <w:t>k</w:t>
      </w:r>
      <w:r w:rsidRPr="00AF7384">
        <w:t xml:space="preserve"> to maximise </w:t>
      </w:r>
      <w:r w:rsidR="00030889">
        <w:t>data</w:t>
      </w:r>
      <w:r w:rsidR="00473E97">
        <w:t xml:space="preserve"> </w:t>
      </w:r>
      <w:r w:rsidRPr="00AF7384">
        <w:t xml:space="preserve">uptake in support of societal needs. SDCG has noted that the same obstacles to country uptake and application of satellite data were being raised </w:t>
      </w:r>
      <w:r w:rsidR="00D347E7">
        <w:t xml:space="preserve">consistently and </w:t>
      </w:r>
      <w:r w:rsidRPr="00AF7384">
        <w:t>repeatedly, and w</w:t>
      </w:r>
      <w:r w:rsidR="002C1374">
        <w:t>ere likely to continue to do so.</w:t>
      </w:r>
    </w:p>
    <w:p w14:paraId="3E967CEE" w14:textId="23DE2C4D" w:rsidR="00AF7384" w:rsidRPr="00AF7384" w:rsidRDefault="006009E1" w:rsidP="00AF7384">
      <w:r>
        <w:t>T</w:t>
      </w:r>
      <w:r w:rsidR="00AF7384" w:rsidRPr="00AF7384">
        <w:t xml:space="preserve">he study incorporates feedback based on the practical experience of a diverse number of countries with interest in forest monitoring, including: </w:t>
      </w:r>
      <w:r w:rsidR="00315C6C">
        <w:t xml:space="preserve">Colombia, </w:t>
      </w:r>
      <w:r w:rsidR="00AF7384" w:rsidRPr="00AF7384">
        <w:t>Kenya, Mozambique, Nepal, and Cameroon. Feedback was also received from key capacity building partners</w:t>
      </w:r>
      <w:r w:rsidR="003F4B62">
        <w:t xml:space="preserve"> The </w:t>
      </w:r>
      <w:r w:rsidR="00AF7384" w:rsidRPr="00AF7384">
        <w:t xml:space="preserve">World Bank, FAO, and </w:t>
      </w:r>
      <w:proofErr w:type="spellStart"/>
      <w:r w:rsidR="00AF7384" w:rsidRPr="00AF7384">
        <w:t>SilvaCarbon</w:t>
      </w:r>
      <w:proofErr w:type="spellEnd"/>
      <w:r w:rsidR="00AF7384" w:rsidRPr="00AF7384">
        <w:t>. And from practitioners in industry that have broad in-country experience in t</w:t>
      </w:r>
      <w:r w:rsidR="00BE66E7">
        <w:t>he development of national MRV</w:t>
      </w:r>
      <w:r w:rsidR="0024307F">
        <w:t xml:space="preserve"> systems</w:t>
      </w:r>
      <w:r w:rsidR="00BE66E7">
        <w:t>.</w:t>
      </w:r>
    </w:p>
    <w:p w14:paraId="123508C0" w14:textId="158B3B17" w:rsidR="0033351B" w:rsidRDefault="00AF7384" w:rsidP="00AF7384">
      <w:r w:rsidRPr="00AF7384">
        <w:t>SDCG has concluded that, with the advent of continuity of supply from</w:t>
      </w:r>
      <w:r w:rsidR="008064EC">
        <w:t xml:space="preserve"> the</w:t>
      </w:r>
      <w:r w:rsidRPr="00AF7384">
        <w:t xml:space="preserve"> Landsat, Sentinel-1, Sentinel-2 (and other) data streams, the discussion amon</w:t>
      </w:r>
      <w:r w:rsidR="00987BFB">
        <w:t>g space agencies and its users</w:t>
      </w:r>
      <w:r w:rsidRPr="00AF7384">
        <w:t xml:space="preserve"> has moved from ensuring data availability, to </w:t>
      </w:r>
      <w:r w:rsidR="009A5FFD">
        <w:t xml:space="preserve">access </w:t>
      </w:r>
      <w:r w:rsidR="009A4562">
        <w:t xml:space="preserve">and </w:t>
      </w:r>
      <w:r w:rsidR="003A70D9">
        <w:t>exploitation in</w:t>
      </w:r>
      <w:r w:rsidRPr="00AF7384">
        <w:t xml:space="preserve"> data-rich </w:t>
      </w:r>
      <w:r w:rsidR="00082A85">
        <w:t>environments</w:t>
      </w:r>
      <w:r w:rsidRPr="00AF7384">
        <w:t xml:space="preserve">. New and powerful applications will be possible using the dense time-series of observations that can be produced from these </w:t>
      </w:r>
      <w:r w:rsidR="00262023">
        <w:t>satellites</w:t>
      </w:r>
      <w:r w:rsidR="009A5FFD">
        <w:t>, while providing a more selection choices for applications that do not require dense time-series.</w:t>
      </w:r>
      <w:r w:rsidRPr="00AF7384">
        <w:t xml:space="preserve"> </w:t>
      </w:r>
      <w:r w:rsidR="009A5FFD">
        <w:t>The analysis of dense-time series</w:t>
      </w:r>
      <w:r w:rsidRPr="00AF7384">
        <w:t xml:space="preserve"> </w:t>
      </w:r>
      <w:r w:rsidR="00F14651" w:rsidRPr="00AF7384">
        <w:t>requires</w:t>
      </w:r>
      <w:r w:rsidRPr="00AF7384">
        <w:t xml:space="preserve"> </w:t>
      </w:r>
      <w:r w:rsidR="001D10A6">
        <w:t xml:space="preserve">continued </w:t>
      </w:r>
      <w:r w:rsidRPr="00AF7384">
        <w:t xml:space="preserve">advances in interoperability of data from the different sources, and measures to reduce the complexity and cost of </w:t>
      </w:r>
      <w:r w:rsidR="00C77DAC">
        <w:t>data</w:t>
      </w:r>
      <w:r w:rsidR="00C77DAC" w:rsidRPr="00AF7384">
        <w:t xml:space="preserve"> </w:t>
      </w:r>
      <w:r w:rsidR="00C77DAC">
        <w:t>management and movement</w:t>
      </w:r>
      <w:r w:rsidR="001D10A6">
        <w:t>, plus an evolution in local and cloud infrastructures to support the analysis</w:t>
      </w:r>
      <w:r w:rsidR="0033351B">
        <w:t>.</w:t>
      </w:r>
    </w:p>
    <w:p w14:paraId="7073F21C" w14:textId="57259BC9" w:rsidR="00AF7384" w:rsidRPr="00AF7384" w:rsidRDefault="00AF7384" w:rsidP="00AF7384">
      <w:r w:rsidRPr="00AF7384">
        <w:t xml:space="preserve">SDCG </w:t>
      </w:r>
      <w:r w:rsidR="001B6732">
        <w:t>sought</w:t>
      </w:r>
      <w:r w:rsidRPr="00AF7384">
        <w:t xml:space="preserve"> to undertake a broader assessment of the underlying challenges</w:t>
      </w:r>
      <w:r w:rsidR="00CA7D17">
        <w:t xml:space="preserve"> and </w:t>
      </w:r>
      <w:r w:rsidR="00A319FD">
        <w:t>opportunities</w:t>
      </w:r>
      <w:r w:rsidR="00384BCB">
        <w:t xml:space="preserve"> for CEO</w:t>
      </w:r>
      <w:r w:rsidR="006F3C19">
        <w:t>S</w:t>
      </w:r>
      <w:r w:rsidR="00384BCB">
        <w:t xml:space="preserve">, </w:t>
      </w:r>
      <w:r w:rsidRPr="00AF7384">
        <w:t>its</w:t>
      </w:r>
      <w:r w:rsidR="00A319FD">
        <w:t xml:space="preserve"> member</w:t>
      </w:r>
      <w:r w:rsidRPr="00AF7384">
        <w:t xml:space="preserve"> agencies</w:t>
      </w:r>
      <w:r w:rsidR="00384BCB">
        <w:t>, and space data providers</w:t>
      </w:r>
      <w:r w:rsidRPr="00AF7384">
        <w:t xml:space="preserve"> in ensuring the uptake and application of data by typical user organisations</w:t>
      </w:r>
      <w:r w:rsidR="0093642A">
        <w:t>, and</w:t>
      </w:r>
      <w:r w:rsidR="003A0037">
        <w:t xml:space="preserve"> </w:t>
      </w:r>
      <w:r w:rsidRPr="00AF7384">
        <w:t>draws attention to the following as the context for the study:</w:t>
      </w:r>
    </w:p>
    <w:p w14:paraId="2B1C03CD" w14:textId="550B4DD9" w:rsidR="00AF7384" w:rsidRDefault="0009241B" w:rsidP="004F2845">
      <w:pPr>
        <w:pStyle w:val="ListParagraph"/>
        <w:numPr>
          <w:ilvl w:val="0"/>
          <w:numId w:val="25"/>
        </w:numPr>
        <w:ind w:left="567" w:hanging="357"/>
        <w:contextualSpacing w:val="0"/>
      </w:pPr>
      <w:r>
        <w:t>GFOI user</w:t>
      </w:r>
      <w:r w:rsidRPr="00AF7384">
        <w:t xml:space="preserve"> feedback indicates </w:t>
      </w:r>
      <w:r>
        <w:t>that t</w:t>
      </w:r>
      <w:r w:rsidR="00983E61">
        <w:t>he move to on</w:t>
      </w:r>
      <w:r w:rsidR="00AF7384" w:rsidRPr="00AF7384">
        <w:t>line data</w:t>
      </w:r>
      <w:r w:rsidR="004322CF">
        <w:t xml:space="preserve"> distribution</w:t>
      </w:r>
      <w:r w:rsidR="00AF7384" w:rsidRPr="00AF7384">
        <w:t xml:space="preserve"> systems, combined with</w:t>
      </w:r>
      <w:r w:rsidR="003A50F6">
        <w:t xml:space="preserve"> data volume increases associated with</w:t>
      </w:r>
      <w:r w:rsidR="00AF7384" w:rsidRPr="00AF7384">
        <w:t xml:space="preserve"> higher spatial and spectral resolution</w:t>
      </w:r>
      <w:r w:rsidR="00640EC1">
        <w:t>s</w:t>
      </w:r>
      <w:r w:rsidR="005F3C1C">
        <w:t>,</w:t>
      </w:r>
      <w:r w:rsidR="00AF7384" w:rsidRPr="00AF7384">
        <w:t xml:space="preserve"> is </w:t>
      </w:r>
      <w:r w:rsidR="00AF7384" w:rsidRPr="00804709">
        <w:rPr>
          <w:b/>
        </w:rPr>
        <w:t>effectively excluding</w:t>
      </w:r>
      <w:r w:rsidR="00AF7384" w:rsidRPr="00AF7384">
        <w:t xml:space="preserve"> a large number </w:t>
      </w:r>
      <w:r w:rsidR="005A349E">
        <w:t xml:space="preserve">of </w:t>
      </w:r>
      <w:r w:rsidR="00AF7384" w:rsidRPr="00AF7384">
        <w:t>countries as potential users of satellite</w:t>
      </w:r>
      <w:r w:rsidR="00DC3A47">
        <w:t xml:space="preserve"> </w:t>
      </w:r>
      <w:r w:rsidR="00DC3A47" w:rsidRPr="00AF7384">
        <w:t>EO</w:t>
      </w:r>
      <w:r w:rsidR="00AF7384" w:rsidRPr="00AF7384">
        <w:t xml:space="preserve"> data</w:t>
      </w:r>
      <w:r w:rsidR="00685918">
        <w:t xml:space="preserve"> to </w:t>
      </w:r>
      <w:r w:rsidR="00F943A9">
        <w:t>support</w:t>
      </w:r>
      <w:r w:rsidR="000E51FD">
        <w:t xml:space="preserve"> their</w:t>
      </w:r>
      <w:r w:rsidR="00685918">
        <w:t xml:space="preserve"> NFMS</w:t>
      </w:r>
      <w:r w:rsidR="00AF7384" w:rsidRPr="00AF7384">
        <w:t>. Even without</w:t>
      </w:r>
      <w:r w:rsidR="00077C6C">
        <w:t xml:space="preserve"> constrained</w:t>
      </w:r>
      <w:r w:rsidR="00AF7384" w:rsidRPr="00AF7384">
        <w:t xml:space="preserve"> internet</w:t>
      </w:r>
      <w:r w:rsidR="00077C6C">
        <w:t xml:space="preserve"> infrastructure (e.g.</w:t>
      </w:r>
      <w:r w:rsidR="00AF7384" w:rsidRPr="00AF7384">
        <w:t xml:space="preserve"> bandwidth</w:t>
      </w:r>
      <w:r w:rsidR="00BE1B6E">
        <w:t xml:space="preserve"> and reliability</w:t>
      </w:r>
      <w:r w:rsidR="005A7D41">
        <w:t xml:space="preserve"> limitations</w:t>
      </w:r>
      <w:r w:rsidR="00077C6C">
        <w:t>)</w:t>
      </w:r>
      <w:r w:rsidR="00AF7384" w:rsidRPr="00AF7384">
        <w:t xml:space="preserve">, the cost and complexity of managing </w:t>
      </w:r>
      <w:r w:rsidR="00D95E6E">
        <w:t>data</w:t>
      </w:r>
      <w:r w:rsidR="00AF7384" w:rsidRPr="00AF7384">
        <w:t xml:space="preserve">sets are proving to be major obstacles to the realisation of </w:t>
      </w:r>
      <w:r w:rsidR="001B52D5">
        <w:t>societal benefit</w:t>
      </w:r>
      <w:r w:rsidR="00A56E88">
        <w:t>.</w:t>
      </w:r>
    </w:p>
    <w:p w14:paraId="6CCA8B0A" w14:textId="75B74CE8" w:rsidR="00AF7384" w:rsidRDefault="00AF7384" w:rsidP="004F2845">
      <w:pPr>
        <w:pStyle w:val="ListParagraph"/>
        <w:numPr>
          <w:ilvl w:val="0"/>
          <w:numId w:val="25"/>
        </w:numPr>
        <w:ind w:left="567" w:hanging="357"/>
        <w:contextualSpacing w:val="0"/>
      </w:pPr>
      <w:r w:rsidRPr="00AF7384">
        <w:t>Parallel operation of US and European core land surface imaging data streams offers the potential of new</w:t>
      </w:r>
      <w:r w:rsidR="00261B1C">
        <w:t xml:space="preserve"> forest monitoring</w:t>
      </w:r>
      <w:r w:rsidRPr="00AF7384">
        <w:t xml:space="preserve"> applications and users, making best use of </w:t>
      </w:r>
      <w:r w:rsidRPr="001279A4">
        <w:rPr>
          <w:b/>
        </w:rPr>
        <w:t>dense time-series observations</w:t>
      </w:r>
      <w:r w:rsidRPr="00AF7384">
        <w:t xml:space="preserve">. </w:t>
      </w:r>
      <w:r w:rsidR="007B0DCA">
        <w:t xml:space="preserve">To realise </w:t>
      </w:r>
      <w:r w:rsidR="009F744B">
        <w:t>the full</w:t>
      </w:r>
      <w:r w:rsidR="007B0DCA">
        <w:t xml:space="preserve"> potential</w:t>
      </w:r>
      <w:r w:rsidR="009F744B">
        <w:t xml:space="preserve"> of these data streams</w:t>
      </w:r>
      <w:r w:rsidR="007B0DCA">
        <w:t>, n</w:t>
      </w:r>
      <w:r w:rsidR="009544BF">
        <w:t>ew d</w:t>
      </w:r>
      <w:r w:rsidRPr="00AF7384">
        <w:t xml:space="preserve">ata management </w:t>
      </w:r>
      <w:r w:rsidR="00251548">
        <w:t>approaches are required</w:t>
      </w:r>
      <w:r w:rsidRPr="00AF7384">
        <w:t>.</w:t>
      </w:r>
    </w:p>
    <w:p w14:paraId="1E7A584B" w14:textId="107710A3" w:rsidR="00025720" w:rsidRPr="00AF7384" w:rsidRDefault="00EA4FBC" w:rsidP="00F24272">
      <w:pPr>
        <w:pStyle w:val="ListParagraph"/>
        <w:numPr>
          <w:ilvl w:val="0"/>
          <w:numId w:val="25"/>
        </w:numPr>
        <w:ind w:left="567"/>
      </w:pPr>
      <w:r>
        <w:t xml:space="preserve">In order to support </w:t>
      </w:r>
      <w:r w:rsidR="001609BE">
        <w:t xml:space="preserve">achieving </w:t>
      </w:r>
      <w:r>
        <w:t>this</w:t>
      </w:r>
      <w:r w:rsidR="001609BE">
        <w:t xml:space="preserve"> full</w:t>
      </w:r>
      <w:r>
        <w:t xml:space="preserve"> potential, the </w:t>
      </w:r>
      <w:r w:rsidR="00F24272" w:rsidRPr="00AF7384">
        <w:t xml:space="preserve">burden of </w:t>
      </w:r>
      <w:r w:rsidR="00B72238">
        <w:t xml:space="preserve">satellite EO </w:t>
      </w:r>
      <w:r w:rsidR="00F24272" w:rsidRPr="00AF7384">
        <w:t xml:space="preserve">data </w:t>
      </w:r>
      <w:r w:rsidR="00F24272">
        <w:t>pre</w:t>
      </w:r>
      <w:r w:rsidR="00F24272" w:rsidRPr="00AF7384">
        <w:t xml:space="preserve">-processing </w:t>
      </w:r>
      <w:r w:rsidR="000C5173" w:rsidRPr="000C5173">
        <w:t xml:space="preserve">should be handled by space data providers building on their technical </w:t>
      </w:r>
      <w:r w:rsidR="002A7C97">
        <w:t>capacities, and</w:t>
      </w:r>
      <w:r w:rsidR="000C5173" w:rsidRPr="000C5173">
        <w:t xml:space="preserve"> to ensure data consistency</w:t>
      </w:r>
      <w:r w:rsidR="00F24272" w:rsidRPr="00AF7384">
        <w:t xml:space="preserve">. </w:t>
      </w:r>
      <w:r w:rsidR="00F24272">
        <w:t>A</w:t>
      </w:r>
      <w:r w:rsidR="00F24272" w:rsidRPr="00AF7384">
        <w:t xml:space="preserve"> common thread emerging is</w:t>
      </w:r>
      <w:r w:rsidR="004129B7">
        <w:t xml:space="preserve"> the emphasis on the supply of analysis r</w:t>
      </w:r>
      <w:r w:rsidR="00F24272" w:rsidRPr="00AF7384">
        <w:t>ead</w:t>
      </w:r>
      <w:r w:rsidR="004129B7">
        <w:t>y d</w:t>
      </w:r>
      <w:r w:rsidR="00F24272">
        <w:t xml:space="preserve">ata, which represents </w:t>
      </w:r>
      <w:r w:rsidR="00F24272" w:rsidRPr="00AF7384">
        <w:t xml:space="preserve">a major step towards removal of many of the obstacles identified by SDCG and to realisation of new applications and </w:t>
      </w:r>
      <w:r w:rsidR="00F24272" w:rsidRPr="00AF7384">
        <w:lastRenderedPageBreak/>
        <w:t xml:space="preserve">users from dense time-series datasets. </w:t>
      </w:r>
      <w:r w:rsidR="00F24272" w:rsidRPr="003B4588">
        <w:rPr>
          <w:b/>
        </w:rPr>
        <w:t xml:space="preserve">For maximum benefit, CEOS must coordinate </w:t>
      </w:r>
      <w:r w:rsidR="00FD46BB">
        <w:rPr>
          <w:b/>
        </w:rPr>
        <w:t>analysis ready data</w:t>
      </w:r>
      <w:r w:rsidR="00912756">
        <w:rPr>
          <w:b/>
        </w:rPr>
        <w:t xml:space="preserve"> development</w:t>
      </w:r>
      <w:r w:rsidR="00F24272" w:rsidRPr="003B4588">
        <w:rPr>
          <w:b/>
        </w:rPr>
        <w:t xml:space="preserve"> among its agencies.</w:t>
      </w:r>
    </w:p>
    <w:p w14:paraId="50C91E87" w14:textId="1C287B1D" w:rsidR="00376CEB" w:rsidRDefault="00AF7384" w:rsidP="004F2845">
      <w:pPr>
        <w:pStyle w:val="ListParagraph"/>
        <w:numPr>
          <w:ilvl w:val="0"/>
          <w:numId w:val="25"/>
        </w:numPr>
        <w:ind w:left="567" w:hanging="357"/>
        <w:contextualSpacing w:val="0"/>
      </w:pPr>
      <w:r w:rsidRPr="00AF7384">
        <w:t xml:space="preserve">The advanced </w:t>
      </w:r>
      <w:r w:rsidR="00EF4D29">
        <w:t xml:space="preserve">capabilities and </w:t>
      </w:r>
      <w:r w:rsidRPr="00AF7384">
        <w:t xml:space="preserve">user platforms provided by </w:t>
      </w:r>
      <w:r w:rsidR="00046C4B" w:rsidRPr="007D2BE8">
        <w:rPr>
          <w:b/>
        </w:rPr>
        <w:t>‘</w:t>
      </w:r>
      <w:r w:rsidRPr="007D2BE8">
        <w:rPr>
          <w:b/>
        </w:rPr>
        <w:t>big data</w:t>
      </w:r>
      <w:r w:rsidR="00046C4B" w:rsidRPr="007D2BE8">
        <w:rPr>
          <w:b/>
        </w:rPr>
        <w:t>’</w:t>
      </w:r>
      <w:r w:rsidRPr="007D2BE8">
        <w:rPr>
          <w:b/>
        </w:rPr>
        <w:t xml:space="preserve"> players</w:t>
      </w:r>
      <w:r w:rsidRPr="00AF7384">
        <w:t xml:space="preserve"> </w:t>
      </w:r>
      <w:r w:rsidR="003825EC">
        <w:t>(e.g.</w:t>
      </w:r>
      <w:r w:rsidRPr="00AF7384">
        <w:t xml:space="preserve"> Google</w:t>
      </w:r>
      <w:r w:rsidR="003825EC">
        <w:t>,</w:t>
      </w:r>
      <w:r w:rsidRPr="00AF7384">
        <w:t xml:space="preserve"> </w:t>
      </w:r>
      <w:r w:rsidR="002C49BD">
        <w:t>AWS</w:t>
      </w:r>
      <w:r w:rsidR="003825EC">
        <w:t>)</w:t>
      </w:r>
      <w:r w:rsidR="00376CEB">
        <w:t xml:space="preserve"> have the promise </w:t>
      </w:r>
      <w:r w:rsidR="00B648EB">
        <w:t>to</w:t>
      </w:r>
      <w:r w:rsidR="00376CEB">
        <w:t xml:space="preserve"> </w:t>
      </w:r>
      <w:r w:rsidR="00FA79EF">
        <w:t>greatly improve</w:t>
      </w:r>
      <w:r w:rsidR="00C8560C">
        <w:t xml:space="preserve"> </w:t>
      </w:r>
      <w:r w:rsidR="00376CEB">
        <w:t>the EO satellite data user experience</w:t>
      </w:r>
      <w:r w:rsidR="00EF42B1">
        <w:t xml:space="preserve">. </w:t>
      </w:r>
      <w:r w:rsidR="00F721F0">
        <w:t xml:space="preserve">This </w:t>
      </w:r>
      <w:r w:rsidR="00FA79EF">
        <w:t>includes the potential to lower the bar for access, and increase the ease with which da</w:t>
      </w:r>
      <w:r w:rsidR="0048249F">
        <w:t>ta can be exploited and applied</w:t>
      </w:r>
      <w:r w:rsidR="004E1017">
        <w:t>.</w:t>
      </w:r>
    </w:p>
    <w:p w14:paraId="3B847102" w14:textId="270515EF" w:rsidR="00AF7384" w:rsidRPr="00AF7384" w:rsidRDefault="00AB1134" w:rsidP="004F2845">
      <w:pPr>
        <w:pStyle w:val="ListParagraph"/>
        <w:numPr>
          <w:ilvl w:val="0"/>
          <w:numId w:val="25"/>
        </w:numPr>
        <w:ind w:left="567" w:hanging="357"/>
        <w:contextualSpacing w:val="0"/>
      </w:pPr>
      <w:r>
        <w:t xml:space="preserve">The </w:t>
      </w:r>
      <w:r w:rsidR="00AF7384" w:rsidRPr="00AF7384">
        <w:t xml:space="preserve">CEOS balance of effort has swung to place </w:t>
      </w:r>
      <w:r w:rsidR="00AF7384" w:rsidRPr="0039636F">
        <w:rPr>
          <w:b/>
        </w:rPr>
        <w:t>more emphasis on supporting uptake and application of data</w:t>
      </w:r>
      <w:r w:rsidR="00AB1184">
        <w:t>, and</w:t>
      </w:r>
      <w:r w:rsidR="00731018">
        <w:t xml:space="preserve"> support</w:t>
      </w:r>
      <w:r w:rsidR="00AB1184">
        <w:t xml:space="preserve"> </w:t>
      </w:r>
      <w:r w:rsidR="004F2845">
        <w:t xml:space="preserve">to </w:t>
      </w:r>
      <w:r w:rsidR="00AB1184">
        <w:t>GFOI</w:t>
      </w:r>
      <w:r w:rsidR="00731018">
        <w:t xml:space="preserve"> and forest monitoring via SDCG</w:t>
      </w:r>
      <w:r w:rsidR="00AB1184">
        <w:t xml:space="preserve"> is one example of </w:t>
      </w:r>
      <w:r w:rsidR="00E877DB">
        <w:t>this.</w:t>
      </w:r>
      <w:r w:rsidR="0010724F">
        <w:t xml:space="preserve"> This shift</w:t>
      </w:r>
      <w:r w:rsidR="00AF7384" w:rsidRPr="00AF7384">
        <w:t xml:space="preserve"> has significant implications for the nature of the partnerships that CEOS must </w:t>
      </w:r>
      <w:r w:rsidR="00794FF4">
        <w:t>engage in to ensure effective data flows</w:t>
      </w:r>
      <w:r w:rsidR="00AF7384" w:rsidRPr="00AF7384">
        <w:t>.</w:t>
      </w:r>
      <w:r w:rsidR="008D0364">
        <w:t xml:space="preserve"> For example, e</w:t>
      </w:r>
      <w:r w:rsidR="00AF7384" w:rsidRPr="00AF7384">
        <w:t>ffective engagement of countries through capacity building partners</w:t>
      </w:r>
      <w:r w:rsidR="00423C2C">
        <w:t>, such as UN agencies,</w:t>
      </w:r>
      <w:r w:rsidR="00AF7384" w:rsidRPr="00AF7384">
        <w:t xml:space="preserve"> investment banks and development aid arms of the governments that host CEOS agencies.</w:t>
      </w:r>
    </w:p>
    <w:p w14:paraId="4EEBCCD2" w14:textId="77777777" w:rsidR="00183831" w:rsidRPr="00AF7384" w:rsidRDefault="00183831" w:rsidP="00183831">
      <w:pPr>
        <w:pStyle w:val="ListParagraph"/>
        <w:numPr>
          <w:ilvl w:val="0"/>
          <w:numId w:val="25"/>
        </w:numPr>
        <w:ind w:left="567" w:hanging="357"/>
        <w:contextualSpacing w:val="0"/>
      </w:pPr>
      <w:r>
        <w:t xml:space="preserve">A Future Data Architectures </w:t>
      </w:r>
      <w:r w:rsidRPr="00AF7384">
        <w:t xml:space="preserve">study is underway within CEOS </w:t>
      </w:r>
      <w:r>
        <w:t>which</w:t>
      </w:r>
      <w:r w:rsidRPr="00AF7384">
        <w:t xml:space="preserve"> will report in parallel with this G</w:t>
      </w:r>
      <w:r>
        <w:t xml:space="preserve">lobal Data Flows study by SDCG. It is </w:t>
      </w:r>
      <w:r w:rsidRPr="0094441D">
        <w:rPr>
          <w:b/>
        </w:rPr>
        <w:t>exploring new technologies</w:t>
      </w:r>
      <w:r w:rsidRPr="00AF7384">
        <w:t>, such as th</w:t>
      </w:r>
      <w:r>
        <w:t>e CEOS Data Cube,</w:t>
      </w:r>
      <w:r w:rsidRPr="00AF7384">
        <w:t xml:space="preserve"> </w:t>
      </w:r>
      <w:r>
        <w:t>which</w:t>
      </w:r>
      <w:r w:rsidRPr="00AF7384">
        <w:t xml:space="preserve"> have significant potential to address some of the challenges identified by SDCG. </w:t>
      </w:r>
      <w:r>
        <w:t>I</w:t>
      </w:r>
      <w:r w:rsidRPr="00AF7384">
        <w:t>n cooperation with the SEO</w:t>
      </w:r>
      <w:r w:rsidRPr="00D33F00">
        <w:t xml:space="preserve"> </w:t>
      </w:r>
      <w:r>
        <w:t>SDCG has initiated</w:t>
      </w:r>
      <w:r w:rsidRPr="00AF7384">
        <w:t xml:space="preserve"> pilot projects with GFOI countries to explore the value of these technologies. SDCG wishes to highlight the need for a broader-based effort, with multiple con</w:t>
      </w:r>
      <w:r>
        <w:t>tributors and a clear strategy, including but broader than GFOI</w:t>
      </w:r>
      <w:r w:rsidRPr="00AF7384">
        <w:t xml:space="preserve">. </w:t>
      </w:r>
      <w:r>
        <w:t xml:space="preserve">For example, </w:t>
      </w:r>
      <w:r w:rsidRPr="00AF7384">
        <w:t xml:space="preserve">USGS has noted that </w:t>
      </w:r>
      <w:r w:rsidRPr="00E235DE">
        <w:rPr>
          <w:i/>
        </w:rPr>
        <w:t>‘Investment in ARD and the CEOS Data Cube can help CEOS realise a future which is information-focused and sensor-agnostic and where the user can create new and powerful applications that make maximum use, with minimum effort, of the more frequent coverage available from sensors provided by a range of CEOS agencies.’</w:t>
      </w:r>
    </w:p>
    <w:p w14:paraId="7C410164" w14:textId="133FC5E2" w:rsidR="00AF7384" w:rsidRPr="00AF7384" w:rsidRDefault="00AF7384" w:rsidP="00AF7384">
      <w:r w:rsidRPr="00AF7384">
        <w:t xml:space="preserve">Conclusions specific to GFOI and SDCG activities, </w:t>
      </w:r>
      <w:r w:rsidR="0055246E">
        <w:t xml:space="preserve">through </w:t>
      </w:r>
      <w:r w:rsidRPr="00AF7384">
        <w:t>country agencies and capacity building partners</w:t>
      </w:r>
      <w:r w:rsidR="004F2845">
        <w:t>,</w:t>
      </w:r>
      <w:r w:rsidRPr="00AF7384">
        <w:t xml:space="preserve"> are as follows:</w:t>
      </w:r>
    </w:p>
    <w:p w14:paraId="64DF61D8" w14:textId="41F1387B" w:rsidR="00AF7384" w:rsidRPr="00AF7384" w:rsidRDefault="00912077" w:rsidP="004F2845">
      <w:pPr>
        <w:pStyle w:val="ListParagraph"/>
        <w:numPr>
          <w:ilvl w:val="0"/>
          <w:numId w:val="23"/>
        </w:numPr>
        <w:ind w:left="357" w:hanging="357"/>
        <w:contextualSpacing w:val="0"/>
      </w:pPr>
      <w:r>
        <w:t>D</w:t>
      </w:r>
      <w:r w:rsidR="00AF7384" w:rsidRPr="00AF7384">
        <w:t xml:space="preserve">ifficulties of data processing and management from user agencies has likely delayed the uptake of CEOS agency data for forest monitoring. The issue has </w:t>
      </w:r>
      <w:r w:rsidR="008A6CC8">
        <w:t>been exacerbated</w:t>
      </w:r>
      <w:r w:rsidR="00AF7384" w:rsidRPr="00AF7384">
        <w:t xml:space="preserve"> </w:t>
      </w:r>
      <w:r w:rsidR="00611538">
        <w:t xml:space="preserve">by increased data </w:t>
      </w:r>
      <w:r w:rsidR="00DE2F0C">
        <w:t>volumes</w:t>
      </w:r>
      <w:r w:rsidR="00611538">
        <w:t xml:space="preserve"> from Landsat-8 and Sentinel-2</w:t>
      </w:r>
      <w:r w:rsidR="00BC01BC">
        <w:t>.</w:t>
      </w:r>
    </w:p>
    <w:p w14:paraId="68B999DF" w14:textId="6FF59608" w:rsidR="00AF7384" w:rsidRPr="00AF7384" w:rsidRDefault="00AF7384" w:rsidP="004F2845">
      <w:pPr>
        <w:pStyle w:val="ListParagraph"/>
        <w:numPr>
          <w:ilvl w:val="0"/>
          <w:numId w:val="23"/>
        </w:numPr>
        <w:ind w:left="357" w:hanging="357"/>
        <w:contextualSpacing w:val="0"/>
      </w:pPr>
      <w:r w:rsidRPr="00AF7384">
        <w:t>Although GFOI continues to explore collaboration among space agencies, donor agencies, and UN agencies for the effective uptake of EO satellite data for national forest monitoring, there is not yet a clear model for effecti</w:t>
      </w:r>
      <w:r w:rsidR="00FE4452">
        <w:t>ve future partnerships for CEOS</w:t>
      </w:r>
      <w:r w:rsidRPr="00AF7384">
        <w:t xml:space="preserve">. </w:t>
      </w:r>
      <w:r w:rsidR="00226E81">
        <w:t>In particular, s</w:t>
      </w:r>
      <w:r w:rsidRPr="00AF7384">
        <w:t>trategies for effective engagement of UN agencies</w:t>
      </w:r>
      <w:r w:rsidR="00894A9B">
        <w:t xml:space="preserve"> (e.g. FAO)</w:t>
      </w:r>
      <w:r w:rsidR="00F83DF5">
        <w:t xml:space="preserve"> and donors </w:t>
      </w:r>
      <w:r w:rsidRPr="00AF7384">
        <w:t xml:space="preserve">are needed. Better communication and coordination between the space and development aid arms of government is needed. The SDCG cooperation with </w:t>
      </w:r>
      <w:proofErr w:type="spellStart"/>
      <w:r w:rsidRPr="00AF7384">
        <w:t>SilvaCarbon</w:t>
      </w:r>
      <w:proofErr w:type="spellEnd"/>
      <w:r w:rsidRPr="00AF7384">
        <w:t xml:space="preserve"> to date, and possible upcoming collaboration with SERVIR, </w:t>
      </w:r>
      <w:r w:rsidR="00243C76">
        <w:t>illustrate</w:t>
      </w:r>
      <w:r w:rsidRPr="00AF7384">
        <w:t xml:space="preserve"> the benefits </w:t>
      </w:r>
      <w:r w:rsidR="00071696">
        <w:t>of</w:t>
      </w:r>
      <w:r w:rsidRPr="00AF7384">
        <w:t xml:space="preserve"> greater </w:t>
      </w:r>
      <w:r w:rsidR="00BC01BC">
        <w:t>collaboration.</w:t>
      </w:r>
    </w:p>
    <w:p w14:paraId="3350EA43" w14:textId="177EACA7" w:rsidR="00AF7384" w:rsidRPr="00AF7384" w:rsidRDefault="00AF7384" w:rsidP="004F2845">
      <w:pPr>
        <w:pStyle w:val="ListParagraph"/>
        <w:numPr>
          <w:ilvl w:val="0"/>
          <w:numId w:val="23"/>
        </w:numPr>
        <w:ind w:left="357" w:hanging="357"/>
        <w:contextualSpacing w:val="0"/>
      </w:pPr>
      <w:r w:rsidRPr="00AF7384">
        <w:t>The combination of the need for sovereign capability, and protection of the role of responsible teams within country agencies, may mean that not all countries will select the ‘simplest and cheapest’ scenari</w:t>
      </w:r>
      <w:r w:rsidR="00CF4E40">
        <w:t xml:space="preserve">o for use of EO satellite data, and they </w:t>
      </w:r>
      <w:r w:rsidRPr="00AF7384">
        <w:t xml:space="preserve">may wish to continue to retain the expert knowledge required for all processing steps. Future data architectures, including the Data Cube, must recognise the need for sovereign ownership of systems, data, and information – </w:t>
      </w:r>
      <w:r w:rsidR="00097ECD">
        <w:t>in particular for NFMS</w:t>
      </w:r>
      <w:r w:rsidRPr="00AF7384">
        <w:t xml:space="preserve"> </w:t>
      </w:r>
      <w:r w:rsidR="009D29A3">
        <w:t>in support of</w:t>
      </w:r>
      <w:r w:rsidRPr="00AF7384">
        <w:t xml:space="preserve"> formal re</w:t>
      </w:r>
      <w:r w:rsidR="006351A2">
        <w:t xml:space="preserve">porting to </w:t>
      </w:r>
      <w:r w:rsidR="008E36E8">
        <w:t>groups like the</w:t>
      </w:r>
      <w:r w:rsidR="006351A2">
        <w:t xml:space="preserve"> UNFCCC.</w:t>
      </w:r>
    </w:p>
    <w:p w14:paraId="4237D58C" w14:textId="633AE44D" w:rsidR="00AF7384" w:rsidRPr="00AF7384" w:rsidRDefault="009D3310" w:rsidP="004F2845">
      <w:pPr>
        <w:pStyle w:val="ListParagraph"/>
        <w:numPr>
          <w:ilvl w:val="0"/>
          <w:numId w:val="23"/>
        </w:numPr>
        <w:ind w:left="357" w:hanging="357"/>
        <w:contextualSpacing w:val="0"/>
      </w:pPr>
      <w:r>
        <w:t>The use of c</w:t>
      </w:r>
      <w:r w:rsidR="00935DC5">
        <w:t>loud computing</w:t>
      </w:r>
      <w:r>
        <w:t xml:space="preserve"> infrastructure for the</w:t>
      </w:r>
      <w:r w:rsidR="00AF7384" w:rsidRPr="00AF7384">
        <w:t xml:space="preserve"> storage and processing of data and information is im</w:t>
      </w:r>
      <w:r w:rsidR="00AF79BA">
        <w:t xml:space="preserve">pacting every sector of society, including </w:t>
      </w:r>
      <w:r w:rsidR="00AF7384" w:rsidRPr="00AF7384">
        <w:t xml:space="preserve">EO. </w:t>
      </w:r>
      <w:r w:rsidR="00955B49">
        <w:t xml:space="preserve">Employing this infrastructure at the </w:t>
      </w:r>
      <w:r w:rsidR="00AF7384" w:rsidRPr="00AF7384">
        <w:t>volumes and computational power involved</w:t>
      </w:r>
      <w:r w:rsidR="00F44196">
        <w:t xml:space="preserve"> </w:t>
      </w:r>
      <w:r w:rsidR="00955B49">
        <w:t>for</w:t>
      </w:r>
      <w:r w:rsidR="00F44196">
        <w:t xml:space="preserve"> EO data </w:t>
      </w:r>
      <w:r w:rsidR="00137A48">
        <w:t>may</w:t>
      </w:r>
      <w:r w:rsidR="00F44196">
        <w:t xml:space="preserve"> </w:t>
      </w:r>
      <w:r w:rsidR="00F44196">
        <w:lastRenderedPageBreak/>
        <w:t xml:space="preserve">present </w:t>
      </w:r>
      <w:r w:rsidR="00137A48">
        <w:t xml:space="preserve">high </w:t>
      </w:r>
      <w:r w:rsidR="00F44196">
        <w:t>cost</w:t>
      </w:r>
      <w:r w:rsidR="00137A48">
        <w:t>s</w:t>
      </w:r>
      <w:r w:rsidR="00F44196">
        <w:t xml:space="preserve"> </w:t>
      </w:r>
      <w:r w:rsidR="00137A48">
        <w:t>which</w:t>
      </w:r>
      <w:r w:rsidR="00AF7384" w:rsidRPr="00AF7384">
        <w:t xml:space="preserve"> are not necessarily traditionally provided for in the budgets and staffing structures of the large data providers within CEOS</w:t>
      </w:r>
      <w:r w:rsidR="005C098F">
        <w:t>. F</w:t>
      </w:r>
      <w:r w:rsidR="00AF7384" w:rsidRPr="00AF7384">
        <w:t xml:space="preserve">or some countries, </w:t>
      </w:r>
      <w:r w:rsidR="002F43F5">
        <w:t xml:space="preserve">centralised processing on </w:t>
      </w:r>
      <w:r w:rsidR="00DD1E2A">
        <w:t>cloud computing</w:t>
      </w:r>
      <w:r w:rsidR="002F43F5">
        <w:t xml:space="preserve"> infrastructure </w:t>
      </w:r>
      <w:r w:rsidR="00AF7384" w:rsidRPr="00AF7384">
        <w:t xml:space="preserve">with low bandwidth requirements </w:t>
      </w:r>
      <w:r w:rsidR="006C53D3">
        <w:t xml:space="preserve">for product access </w:t>
      </w:r>
      <w:r w:rsidR="00AF7384" w:rsidRPr="00AF7384">
        <w:t>may be the only practical solution</w:t>
      </w:r>
      <w:r w:rsidR="00DB1F58">
        <w:t>,</w:t>
      </w:r>
      <w:r w:rsidR="00AF7384" w:rsidRPr="00AF7384">
        <w:t xml:space="preserve"> and merit further investigation as part of the broader CEOS strategy for </w:t>
      </w:r>
      <w:r w:rsidR="00B46C4B">
        <w:t>FDA</w:t>
      </w:r>
      <w:r w:rsidR="00AF7384" w:rsidRPr="00AF7384">
        <w:t xml:space="preserve">. Sustained support and data supply to these national systems will be needed and the ongoing cost is a </w:t>
      </w:r>
      <w:r w:rsidR="006C36F7">
        <w:t xml:space="preserve">significant </w:t>
      </w:r>
      <w:r w:rsidR="002D6C38">
        <w:t>consideration</w:t>
      </w:r>
      <w:r w:rsidR="00FB3DB4">
        <w:t>. S</w:t>
      </w:r>
      <w:r w:rsidR="000059EF">
        <w:t>ustained funding for</w:t>
      </w:r>
      <w:r w:rsidR="00AF7384" w:rsidRPr="00AF7384">
        <w:t xml:space="preserve"> national forest monitoring is a logical role for development aid agencies and investments banks and CEOS must emphasis functional partnerships with these bodies. SDCG </w:t>
      </w:r>
      <w:r w:rsidR="00F7146A">
        <w:t>recognises</w:t>
      </w:r>
      <w:r w:rsidR="0017218B">
        <w:t xml:space="preserve"> that cloud computing</w:t>
      </w:r>
      <w:r w:rsidR="00AF7384" w:rsidRPr="00AF7384">
        <w:t xml:space="preserve"> </w:t>
      </w:r>
      <w:r w:rsidR="00A25776">
        <w:t>infrastructure</w:t>
      </w:r>
      <w:r w:rsidR="00AF7384" w:rsidRPr="00AF7384">
        <w:t xml:space="preserve"> </w:t>
      </w:r>
      <w:r w:rsidR="006F059E">
        <w:t>has</w:t>
      </w:r>
      <w:r w:rsidR="00356DA5">
        <w:t xml:space="preserve"> the potential to</w:t>
      </w:r>
      <w:r w:rsidR="00AF7384" w:rsidRPr="00AF7384">
        <w:t xml:space="preserve"> overcome some of the difficulties in sustaining technical programmes in country, and </w:t>
      </w:r>
      <w:r w:rsidR="002B7A16">
        <w:t xml:space="preserve">urges </w:t>
      </w:r>
      <w:r w:rsidR="00AF7384" w:rsidRPr="00AF7384">
        <w:t xml:space="preserve">CEOS </w:t>
      </w:r>
      <w:r w:rsidR="00A10E14">
        <w:t xml:space="preserve">and its member agencies </w:t>
      </w:r>
      <w:r w:rsidR="005446B8">
        <w:t>to consider demonstrations of this capability</w:t>
      </w:r>
      <w:r w:rsidR="00FB6EC7">
        <w:t>.</w:t>
      </w:r>
    </w:p>
    <w:p w14:paraId="73082117" w14:textId="403130E9" w:rsidR="00AF7384" w:rsidRPr="00AF7384" w:rsidRDefault="00410090" w:rsidP="00AF0418">
      <w:pPr>
        <w:pStyle w:val="ListParagraph"/>
        <w:numPr>
          <w:ilvl w:val="0"/>
          <w:numId w:val="23"/>
        </w:numPr>
      </w:pPr>
      <w:r>
        <w:t>This</w:t>
      </w:r>
      <w:r w:rsidR="00AF7384" w:rsidRPr="00AF7384">
        <w:t xml:space="preserve"> study has looked at alternative scenarios for movement of data, </w:t>
      </w:r>
      <w:r w:rsidR="00941A1F">
        <w:t>and</w:t>
      </w:r>
      <w:r w:rsidR="00AF7384" w:rsidRPr="00AF7384">
        <w:t xml:space="preserve"> concluded that movement of terabytes of data annually for global forest monitoring is not affordable, sustainable or necessary</w:t>
      </w:r>
      <w:r w:rsidR="00D569D3">
        <w:t xml:space="preserve"> for a large number of prospective user countries</w:t>
      </w:r>
      <w:r w:rsidR="00AF7384" w:rsidRPr="00AF7384">
        <w:t>. SDCG foresees a future where EO satellite data does not move far from the hubs of the large data providers, but instead users can employ advanced interfaces to generate their information products of choice</w:t>
      </w:r>
      <w:r w:rsidR="00974FDC">
        <w:t xml:space="preserve"> for download</w:t>
      </w:r>
      <w:r w:rsidR="00AF7384" w:rsidRPr="00AF7384">
        <w:t>.</w:t>
      </w:r>
    </w:p>
    <w:p w14:paraId="41A95F25" w14:textId="1103003C" w:rsidR="00BE0C9F" w:rsidRPr="006E7674" w:rsidRDefault="009C5A16" w:rsidP="006E7674">
      <w:pPr>
        <w:pStyle w:val="Heading2"/>
      </w:pPr>
      <w:bookmarkStart w:id="58" w:name="_Toc460420170"/>
      <w:r>
        <w:t>5</w:t>
      </w:r>
      <w:r w:rsidR="006E7674">
        <w:t>.2</w:t>
      </w:r>
      <w:r w:rsidR="006E7674">
        <w:tab/>
      </w:r>
      <w:commentRangeStart w:id="59"/>
      <w:r w:rsidR="00BE0C9F" w:rsidRPr="006E7674">
        <w:t>Recommendations</w:t>
      </w:r>
      <w:commentRangeEnd w:id="59"/>
      <w:r w:rsidR="00A31098">
        <w:rPr>
          <w:rStyle w:val="CommentReference"/>
          <w:rFonts w:ascii="Book Antiqua" w:hAnsi="Book Antiqua"/>
          <w:b w:val="0"/>
          <w:color w:val="auto"/>
          <w:szCs w:val="20"/>
        </w:rPr>
        <w:commentReference w:id="59"/>
      </w:r>
      <w:bookmarkEnd w:id="58"/>
    </w:p>
    <w:p w14:paraId="0A0933F0" w14:textId="27B13635" w:rsidR="00A24D41" w:rsidRPr="00A24D41" w:rsidRDefault="00A24D41" w:rsidP="00A24D41">
      <w:r w:rsidRPr="00A24D41">
        <w:t>The Global Data Flows study undertaken by SDCG has confirmed concerns that space agency satellite</w:t>
      </w:r>
      <w:r w:rsidR="00655673">
        <w:t xml:space="preserve"> </w:t>
      </w:r>
      <w:r w:rsidR="00655673" w:rsidRPr="00A24D41">
        <w:t>EO</w:t>
      </w:r>
      <w:r w:rsidRPr="00A24D41">
        <w:t xml:space="preserve"> programmes will increasingly fail to realise their full potential unless steps are taken to remove obstacles to data uptake and application by typical users. </w:t>
      </w:r>
      <w:r w:rsidR="006D7DE1">
        <w:t>A</w:t>
      </w:r>
      <w:r w:rsidRPr="00A24D41">
        <w:t xml:space="preserve"> range of opinion and feedback </w:t>
      </w:r>
      <w:r w:rsidR="00ED29E8">
        <w:t xml:space="preserve">suggested </w:t>
      </w:r>
      <w:r w:rsidRPr="00A24D41">
        <w:t xml:space="preserve">that CEOS and space agencies should plan for a </w:t>
      </w:r>
      <w:r w:rsidR="00892D12">
        <w:t>diversity</w:t>
      </w:r>
      <w:r w:rsidRPr="00A24D41">
        <w:t xml:space="preserve"> of future scenarios to be able to service the needs and</w:t>
      </w:r>
      <w:r w:rsidR="0003037F">
        <w:t xml:space="preserve"> meet the</w:t>
      </w:r>
      <w:r w:rsidRPr="00A24D41">
        <w:t xml:space="preserve"> capacities of all </w:t>
      </w:r>
      <w:r w:rsidR="0043311C">
        <w:t xml:space="preserve">GFOI </w:t>
      </w:r>
      <w:r w:rsidRPr="00A24D41">
        <w:t xml:space="preserve">countries. These might </w:t>
      </w:r>
      <w:r w:rsidR="00B5272E">
        <w:t>extend</w:t>
      </w:r>
      <w:r w:rsidRPr="00A24D41">
        <w:t xml:space="preserve"> from continued supply of national coverage of low level data</w:t>
      </w:r>
      <w:r w:rsidR="00E5004A">
        <w:t xml:space="preserve"> products</w:t>
      </w:r>
      <w:r w:rsidRPr="00A24D41">
        <w:t>, through to supply of ARD, and b</w:t>
      </w:r>
      <w:r w:rsidR="00BC1EDF">
        <w:t>eyond to the provision of cloud computing infrastructure</w:t>
      </w:r>
      <w:r w:rsidRPr="00A24D41">
        <w:t xml:space="preserve"> storage and processing such that poor bandwidth or capacity countries might succeed in generating nationa</w:t>
      </w:r>
      <w:r w:rsidR="00FF6B26">
        <w:t>lly-owned forest data products.</w:t>
      </w:r>
    </w:p>
    <w:p w14:paraId="1E1A2CA5" w14:textId="748995D5" w:rsidR="00A24D41" w:rsidRPr="00A24D41" w:rsidRDefault="00A24D41" w:rsidP="00A24D41">
      <w:r w:rsidRPr="00A24D41">
        <w:t>Some of the resulting recommendations from SDCG are specific to GFOI, whilst others are broad</w:t>
      </w:r>
      <w:r w:rsidR="004F4F41">
        <w:t>er</w:t>
      </w:r>
      <w:r w:rsidR="0012439C">
        <w:t>, applying</w:t>
      </w:r>
      <w:r w:rsidRPr="00A24D41">
        <w:t xml:space="preserve"> to CEOS and its space agencies, capacity building actors, and further recommendations relate to user agencies within countries, as follows:</w:t>
      </w:r>
    </w:p>
    <w:p w14:paraId="184A8FFD" w14:textId="29082C91" w:rsidR="00BC79B5" w:rsidRDefault="00BC79B5" w:rsidP="00D01B06">
      <w:pPr>
        <w:pStyle w:val="Heading3"/>
        <w:numPr>
          <w:ilvl w:val="0"/>
          <w:numId w:val="0"/>
        </w:numPr>
      </w:pPr>
      <w:r>
        <w:t>Recommendations for CEOS and Space Agencies</w:t>
      </w:r>
    </w:p>
    <w:p w14:paraId="6CF9D32B" w14:textId="13F85CF8" w:rsidR="00F24A8A" w:rsidRPr="005A03BD" w:rsidRDefault="0025601B" w:rsidP="004F2845">
      <w:pPr>
        <w:pStyle w:val="ListParagraph"/>
        <w:numPr>
          <w:ilvl w:val="0"/>
          <w:numId w:val="24"/>
        </w:numPr>
        <w:ind w:left="357" w:hanging="357"/>
        <w:contextualSpacing w:val="0"/>
      </w:pPr>
      <w:r w:rsidRPr="005565E4">
        <w:rPr>
          <w:b/>
        </w:rPr>
        <w:t xml:space="preserve">Widely-accepted ARD </w:t>
      </w:r>
      <w:r w:rsidR="005565E4" w:rsidRPr="005565E4">
        <w:rPr>
          <w:b/>
        </w:rPr>
        <w:t>descriptions and specifications</w:t>
      </w:r>
      <w:r w:rsidRPr="005A03BD">
        <w:t xml:space="preserve"> from CEOS </w:t>
      </w:r>
      <w:r w:rsidR="0067450B">
        <w:t>are important to ensuring</w:t>
      </w:r>
      <w:r w:rsidR="00F24A8A" w:rsidRPr="005A03BD">
        <w:t xml:space="preserve"> maximum benefit and interoperability </w:t>
      </w:r>
      <w:r w:rsidR="00CE7AD5">
        <w:t>for</w:t>
      </w:r>
      <w:r w:rsidR="00F24A8A" w:rsidRPr="005A03BD">
        <w:t xml:space="preserve"> all available</w:t>
      </w:r>
      <w:r w:rsidR="00E843BF">
        <w:t xml:space="preserve"> CEOS agency </w:t>
      </w:r>
      <w:r w:rsidR="002968CD">
        <w:t>core land surface imaging data streams</w:t>
      </w:r>
      <w:r w:rsidR="002E54F2">
        <w:t xml:space="preserve">. </w:t>
      </w:r>
      <w:r w:rsidR="00E843BF">
        <w:t>CEOS, LSI-VC, and Working Groups (e.g. WGCV)</w:t>
      </w:r>
      <w:r w:rsidR="00F24A8A">
        <w:t xml:space="preserve"> </w:t>
      </w:r>
      <w:r w:rsidR="00F24A8A" w:rsidRPr="005A03BD">
        <w:t>should direct coordination among space agencies to achieve consistency and compatibility of</w:t>
      </w:r>
      <w:r w:rsidR="00F24A8A">
        <w:t xml:space="preserve"> ARD products</w:t>
      </w:r>
      <w:r w:rsidR="00F24A8A" w:rsidRPr="005A03BD">
        <w:t>.</w:t>
      </w:r>
      <w:r w:rsidR="001D10A6">
        <w:t xml:space="preserve"> How these specifications are implemented will vary among the CEOS agencies.</w:t>
      </w:r>
    </w:p>
    <w:p w14:paraId="3F32C7F4" w14:textId="2B5675CE" w:rsidR="00F24A8A" w:rsidRPr="005A03BD" w:rsidRDefault="00840CB7" w:rsidP="004F2845">
      <w:pPr>
        <w:pStyle w:val="ListParagraph"/>
        <w:numPr>
          <w:ilvl w:val="0"/>
          <w:numId w:val="24"/>
        </w:numPr>
        <w:ind w:left="357" w:hanging="357"/>
        <w:contextualSpacing w:val="0"/>
      </w:pPr>
      <w:r>
        <w:t xml:space="preserve">GFOI </w:t>
      </w:r>
      <w:r w:rsidR="002F2320">
        <w:t>u</w:t>
      </w:r>
      <w:r w:rsidR="00F24A8A" w:rsidRPr="005A03BD">
        <w:t>ser</w:t>
      </w:r>
      <w:r w:rsidR="002F2320">
        <w:t>s, including countries</w:t>
      </w:r>
      <w:r w:rsidR="00C64E78">
        <w:t>,</w:t>
      </w:r>
      <w:r w:rsidR="002F2320">
        <w:t xml:space="preserve"> and capacity building and support agencies, </w:t>
      </w:r>
      <w:r w:rsidR="00F24A8A" w:rsidRPr="005A03BD">
        <w:t xml:space="preserve">have indicated that basic </w:t>
      </w:r>
      <w:r w:rsidR="009A6C9D">
        <w:t>functions</w:t>
      </w:r>
      <w:r w:rsidR="00B57B2E">
        <w:t xml:space="preserve"> like </w:t>
      </w:r>
      <w:r w:rsidR="00B57B2E" w:rsidRPr="006F430E">
        <w:rPr>
          <w:b/>
        </w:rPr>
        <w:t xml:space="preserve">improved data access </w:t>
      </w:r>
      <w:r w:rsidR="00F24A8A" w:rsidRPr="006F430E">
        <w:rPr>
          <w:b/>
        </w:rPr>
        <w:t>directly</w:t>
      </w:r>
      <w:r w:rsidR="00F24A8A" w:rsidRPr="005A03BD">
        <w:t xml:space="preserve"> from space agencie</w:t>
      </w:r>
      <w:r w:rsidR="00B57B2E">
        <w:t>s and through external partners,</w:t>
      </w:r>
      <w:r w:rsidR="00F24A8A" w:rsidRPr="005A03BD">
        <w:t xml:space="preserve"> and </w:t>
      </w:r>
      <w:r w:rsidR="00F24A8A" w:rsidRPr="006F430E">
        <w:rPr>
          <w:b/>
        </w:rPr>
        <w:t>improved data discovery tools</w:t>
      </w:r>
      <w:r w:rsidR="00F24A8A" w:rsidRPr="005A03BD">
        <w:t xml:space="preserve"> </w:t>
      </w:r>
      <w:r w:rsidR="00355B0C">
        <w:t xml:space="preserve">for </w:t>
      </w:r>
      <w:r w:rsidR="00F24A8A" w:rsidRPr="005A03BD">
        <w:t>multi-s</w:t>
      </w:r>
      <w:r w:rsidR="00355B0C">
        <w:t>ensor search and ARD products</w:t>
      </w:r>
      <w:r w:rsidR="00F24A8A" w:rsidRPr="005A03BD">
        <w:t xml:space="preserve"> would improve the uptake of satellite</w:t>
      </w:r>
      <w:r w:rsidR="0046254A">
        <w:t xml:space="preserve"> </w:t>
      </w:r>
      <w:r w:rsidR="0046254A" w:rsidRPr="005A03BD">
        <w:t>EO</w:t>
      </w:r>
      <w:r w:rsidR="00F24A8A" w:rsidRPr="005A03BD">
        <w:t xml:space="preserve"> data for forest monitoring. </w:t>
      </w:r>
      <w:r w:rsidR="00F24A8A" w:rsidRPr="005A03BD">
        <w:lastRenderedPageBreak/>
        <w:t xml:space="preserve">CEOS should consider </w:t>
      </w:r>
      <w:r w:rsidR="00692336">
        <w:t xml:space="preserve">incorporating </w:t>
      </w:r>
      <w:r w:rsidR="00F24A8A" w:rsidRPr="005A03BD">
        <w:t xml:space="preserve">this feedback in the definition of </w:t>
      </w:r>
      <w:r w:rsidR="00692336">
        <w:t>F</w:t>
      </w:r>
      <w:r w:rsidR="00F24A8A" w:rsidRPr="005A03BD">
        <w:t>uture Data Architectures.</w:t>
      </w:r>
    </w:p>
    <w:p w14:paraId="5F4FD179" w14:textId="3F005282" w:rsidR="009636D6" w:rsidRDefault="00FF7A44" w:rsidP="004F2845">
      <w:pPr>
        <w:pStyle w:val="ListParagraph"/>
        <w:numPr>
          <w:ilvl w:val="0"/>
          <w:numId w:val="24"/>
        </w:numPr>
        <w:ind w:left="357" w:hanging="357"/>
        <w:contextualSpacing w:val="0"/>
      </w:pPr>
      <w:r>
        <w:t xml:space="preserve">CEOS and its member agencies should </w:t>
      </w:r>
      <w:r w:rsidR="00990112">
        <w:t xml:space="preserve">transparently </w:t>
      </w:r>
      <w:r w:rsidRPr="0008614D">
        <w:rPr>
          <w:b/>
        </w:rPr>
        <w:t>promote community uptake of ARD</w:t>
      </w:r>
      <w:r w:rsidR="00135DED">
        <w:t>, in particular to emerging user platforms</w:t>
      </w:r>
      <w:r w:rsidR="00BE70D8">
        <w:t xml:space="preserve"> from ‘data giants’ like Google and Amazon.</w:t>
      </w:r>
      <w:r w:rsidR="002D0A88">
        <w:t xml:space="preserve"> The objective should be to foster </w:t>
      </w:r>
      <w:r w:rsidRPr="005A03BD">
        <w:t xml:space="preserve">acceptance and interoperability so that CEOS agency data is easily ingested and applied in these </w:t>
      </w:r>
      <w:r w:rsidR="009D6AFD">
        <w:t xml:space="preserve">emerging </w:t>
      </w:r>
      <w:r w:rsidRPr="005A03BD">
        <w:t>environments.</w:t>
      </w:r>
    </w:p>
    <w:p w14:paraId="2F2151B6" w14:textId="5FAA3DA6" w:rsidR="00225688" w:rsidRPr="005A03BD" w:rsidRDefault="00437B21" w:rsidP="004F2845">
      <w:pPr>
        <w:pStyle w:val="ListParagraph"/>
        <w:numPr>
          <w:ilvl w:val="0"/>
          <w:numId w:val="24"/>
        </w:numPr>
        <w:ind w:left="357" w:hanging="357"/>
        <w:contextualSpacing w:val="0"/>
      </w:pPr>
      <w:r w:rsidRPr="00992E89">
        <w:rPr>
          <w:b/>
        </w:rPr>
        <w:t>I</w:t>
      </w:r>
      <w:r w:rsidR="00225688" w:rsidRPr="00992E89">
        <w:rPr>
          <w:b/>
        </w:rPr>
        <w:t>nteroperability between the GFOI Core Data Streams of Landsat-8 and Sentinel-2</w:t>
      </w:r>
      <w:r w:rsidR="00225688" w:rsidRPr="005A03BD">
        <w:t xml:space="preserve"> would be of significant value to GFOI countries</w:t>
      </w:r>
      <w:r w:rsidR="008F7A55">
        <w:t xml:space="preserve"> and users</w:t>
      </w:r>
      <w:r w:rsidR="00C7099C">
        <w:t xml:space="preserve">. An interoperable or blended product </w:t>
      </w:r>
      <w:r w:rsidR="00225688" w:rsidRPr="005A03BD">
        <w:t xml:space="preserve">would simplify the application of </w:t>
      </w:r>
      <w:r w:rsidR="00681C47">
        <w:t>these data streams</w:t>
      </w:r>
      <w:r w:rsidR="00FE20B6">
        <w:t xml:space="preserve"> which are critical</w:t>
      </w:r>
      <w:r w:rsidR="00681C47">
        <w:t xml:space="preserve"> for</w:t>
      </w:r>
      <w:r w:rsidR="00225688" w:rsidRPr="005A03BD">
        <w:t xml:space="preserve"> national forest monitoring</w:t>
      </w:r>
      <w:r w:rsidR="00315ACB">
        <w:t xml:space="preserve">. In addition, these interoperable products have the potential to </w:t>
      </w:r>
      <w:r w:rsidR="00225688" w:rsidRPr="005A03BD">
        <w:t>open up</w:t>
      </w:r>
      <w:r w:rsidR="00315ACB">
        <w:t xml:space="preserve"> or strengthen existing</w:t>
      </w:r>
      <w:r w:rsidR="00225688" w:rsidRPr="005A03BD">
        <w:t xml:space="preserve"> time series applications. We recommend that CEOS </w:t>
      </w:r>
      <w:r w:rsidR="0077067C">
        <w:t>explore prioritising</w:t>
      </w:r>
      <w:r w:rsidR="00F931F4">
        <w:t xml:space="preserve"> the development of these products</w:t>
      </w:r>
      <w:r w:rsidR="0077067C">
        <w:t>.</w:t>
      </w:r>
    </w:p>
    <w:p w14:paraId="6F5D4A8B" w14:textId="5EB7F216" w:rsidR="005A03BD" w:rsidRPr="005A03BD" w:rsidRDefault="005A03BD" w:rsidP="004F2845">
      <w:pPr>
        <w:pStyle w:val="ListParagraph"/>
        <w:numPr>
          <w:ilvl w:val="0"/>
          <w:numId w:val="24"/>
        </w:numPr>
        <w:ind w:left="357" w:hanging="357"/>
        <w:contextualSpacing w:val="0"/>
      </w:pPr>
      <w:r w:rsidRPr="005A03BD">
        <w:t xml:space="preserve">SDCG, the SEO, LSI-VC, and </w:t>
      </w:r>
      <w:r w:rsidR="005B032C">
        <w:t>several</w:t>
      </w:r>
      <w:r w:rsidRPr="005A03BD">
        <w:t xml:space="preserve"> individual CEOS agencies have </w:t>
      </w:r>
      <w:r w:rsidR="00F17F9B">
        <w:t xml:space="preserve">progressed </w:t>
      </w:r>
      <w:r w:rsidRPr="005A26B9">
        <w:rPr>
          <w:b/>
        </w:rPr>
        <w:t>pilot activities</w:t>
      </w:r>
      <w:r w:rsidR="00183725" w:rsidRPr="005A26B9">
        <w:rPr>
          <w:b/>
        </w:rPr>
        <w:t xml:space="preserve"> to exercise </w:t>
      </w:r>
      <w:r w:rsidR="00341E99" w:rsidRPr="005A26B9">
        <w:rPr>
          <w:b/>
        </w:rPr>
        <w:t xml:space="preserve">some of the </w:t>
      </w:r>
      <w:r w:rsidR="00183725" w:rsidRPr="005A26B9">
        <w:rPr>
          <w:b/>
        </w:rPr>
        <w:t>fundamental and enabling elements of future data architectures</w:t>
      </w:r>
      <w:r w:rsidR="00183725">
        <w:t xml:space="preserve"> which have </w:t>
      </w:r>
      <w:r w:rsidRPr="005A03BD">
        <w:t xml:space="preserve">the potential to address some of the concerns raised by this study. Given this potential, these activities merit broad CEOS agency engagement and support and should be prioritised in any strategy </w:t>
      </w:r>
      <w:r w:rsidR="003C1A67">
        <w:t>on</w:t>
      </w:r>
      <w:r w:rsidRPr="005A03BD">
        <w:t xml:space="preserve"> future data architectures:</w:t>
      </w:r>
    </w:p>
    <w:p w14:paraId="69019A26" w14:textId="6005C765" w:rsidR="005A03BD" w:rsidRPr="005A03BD" w:rsidRDefault="00CE5CBC" w:rsidP="004F2845">
      <w:pPr>
        <w:pStyle w:val="ListParagraph"/>
        <w:numPr>
          <w:ilvl w:val="1"/>
          <w:numId w:val="24"/>
        </w:numPr>
        <w:ind w:left="357" w:hanging="357"/>
        <w:contextualSpacing w:val="0"/>
      </w:pPr>
      <w:r>
        <w:t>SDCG</w:t>
      </w:r>
      <w:r w:rsidR="005A03BD" w:rsidRPr="005A03BD">
        <w:t xml:space="preserve"> recommend</w:t>
      </w:r>
      <w:r>
        <w:t>s</w:t>
      </w:r>
      <w:r w:rsidR="005A03BD" w:rsidRPr="005A03BD">
        <w:t xml:space="preserve"> that CEOS </w:t>
      </w:r>
      <w:r w:rsidR="008E31A9">
        <w:t xml:space="preserve">and its member agencies </w:t>
      </w:r>
      <w:r w:rsidR="003B581C">
        <w:t>include accommodation for</w:t>
      </w:r>
      <w:r w:rsidR="005A03BD" w:rsidRPr="005A03BD">
        <w:t xml:space="preserve"> </w:t>
      </w:r>
      <w:r w:rsidR="005A03BD" w:rsidRPr="004E6D26">
        <w:rPr>
          <w:b/>
        </w:rPr>
        <w:t>tiled</w:t>
      </w:r>
      <w:r w:rsidR="00C4653B">
        <w:rPr>
          <w:b/>
        </w:rPr>
        <w:t xml:space="preserve"> data</w:t>
      </w:r>
      <w:r w:rsidR="005A03BD" w:rsidRPr="004E6D26">
        <w:rPr>
          <w:b/>
        </w:rPr>
        <w:t xml:space="preserve"> and</w:t>
      </w:r>
      <w:r w:rsidR="00DD2E12" w:rsidRPr="004E6D26">
        <w:rPr>
          <w:b/>
        </w:rPr>
        <w:t xml:space="preserve"> time series stacks, compatible with the CEOS Data Cube</w:t>
      </w:r>
      <w:r w:rsidR="00DD2E12">
        <w:t xml:space="preserve"> </w:t>
      </w:r>
      <w:r w:rsidR="00DA41E6">
        <w:t>in the development</w:t>
      </w:r>
      <w:r w:rsidR="008C49D8">
        <w:t xml:space="preserve"> pathway</w:t>
      </w:r>
      <w:r w:rsidR="00DA41E6">
        <w:t xml:space="preserve"> of ARD</w:t>
      </w:r>
      <w:r w:rsidR="008C49D8">
        <w:t xml:space="preserve"> products</w:t>
      </w:r>
      <w:r w:rsidR="005A03BD" w:rsidRPr="005A03BD">
        <w:t>, and provide guidelines for their use.</w:t>
      </w:r>
    </w:p>
    <w:p w14:paraId="40EB3896" w14:textId="21655127" w:rsidR="00A42B2E" w:rsidRDefault="007B4C6F" w:rsidP="004F2845">
      <w:pPr>
        <w:pStyle w:val="ListParagraph"/>
        <w:numPr>
          <w:ilvl w:val="1"/>
          <w:numId w:val="24"/>
        </w:numPr>
        <w:ind w:left="357" w:hanging="357"/>
        <w:contextualSpacing w:val="0"/>
      </w:pPr>
      <w:r w:rsidRPr="001B389A">
        <w:rPr>
          <w:b/>
        </w:rPr>
        <w:t>Support for pilot activities initiated by SDCG</w:t>
      </w:r>
      <w:r w:rsidRPr="005A03BD">
        <w:t xml:space="preserve"> to demonstrate the potential of </w:t>
      </w:r>
      <w:r w:rsidR="00503AFF">
        <w:t>these technologies</w:t>
      </w:r>
      <w:r w:rsidRPr="005A03BD">
        <w:t xml:space="preserve"> to both</w:t>
      </w:r>
      <w:r>
        <w:t xml:space="preserve"> data providers and data users.</w:t>
      </w:r>
      <w:r w:rsidR="00E46159">
        <w:t xml:space="preserve"> Support should be provided in </w:t>
      </w:r>
      <w:r w:rsidR="00210483">
        <w:t>line</w:t>
      </w:r>
      <w:r w:rsidR="00931C2C">
        <w:t xml:space="preserve"> with </w:t>
      </w:r>
      <w:r w:rsidR="005A03BD" w:rsidRPr="005A03BD">
        <w:t>the CEOS Data Cube</w:t>
      </w:r>
      <w:r w:rsidR="00931C2C">
        <w:t xml:space="preserve"> Work Plan</w:t>
      </w:r>
      <w:r w:rsidR="005A03BD" w:rsidRPr="005A03BD">
        <w:t>, initiated by the SEO</w:t>
      </w:r>
      <w:r w:rsidR="008663C4">
        <w:t>, and contributions to the Work Plan should be made as appropriate</w:t>
      </w:r>
      <w:r w:rsidR="00931C2C">
        <w:t>.</w:t>
      </w:r>
    </w:p>
    <w:p w14:paraId="3BD64DD1" w14:textId="6E00521A" w:rsidR="005A03BD" w:rsidRPr="005A03BD" w:rsidRDefault="005A03BD" w:rsidP="004F2845">
      <w:pPr>
        <w:pStyle w:val="ListParagraph"/>
        <w:numPr>
          <w:ilvl w:val="1"/>
          <w:numId w:val="24"/>
        </w:numPr>
        <w:ind w:left="357" w:hanging="357"/>
        <w:contextualSpacing w:val="0"/>
      </w:pPr>
      <w:r w:rsidRPr="00A0078B">
        <w:rPr>
          <w:b/>
        </w:rPr>
        <w:t>Other technologies and approaches may be highlighted by the FDA report</w:t>
      </w:r>
      <w:r w:rsidRPr="005A03BD">
        <w:t xml:space="preserve"> and SDCG is ready to provide feedback as to which might appear most promising in support of the c</w:t>
      </w:r>
      <w:r w:rsidR="003E4B6F">
        <w:t>hallenges facing GFOI and CEOS.</w:t>
      </w:r>
    </w:p>
    <w:p w14:paraId="500C3A6F" w14:textId="62BCFDB9" w:rsidR="005A03BD" w:rsidRDefault="00A0619C" w:rsidP="004F2845">
      <w:pPr>
        <w:pStyle w:val="ListParagraph"/>
        <w:numPr>
          <w:ilvl w:val="0"/>
          <w:numId w:val="24"/>
        </w:numPr>
        <w:ind w:left="357" w:hanging="357"/>
        <w:contextualSpacing w:val="0"/>
      </w:pPr>
      <w:r>
        <w:t xml:space="preserve">CEOS and its member agencies should </w:t>
      </w:r>
      <w:r w:rsidRPr="00296D14">
        <w:rPr>
          <w:b/>
        </w:rPr>
        <w:t xml:space="preserve">support </w:t>
      </w:r>
      <w:r w:rsidR="005A03BD" w:rsidRPr="00296D14">
        <w:rPr>
          <w:b/>
        </w:rPr>
        <w:t>the development of a model</w:t>
      </w:r>
      <w:r w:rsidR="00D3538A" w:rsidRPr="00296D14">
        <w:rPr>
          <w:b/>
        </w:rPr>
        <w:t xml:space="preserve"> pilot end-to-end</w:t>
      </w:r>
      <w:r w:rsidR="005A03BD" w:rsidRPr="00296D14">
        <w:rPr>
          <w:b/>
        </w:rPr>
        <w:t xml:space="preserve"> </w:t>
      </w:r>
      <w:r w:rsidR="006D6A40" w:rsidRPr="00296D14">
        <w:rPr>
          <w:b/>
        </w:rPr>
        <w:t>NFMS based on the GFOI components</w:t>
      </w:r>
      <w:r w:rsidR="006D6A40">
        <w:t xml:space="preserve"> (methods and guidance, space data, capacity building, and R&amp;D)</w:t>
      </w:r>
      <w:r>
        <w:t xml:space="preserve">. This pilot was proposed to GFOI by </w:t>
      </w:r>
      <w:r w:rsidRPr="005A03BD">
        <w:t xml:space="preserve">SDCG </w:t>
      </w:r>
      <w:r w:rsidR="005A03BD" w:rsidRPr="005A03BD">
        <w:t>to accelerate country interest in</w:t>
      </w:r>
      <w:r w:rsidR="00D3538A">
        <w:t xml:space="preserve"> t</w:t>
      </w:r>
      <w:r w:rsidR="004E331D">
        <w:t>he practical benefits of GFOI, and t</w:t>
      </w:r>
      <w:r w:rsidR="000A64F8">
        <w:t xml:space="preserve">he first country </w:t>
      </w:r>
      <w:r w:rsidR="00832C5A">
        <w:t>that has been engaged</w:t>
      </w:r>
      <w:r w:rsidR="000A64F8">
        <w:t xml:space="preserve"> </w:t>
      </w:r>
      <w:r w:rsidR="00B42765">
        <w:t>is</w:t>
      </w:r>
      <w:r w:rsidR="000A64F8">
        <w:t xml:space="preserve"> </w:t>
      </w:r>
      <w:r w:rsidR="00D67273">
        <w:t>Colombia</w:t>
      </w:r>
      <w:r w:rsidR="005A03BD" w:rsidRPr="005A03BD">
        <w:t xml:space="preserve">. </w:t>
      </w:r>
      <w:r w:rsidR="00D96D07">
        <w:t>One of the</w:t>
      </w:r>
      <w:r w:rsidR="005A03BD" w:rsidRPr="005A03BD">
        <w:t xml:space="preserve"> goal</w:t>
      </w:r>
      <w:r w:rsidR="00D96D07">
        <w:t>s, being pursued directly by the SEO,</w:t>
      </w:r>
      <w:r w:rsidR="005A03BD" w:rsidRPr="005A03BD">
        <w:t xml:space="preserve"> is to create a Colombian Data Cube system that will follow GFOI Methods and Guidance Documentation to ensure IPCC-compliant reporting </w:t>
      </w:r>
      <w:r w:rsidR="00F835EF">
        <w:t>for Colombian REDD+ activities.</w:t>
      </w:r>
    </w:p>
    <w:p w14:paraId="73DD3FB0" w14:textId="2D00B895" w:rsidR="00F835EF" w:rsidRPr="005A03BD" w:rsidRDefault="00F835EF" w:rsidP="004F2845">
      <w:pPr>
        <w:pStyle w:val="ListParagraph"/>
        <w:numPr>
          <w:ilvl w:val="0"/>
          <w:numId w:val="24"/>
        </w:numPr>
        <w:ind w:left="357" w:hanging="357"/>
        <w:contextualSpacing w:val="0"/>
      </w:pPr>
      <w:r w:rsidRPr="005A03BD">
        <w:t xml:space="preserve">Many of the issues raised in </w:t>
      </w:r>
      <w:r w:rsidR="00DB4C03">
        <w:t>this study</w:t>
      </w:r>
      <w:r w:rsidRPr="005A03BD">
        <w:t xml:space="preserve"> have </w:t>
      </w:r>
      <w:r w:rsidRPr="004C5776">
        <w:rPr>
          <w:b/>
        </w:rPr>
        <w:t xml:space="preserve">relevance to the broader FDA </w:t>
      </w:r>
      <w:r w:rsidR="004F15FD" w:rsidRPr="004C5776">
        <w:rPr>
          <w:b/>
        </w:rPr>
        <w:t>study</w:t>
      </w:r>
      <w:r w:rsidRPr="005A03BD">
        <w:t xml:space="preserve"> in development by CEOS. SDCG recommends that the</w:t>
      </w:r>
      <w:r w:rsidR="00A31C42">
        <w:t xml:space="preserve"> FDA</w:t>
      </w:r>
      <w:r w:rsidRPr="005A03BD">
        <w:t xml:space="preserve"> </w:t>
      </w:r>
      <w:r w:rsidRPr="00A6560B">
        <w:rPr>
          <w:i/>
        </w:rPr>
        <w:t>ad hoc</w:t>
      </w:r>
      <w:r w:rsidR="006B5787">
        <w:t xml:space="preserve"> Team review this report</w:t>
      </w:r>
      <w:r w:rsidR="00A31DC9">
        <w:t>,</w:t>
      </w:r>
      <w:r w:rsidR="006B5787">
        <w:t xml:space="preserve"> and</w:t>
      </w:r>
      <w:r w:rsidR="00A31DC9">
        <w:t xml:space="preserve"> the two groups should discuss and </w:t>
      </w:r>
      <w:r w:rsidR="006B5787" w:rsidRPr="00722FFB">
        <w:rPr>
          <w:b/>
        </w:rPr>
        <w:t>identify areas of com</w:t>
      </w:r>
      <w:r w:rsidR="005F3AA0" w:rsidRPr="00722FFB">
        <w:rPr>
          <w:b/>
        </w:rPr>
        <w:t>mon interest and complementarity</w:t>
      </w:r>
      <w:r w:rsidR="005F3AA0">
        <w:t>.</w:t>
      </w:r>
    </w:p>
    <w:p w14:paraId="0FD751D9" w14:textId="57E6ACCA" w:rsidR="0053321B" w:rsidRDefault="00426CC9" w:rsidP="00B1613E">
      <w:pPr>
        <w:pStyle w:val="Heading3"/>
        <w:numPr>
          <w:ilvl w:val="0"/>
          <w:numId w:val="0"/>
        </w:numPr>
      </w:pPr>
      <w:bookmarkStart w:id="60" w:name="_Toc309020938"/>
      <w:commentRangeStart w:id="61"/>
      <w:r>
        <w:t>Recommendations</w:t>
      </w:r>
      <w:r w:rsidRPr="00A506FF">
        <w:t xml:space="preserve"> </w:t>
      </w:r>
      <w:r>
        <w:t xml:space="preserve">for </w:t>
      </w:r>
      <w:r w:rsidR="0053321B" w:rsidRPr="00A506FF">
        <w:t>Capacity Building</w:t>
      </w:r>
      <w:bookmarkEnd w:id="60"/>
      <w:commentRangeEnd w:id="61"/>
      <w:r w:rsidR="004F532A">
        <w:rPr>
          <w:rStyle w:val="CommentReference"/>
          <w:rFonts w:ascii="Book Antiqua" w:hAnsi="Book Antiqua"/>
          <w:i w:val="0"/>
          <w:color w:val="auto"/>
          <w:szCs w:val="20"/>
        </w:rPr>
        <w:commentReference w:id="61"/>
      </w:r>
    </w:p>
    <w:p w14:paraId="5C456F8D" w14:textId="3C486517" w:rsidR="00B869FB" w:rsidRDefault="00451D62" w:rsidP="004F2845">
      <w:pPr>
        <w:pStyle w:val="ListParagraph"/>
        <w:numPr>
          <w:ilvl w:val="0"/>
          <w:numId w:val="24"/>
        </w:numPr>
        <w:ind w:left="357" w:hanging="357"/>
        <w:contextualSpacing w:val="0"/>
      </w:pPr>
      <w:r>
        <w:t>Current and potential c</w:t>
      </w:r>
      <w:r w:rsidR="00B869FB">
        <w:t xml:space="preserve">apacity </w:t>
      </w:r>
      <w:r>
        <w:t>b</w:t>
      </w:r>
      <w:r w:rsidR="00B869FB">
        <w:t xml:space="preserve">uilding partners </w:t>
      </w:r>
      <w:r w:rsidR="0033720C">
        <w:t xml:space="preserve">and </w:t>
      </w:r>
      <w:r w:rsidR="002A3DE9">
        <w:t xml:space="preserve">technology </w:t>
      </w:r>
      <w:r w:rsidR="0033720C">
        <w:t xml:space="preserve">providers </w:t>
      </w:r>
      <w:r w:rsidR="00050BAD">
        <w:t xml:space="preserve">(e.g. </w:t>
      </w:r>
      <w:r w:rsidR="00B869FB">
        <w:t>FAO,</w:t>
      </w:r>
      <w:r w:rsidR="00C552A8">
        <w:t xml:space="preserve"> </w:t>
      </w:r>
      <w:proofErr w:type="spellStart"/>
      <w:r w:rsidR="00C552A8">
        <w:t>SilvaCarbon</w:t>
      </w:r>
      <w:proofErr w:type="spellEnd"/>
      <w:r w:rsidR="00C552A8">
        <w:t>,</w:t>
      </w:r>
      <w:r w:rsidR="00B869FB">
        <w:t xml:space="preserve"> Google</w:t>
      </w:r>
      <w:r w:rsidR="00050BAD">
        <w:t xml:space="preserve">, </w:t>
      </w:r>
      <w:r w:rsidR="00B869FB">
        <w:t>AWS</w:t>
      </w:r>
      <w:r w:rsidR="00050BAD">
        <w:t>)</w:t>
      </w:r>
      <w:r w:rsidR="00B869FB">
        <w:t xml:space="preserve">, must support transition to ARD products. It is acknowledged that many ARD definitions exist </w:t>
      </w:r>
      <w:r w:rsidR="00BC510A">
        <w:t xml:space="preserve">and are appropriate </w:t>
      </w:r>
      <w:r w:rsidR="00B869FB">
        <w:t>from the fundamental atmospheric, radiometric</w:t>
      </w:r>
      <w:r w:rsidR="008C77CA">
        <w:t>,</w:t>
      </w:r>
      <w:r w:rsidR="00B869FB">
        <w:t xml:space="preserve"> and geometric corrected products to global </w:t>
      </w:r>
      <w:r w:rsidR="00B869FB">
        <w:lastRenderedPageBreak/>
        <w:t>baseline classifications that can be used as national pre-maps.</w:t>
      </w:r>
      <w:r w:rsidR="00BC510A">
        <w:t xml:space="preserve"> The overall goal is to reduce barriers to the use of </w:t>
      </w:r>
      <w:r w:rsidR="00555492">
        <w:t>s</w:t>
      </w:r>
      <w:r w:rsidR="00BC510A">
        <w:t>pace data.</w:t>
      </w:r>
    </w:p>
    <w:p w14:paraId="1BA86968" w14:textId="6ED54DD6" w:rsidR="000E6DB8" w:rsidRPr="000E6DB8" w:rsidRDefault="00A1300B" w:rsidP="004F2845">
      <w:pPr>
        <w:pStyle w:val="ListParagraph"/>
        <w:numPr>
          <w:ilvl w:val="0"/>
          <w:numId w:val="24"/>
        </w:numPr>
        <w:ind w:left="357" w:hanging="357"/>
        <w:contextualSpacing w:val="0"/>
      </w:pPr>
      <w:r>
        <w:t xml:space="preserve">In the course of developing future data architectures, </w:t>
      </w:r>
      <w:r w:rsidR="004F764C" w:rsidRPr="000E6DB8">
        <w:t xml:space="preserve">CEOS </w:t>
      </w:r>
      <w:r>
        <w:t xml:space="preserve">and its member agencies </w:t>
      </w:r>
      <w:r w:rsidR="004F764C" w:rsidRPr="000E6DB8">
        <w:t xml:space="preserve">should </w:t>
      </w:r>
      <w:r w:rsidR="004F764C" w:rsidRPr="00A1300B">
        <w:rPr>
          <w:b/>
        </w:rPr>
        <w:t>give full consideration</w:t>
      </w:r>
      <w:r w:rsidR="00707626">
        <w:rPr>
          <w:b/>
        </w:rPr>
        <w:t xml:space="preserve"> and support</w:t>
      </w:r>
      <w:r w:rsidR="004F764C" w:rsidRPr="00A1300B">
        <w:rPr>
          <w:b/>
        </w:rPr>
        <w:t xml:space="preserve"> </w:t>
      </w:r>
      <w:r>
        <w:rPr>
          <w:b/>
        </w:rPr>
        <w:t xml:space="preserve">to </w:t>
      </w:r>
      <w:r w:rsidRPr="00A1300B">
        <w:rPr>
          <w:b/>
        </w:rPr>
        <w:t xml:space="preserve">pilot systems </w:t>
      </w:r>
      <w:r w:rsidR="000E6DB8" w:rsidRPr="00A1300B">
        <w:rPr>
          <w:b/>
        </w:rPr>
        <w:t xml:space="preserve">SDCG </w:t>
      </w:r>
      <w:r w:rsidR="00963AFD" w:rsidRPr="00A1300B">
        <w:rPr>
          <w:b/>
        </w:rPr>
        <w:t xml:space="preserve">is currently developing </w:t>
      </w:r>
      <w:r w:rsidR="000E6DB8" w:rsidRPr="00A1300B">
        <w:rPr>
          <w:b/>
        </w:rPr>
        <w:t>to demonstrate the possibilities of alternate scenarios for the flow of space data</w:t>
      </w:r>
      <w:r w:rsidR="000E6DB8" w:rsidRPr="000E6DB8">
        <w:t xml:space="preserve"> in support of forest monitoring.</w:t>
      </w:r>
      <w:r w:rsidR="00BA7C5D">
        <w:t xml:space="preserve"> </w:t>
      </w:r>
      <w:r w:rsidR="00BB3B8A">
        <w:t xml:space="preserve">This includes SEO engagement with capacity building partners such as </w:t>
      </w:r>
      <w:r w:rsidR="00F66528">
        <w:t>T</w:t>
      </w:r>
      <w:r w:rsidR="000E6DB8" w:rsidRPr="000E6DB8">
        <w:t>he World Bank, and SERVIR, regarding appl</w:t>
      </w:r>
      <w:r w:rsidR="00667EA8">
        <w:t>ications of the CEOS Data Cube</w:t>
      </w:r>
      <w:r w:rsidR="003C61AA" w:rsidRPr="000E6DB8">
        <w:t>.</w:t>
      </w:r>
    </w:p>
    <w:p w14:paraId="26E06DA9" w14:textId="366C012B" w:rsidR="000E6DB8" w:rsidRPr="000E6DB8" w:rsidRDefault="000E6DB8" w:rsidP="004F2845">
      <w:pPr>
        <w:pStyle w:val="ListParagraph"/>
        <w:numPr>
          <w:ilvl w:val="0"/>
          <w:numId w:val="24"/>
        </w:numPr>
        <w:ind w:left="357" w:hanging="357"/>
        <w:contextualSpacing w:val="0"/>
      </w:pPr>
      <w:r w:rsidRPr="000E6DB8">
        <w:t xml:space="preserve">SDCG welcomed the discussions at SIT-31 which </w:t>
      </w:r>
      <w:r w:rsidRPr="005B344E">
        <w:rPr>
          <w:b/>
        </w:rPr>
        <w:t xml:space="preserve">acknowledged the </w:t>
      </w:r>
      <w:r w:rsidR="00A707A5" w:rsidRPr="005B344E">
        <w:rPr>
          <w:b/>
        </w:rPr>
        <w:t xml:space="preserve">progressing of </w:t>
      </w:r>
      <w:r w:rsidRPr="005B344E">
        <w:rPr>
          <w:b/>
        </w:rPr>
        <w:t xml:space="preserve">CEOS activities </w:t>
      </w:r>
      <w:r w:rsidR="00A707A5" w:rsidRPr="005B344E">
        <w:rPr>
          <w:b/>
        </w:rPr>
        <w:t xml:space="preserve">towards user </w:t>
      </w:r>
      <w:r w:rsidR="005C56BF" w:rsidRPr="005B344E">
        <w:rPr>
          <w:b/>
        </w:rPr>
        <w:t>engagement</w:t>
      </w:r>
      <w:r w:rsidR="00A707A5">
        <w:t xml:space="preserve">, and </w:t>
      </w:r>
      <w:r w:rsidRPr="000E6DB8">
        <w:t xml:space="preserve">the need for strategic consideration of the partnerships that </w:t>
      </w:r>
      <w:r w:rsidR="00D171AF">
        <w:t>this move requires</w:t>
      </w:r>
      <w:r w:rsidR="00A43431">
        <w:t xml:space="preserve">. </w:t>
      </w:r>
      <w:r w:rsidR="00477F91">
        <w:t xml:space="preserve">This </w:t>
      </w:r>
      <w:r w:rsidRPr="000E6DB8">
        <w:t>engagement</w:t>
      </w:r>
      <w:r w:rsidR="00477F91">
        <w:t xml:space="preserve"> is taking place</w:t>
      </w:r>
      <w:r w:rsidRPr="000E6DB8">
        <w:t xml:space="preserve"> through initiatives such as GFOI, GEOGLAM, and GEODARMA. SDCG recommends that the following issues be reflected in the follow-up discussions and actions:</w:t>
      </w:r>
    </w:p>
    <w:p w14:paraId="0ADBACB0" w14:textId="6EA17FE6" w:rsidR="000E6DB8" w:rsidRPr="000E6DB8" w:rsidRDefault="000E6DB8" w:rsidP="004F2845">
      <w:pPr>
        <w:pStyle w:val="ListParagraph"/>
        <w:numPr>
          <w:ilvl w:val="1"/>
          <w:numId w:val="24"/>
        </w:numPr>
        <w:ind w:left="850" w:hanging="357"/>
        <w:contextualSpacing w:val="0"/>
      </w:pPr>
      <w:r w:rsidRPr="00D53852">
        <w:rPr>
          <w:b/>
        </w:rPr>
        <w:t>CEOS</w:t>
      </w:r>
      <w:r w:rsidR="00D53852" w:rsidRPr="00D53852">
        <w:rPr>
          <w:b/>
        </w:rPr>
        <w:t xml:space="preserve"> should </w:t>
      </w:r>
      <w:r w:rsidRPr="00D53852">
        <w:rPr>
          <w:b/>
        </w:rPr>
        <w:t>develop a strategy for partnerships with donor bodies</w:t>
      </w:r>
      <w:r w:rsidR="00AD0AAC">
        <w:t xml:space="preserve">, for example </w:t>
      </w:r>
      <w:r w:rsidRPr="000E6DB8">
        <w:t>international investment banks</w:t>
      </w:r>
      <w:r w:rsidR="0005483D">
        <w:t>,</w:t>
      </w:r>
      <w:r w:rsidRPr="000E6DB8">
        <w:t xml:space="preserve"> or the aid development branches of t</w:t>
      </w:r>
      <w:r w:rsidR="0005483D">
        <w:t>he governments of CEOS agencies</w:t>
      </w:r>
      <w:r w:rsidRPr="000E6DB8">
        <w:t>. These partnerships are essential to establish the necessary interfaces and to sustain technical solutions offered to user coun</w:t>
      </w:r>
      <w:r w:rsidR="006B0122">
        <w:t>tries. SDCG has seen that cloud computing</w:t>
      </w:r>
      <w:r w:rsidRPr="000E6DB8">
        <w:t xml:space="preserve"> </w:t>
      </w:r>
      <w:r w:rsidR="006B25A1">
        <w:t>infrastructure</w:t>
      </w:r>
      <w:r w:rsidRPr="000E6DB8">
        <w:t xml:space="preserve"> can potentially overcome some of the difficulties in sustaining technical programmes in country, and </w:t>
      </w:r>
      <w:r w:rsidR="00EC4BBC">
        <w:t xml:space="preserve">recommends that </w:t>
      </w:r>
      <w:r w:rsidRPr="000E6DB8">
        <w:t>CEOS</w:t>
      </w:r>
      <w:r w:rsidR="00EC4BBC">
        <w:t xml:space="preserve"> consider </w:t>
      </w:r>
      <w:r w:rsidRPr="000E6DB8">
        <w:t>champion</w:t>
      </w:r>
      <w:r w:rsidR="00EC4BBC">
        <w:t>ing</w:t>
      </w:r>
      <w:r w:rsidRPr="000E6DB8">
        <w:t xml:space="preserve"> the combination of satellite</w:t>
      </w:r>
      <w:r w:rsidR="00FB18F3">
        <w:t xml:space="preserve"> </w:t>
      </w:r>
      <w:r w:rsidR="00FB18F3" w:rsidRPr="000E6DB8">
        <w:t>EO</w:t>
      </w:r>
      <w:r w:rsidRPr="000E6DB8">
        <w:t xml:space="preserve"> data and cloud</w:t>
      </w:r>
      <w:r w:rsidR="00EA7BBC">
        <w:t xml:space="preserve"> computing infrastructure </w:t>
      </w:r>
      <w:r w:rsidRPr="000E6DB8">
        <w:t>in support of aid agency objectives.</w:t>
      </w:r>
    </w:p>
    <w:p w14:paraId="287C8992" w14:textId="4887ED74" w:rsidR="000E6DB8" w:rsidRPr="000E6DB8" w:rsidRDefault="000E6DB8" w:rsidP="004F2845">
      <w:pPr>
        <w:pStyle w:val="ListParagraph"/>
        <w:numPr>
          <w:ilvl w:val="1"/>
          <w:numId w:val="24"/>
        </w:numPr>
        <w:ind w:left="850" w:hanging="357"/>
        <w:contextualSpacing w:val="0"/>
      </w:pPr>
      <w:r w:rsidRPr="00F4435B">
        <w:t xml:space="preserve">SIT-31 noted that </w:t>
      </w:r>
      <w:r w:rsidRPr="000211FE">
        <w:rPr>
          <w:b/>
        </w:rPr>
        <w:t>UN agencies are often identified as important partners for CEOS</w:t>
      </w:r>
      <w:r w:rsidRPr="00F4435B">
        <w:t xml:space="preserve">, in areas where there is a clear mandate and natural role for CEOS and </w:t>
      </w:r>
      <w:r w:rsidR="008028A4">
        <w:t xml:space="preserve">satellite </w:t>
      </w:r>
      <w:r w:rsidR="00765B86">
        <w:t>EO. However, the</w:t>
      </w:r>
      <w:r w:rsidRPr="00F4435B">
        <w:t xml:space="preserve"> complexity</w:t>
      </w:r>
      <w:r w:rsidR="00E753C0">
        <w:t xml:space="preserve"> </w:t>
      </w:r>
      <w:r w:rsidR="00E753C0" w:rsidRPr="00F4435B">
        <w:t>of the UN organisational structure</w:t>
      </w:r>
      <w:r w:rsidR="00E753C0">
        <w:t>,</w:t>
      </w:r>
      <w:r w:rsidRPr="00F4435B">
        <w:t xml:space="preserve"> </w:t>
      </w:r>
      <w:r w:rsidR="00765B86">
        <w:t>and distributed</w:t>
      </w:r>
      <w:r w:rsidR="00E753C0">
        <w:t xml:space="preserve"> of</w:t>
      </w:r>
      <w:r w:rsidR="00765B86">
        <w:t xml:space="preserve"> responsibility across</w:t>
      </w:r>
      <w:r w:rsidRPr="00F4435B">
        <w:t xml:space="preserve"> several UN agencies</w:t>
      </w:r>
      <w:r w:rsidR="007921B5">
        <w:t xml:space="preserve"> has limited effectiveness</w:t>
      </w:r>
      <w:r w:rsidRPr="00F4435B">
        <w:t xml:space="preserve">. CEOS must either find a way of co-existence and </w:t>
      </w:r>
      <w:r w:rsidR="002D783F">
        <w:t>collaborate</w:t>
      </w:r>
      <w:r w:rsidRPr="00F4435B">
        <w:t xml:space="preserve"> with the key UN agencies, or consciously conclude that space agency goals might be more effectively served through alternative partnerships (</w:t>
      </w:r>
      <w:r w:rsidR="00D86EDC">
        <w:t xml:space="preserve">e.g. </w:t>
      </w:r>
      <w:r w:rsidRPr="00F4435B">
        <w:t>aid agencies, investment banks).</w:t>
      </w:r>
    </w:p>
    <w:p w14:paraId="4CB67144" w14:textId="1F5AED19" w:rsidR="000E6DB8" w:rsidRPr="00F4435B" w:rsidRDefault="000E6DB8" w:rsidP="004F2845">
      <w:pPr>
        <w:pStyle w:val="ListParagraph"/>
        <w:numPr>
          <w:ilvl w:val="1"/>
          <w:numId w:val="24"/>
        </w:numPr>
        <w:ind w:left="850" w:hanging="357"/>
        <w:contextualSpacing w:val="0"/>
      </w:pPr>
      <w:r w:rsidRPr="00F4435B">
        <w:t xml:space="preserve">The possibility of </w:t>
      </w:r>
      <w:r w:rsidRPr="00A5567F">
        <w:rPr>
          <w:b/>
        </w:rPr>
        <w:t xml:space="preserve">novel partnerships with the </w:t>
      </w:r>
      <w:r w:rsidR="0099161D" w:rsidRPr="00A5567F">
        <w:rPr>
          <w:b/>
        </w:rPr>
        <w:t>‘</w:t>
      </w:r>
      <w:r w:rsidR="00D0397A" w:rsidRPr="00A5567F">
        <w:rPr>
          <w:b/>
        </w:rPr>
        <w:t>data giants’</w:t>
      </w:r>
      <w:r w:rsidRPr="00F4435B">
        <w:t xml:space="preserve"> (many of whom </w:t>
      </w:r>
      <w:r w:rsidR="006E38E5">
        <w:t xml:space="preserve">already </w:t>
      </w:r>
      <w:r w:rsidRPr="00F4435B">
        <w:t>offer alternate sources of CEOS agency data)</w:t>
      </w:r>
      <w:r w:rsidR="005201A1">
        <w:t xml:space="preserve"> to </w:t>
      </w:r>
      <w:r w:rsidRPr="00F4435B">
        <w:t>help sustain CEOS pilot projects</w:t>
      </w:r>
      <w:r w:rsidR="005201A1">
        <w:t xml:space="preserve"> should be investigated</w:t>
      </w:r>
      <w:r w:rsidRPr="00F4435B">
        <w:t xml:space="preserve">. For GFOI, these </w:t>
      </w:r>
      <w:r w:rsidR="005B3B92">
        <w:t>potential infrastructure</w:t>
      </w:r>
      <w:r w:rsidRPr="00F4435B">
        <w:t xml:space="preserve"> partners </w:t>
      </w:r>
      <w:r w:rsidR="00673B10">
        <w:t>could</w:t>
      </w:r>
      <w:r w:rsidRPr="00F4435B">
        <w:t xml:space="preserve">: work with </w:t>
      </w:r>
      <w:r w:rsidRPr="000E6DB8">
        <w:t>capacity building partners to prototype applications for access and production of forest maps; coordinate with space agencies to develop prototype tools and access mechanisms; work with space agencies to improve access and selection tools; and implement prototype access and analysis methodologies.</w:t>
      </w:r>
    </w:p>
    <w:p w14:paraId="0E2425A2" w14:textId="551BFBCA" w:rsidR="000E6DB8" w:rsidRPr="000E6DB8" w:rsidRDefault="000E6DB8" w:rsidP="00AF0418">
      <w:pPr>
        <w:pStyle w:val="ListParagraph"/>
        <w:numPr>
          <w:ilvl w:val="0"/>
          <w:numId w:val="24"/>
        </w:numPr>
      </w:pPr>
      <w:r w:rsidRPr="000E6DB8">
        <w:t xml:space="preserve">More broadly, </w:t>
      </w:r>
      <w:r w:rsidRPr="00136A7A">
        <w:rPr>
          <w:b/>
        </w:rPr>
        <w:t>CEOS should continue to develop discussions around the partnerships and geometries that will be required for success in relation to the growing emphasis on user engagement</w:t>
      </w:r>
      <w:r w:rsidRPr="000E6DB8">
        <w:t xml:space="preserve">. There will be variations among initiatives but there may be common features around essential institutional arrangements (donors, UN, </w:t>
      </w:r>
      <w:r w:rsidR="00295C97">
        <w:t>‘</w:t>
      </w:r>
      <w:r w:rsidRPr="000E6DB8">
        <w:t>big data</w:t>
      </w:r>
      <w:r w:rsidR="00295C97">
        <w:t>’</w:t>
      </w:r>
      <w:r w:rsidRPr="000E6DB8">
        <w:t xml:space="preserve"> pla</w:t>
      </w:r>
      <w:r w:rsidR="00E70C09">
        <w:t>yers in addition to CEOS, GEO, s</w:t>
      </w:r>
      <w:r w:rsidRPr="000E6DB8">
        <w:t xml:space="preserve">pace agencies, and country agencies), and technical solutions that could be highlighted as recipes for success for CEOS initiatives. SDCG sees significant opportunities resulting from the emergence of </w:t>
      </w:r>
      <w:r w:rsidR="004A287A">
        <w:t>ARD</w:t>
      </w:r>
      <w:r w:rsidRPr="000E6DB8">
        <w:t>, especially in combination with novel data architectures such as the CEOS Data Cube. A broad strategy is needed for space agencies to take maximum advantage of these opportunities. SDCG remains willing to serve in prototyping these developments in support of GFOI user countries, and significant related work is already underway.</w:t>
      </w:r>
    </w:p>
    <w:p w14:paraId="526BABE7" w14:textId="7ADC1B15" w:rsidR="00824579" w:rsidRDefault="00596D65" w:rsidP="008151A1">
      <w:pPr>
        <w:pStyle w:val="Heading3"/>
        <w:numPr>
          <w:ilvl w:val="0"/>
          <w:numId w:val="0"/>
        </w:numPr>
      </w:pPr>
      <w:commentRangeStart w:id="62"/>
      <w:r>
        <w:lastRenderedPageBreak/>
        <w:t xml:space="preserve">Recommendations </w:t>
      </w:r>
      <w:r w:rsidR="00DF6EC2">
        <w:t>for Country Agencies</w:t>
      </w:r>
      <w:commentRangeEnd w:id="62"/>
      <w:r w:rsidR="00DF5F6E">
        <w:rPr>
          <w:rStyle w:val="CommentReference"/>
          <w:rFonts w:ascii="Book Antiqua" w:hAnsi="Book Antiqua"/>
          <w:i w:val="0"/>
          <w:color w:val="auto"/>
          <w:szCs w:val="20"/>
        </w:rPr>
        <w:commentReference w:id="62"/>
      </w:r>
    </w:p>
    <w:p w14:paraId="3E1BFBC9" w14:textId="5A7C506D" w:rsidR="00B96EE7" w:rsidRPr="00B96EE7" w:rsidRDefault="00486F75" w:rsidP="004F2845">
      <w:pPr>
        <w:pStyle w:val="ListParagraph"/>
        <w:numPr>
          <w:ilvl w:val="0"/>
          <w:numId w:val="24"/>
        </w:numPr>
        <w:ind w:left="419" w:hanging="357"/>
        <w:contextualSpacing w:val="0"/>
      </w:pPr>
      <w:r w:rsidRPr="00706954">
        <w:rPr>
          <w:b/>
        </w:rPr>
        <w:t xml:space="preserve">Realising the gains </w:t>
      </w:r>
      <w:r w:rsidR="00BC2470" w:rsidRPr="00706954">
        <w:rPr>
          <w:b/>
        </w:rPr>
        <w:t xml:space="preserve">offered by a </w:t>
      </w:r>
      <w:r w:rsidR="00B96EE7" w:rsidRPr="00706954">
        <w:rPr>
          <w:b/>
        </w:rPr>
        <w:t xml:space="preserve">move towards </w:t>
      </w:r>
      <w:r w:rsidR="007E18F5" w:rsidRPr="00706954">
        <w:rPr>
          <w:b/>
        </w:rPr>
        <w:t>ARD</w:t>
      </w:r>
      <w:r w:rsidR="00BC2470" w:rsidRPr="00706954">
        <w:rPr>
          <w:b/>
        </w:rPr>
        <w:t xml:space="preserve"> requires significant communications, </w:t>
      </w:r>
      <w:r w:rsidR="00B32C75">
        <w:rPr>
          <w:b/>
        </w:rPr>
        <w:t xml:space="preserve">promotional, </w:t>
      </w:r>
      <w:r w:rsidR="00BC2470" w:rsidRPr="00706954">
        <w:rPr>
          <w:b/>
        </w:rPr>
        <w:t>sales, and capacity building efforts by CEOS</w:t>
      </w:r>
      <w:r w:rsidR="00BC2470">
        <w:t xml:space="preserve">. </w:t>
      </w:r>
      <w:r w:rsidR="00AF24B0">
        <w:t>ARD</w:t>
      </w:r>
      <w:r w:rsidR="00F3684A">
        <w:t xml:space="preserve"> offer</w:t>
      </w:r>
      <w:r w:rsidR="00AF24B0">
        <w:t>s</w:t>
      </w:r>
      <w:r w:rsidR="00B96EE7" w:rsidRPr="00B96EE7">
        <w:t xml:space="preserve"> </w:t>
      </w:r>
      <w:r w:rsidR="00412CAD">
        <w:t xml:space="preserve">the potential for a </w:t>
      </w:r>
      <w:r w:rsidR="00B96EE7" w:rsidRPr="00B96EE7">
        <w:t>significant reduction in complexity for many users interested in forest monitoring using satellite data</w:t>
      </w:r>
      <w:r w:rsidR="00F3684A">
        <w:t>, yet</w:t>
      </w:r>
      <w:r w:rsidR="00B96EE7" w:rsidRPr="00B96EE7">
        <w:t xml:space="preserve"> persuading</w:t>
      </w:r>
      <w:r w:rsidR="00280E41">
        <w:t xml:space="preserve"> users</w:t>
      </w:r>
      <w:r w:rsidR="00B96EE7" w:rsidRPr="00B96EE7">
        <w:t xml:space="preserve"> that they need not repeat the basic correction and processing of the data supplied by CEOS agencies</w:t>
      </w:r>
      <w:r w:rsidR="00D21F95">
        <w:t xml:space="preserve"> </w:t>
      </w:r>
      <w:r w:rsidR="00E55B6F">
        <w:t>may be required</w:t>
      </w:r>
      <w:r w:rsidR="00B96EE7" w:rsidRPr="00B96EE7">
        <w:t xml:space="preserve">. </w:t>
      </w:r>
      <w:r w:rsidR="00330950">
        <w:t>T</w:t>
      </w:r>
      <w:r w:rsidR="00B96EE7" w:rsidRPr="00B96EE7">
        <w:t>he</w:t>
      </w:r>
      <w:r w:rsidR="00330950">
        <w:t xml:space="preserve"> systematic</w:t>
      </w:r>
      <w:r w:rsidR="00B96EE7" w:rsidRPr="00B96EE7">
        <w:t xml:space="preserve"> availability of consistently-processed and interoperable satellite data </w:t>
      </w:r>
      <w:r w:rsidR="009402DE">
        <w:t xml:space="preserve">can contribute to the streamlining of the </w:t>
      </w:r>
      <w:r w:rsidR="00B96EE7" w:rsidRPr="00B96EE7">
        <w:t>domain of technical aid directed a</w:t>
      </w:r>
      <w:r w:rsidR="00B72097">
        <w:t>t forest monitoring programmes</w:t>
      </w:r>
      <w:r w:rsidR="00945DE4">
        <w:t>, which currently addresses satellite data requirements in a largely unstructured manner</w:t>
      </w:r>
      <w:r w:rsidR="00B72097">
        <w:t>.</w:t>
      </w:r>
    </w:p>
    <w:p w14:paraId="52973160" w14:textId="02A474A4" w:rsidR="00B96EE7" w:rsidRPr="002B66BA" w:rsidRDefault="00453E09" w:rsidP="004F2845">
      <w:pPr>
        <w:pStyle w:val="ListParagraph"/>
        <w:numPr>
          <w:ilvl w:val="0"/>
          <w:numId w:val="24"/>
        </w:numPr>
        <w:ind w:left="419" w:hanging="357"/>
        <w:contextualSpacing w:val="0"/>
        <w:rPr>
          <w:b/>
        </w:rPr>
      </w:pPr>
      <w:r w:rsidRPr="002B66BA">
        <w:rPr>
          <w:b/>
        </w:rPr>
        <w:t>CEOS agency governments can all help</w:t>
      </w:r>
      <w:r w:rsidR="00C3352A" w:rsidRPr="002B66BA">
        <w:rPr>
          <w:b/>
        </w:rPr>
        <w:t xml:space="preserve"> with the promotion of GFOI MGD </w:t>
      </w:r>
      <w:r w:rsidRPr="002B66BA">
        <w:rPr>
          <w:b/>
        </w:rPr>
        <w:t xml:space="preserve">by insisting on </w:t>
      </w:r>
      <w:r w:rsidR="0032617A" w:rsidRPr="002B66BA">
        <w:rPr>
          <w:b/>
        </w:rPr>
        <w:t xml:space="preserve">its </w:t>
      </w:r>
      <w:r w:rsidRPr="002B66BA">
        <w:rPr>
          <w:b/>
        </w:rPr>
        <w:t>adoption in all of their forest-related aid programmes</w:t>
      </w:r>
      <w:r w:rsidR="002B66BA">
        <w:rPr>
          <w:b/>
        </w:rPr>
        <w:t xml:space="preserve">. </w:t>
      </w:r>
      <w:r w:rsidR="00B96EE7" w:rsidRPr="00B96EE7">
        <w:t>GFOI is predicated on having consistent and comparable national monitoring systems which are guaranteed to be IPCC-compliant</w:t>
      </w:r>
      <w:r w:rsidR="00FB10D3">
        <w:t xml:space="preserve">, and </w:t>
      </w:r>
      <w:r w:rsidR="00D114A7">
        <w:t>a</w:t>
      </w:r>
      <w:r w:rsidR="00B96EE7" w:rsidRPr="00B96EE7">
        <w:t>doption of the GFOI MGD is therefore a crucial measure of success</w:t>
      </w:r>
      <w:r w:rsidR="00B72097">
        <w:t>.</w:t>
      </w:r>
    </w:p>
    <w:p w14:paraId="0D4E042C" w14:textId="2E0AD9C1" w:rsidR="00B96EE7" w:rsidRPr="00B96EE7" w:rsidRDefault="00B96EE7" w:rsidP="004F2845">
      <w:pPr>
        <w:pStyle w:val="ListParagraph"/>
        <w:numPr>
          <w:ilvl w:val="0"/>
          <w:numId w:val="24"/>
        </w:numPr>
        <w:ind w:left="419" w:hanging="357"/>
        <w:contextualSpacing w:val="0"/>
      </w:pPr>
      <w:r w:rsidRPr="00B96EE7">
        <w:t>Countries are best placed to determine the critical factors behind selection of the most promising scenario for their own satellite data flows in support of forest monitoring. SDCG remains available to assist in support of national space data assessments and to update countries on the latest developmen</w:t>
      </w:r>
      <w:r w:rsidR="006337AB">
        <w:t>ts within CEOS that may assist.</w:t>
      </w:r>
    </w:p>
    <w:bookmarkEnd w:id="37"/>
    <w:bookmarkEnd w:id="38"/>
    <w:p w14:paraId="5F8FBAB7" w14:textId="27FAD925" w:rsidR="007860F1" w:rsidRDefault="007860F1">
      <w:pPr>
        <w:spacing w:before="0" w:after="0"/>
        <w:jc w:val="left"/>
        <w:rPr>
          <w:rFonts w:ascii="Calibri" w:eastAsia="Times New Roman" w:hAnsi="Calibri"/>
          <w:b/>
          <w:bCs/>
          <w:color w:val="345A8A"/>
          <w:sz w:val="32"/>
          <w:szCs w:val="32"/>
        </w:rPr>
      </w:pPr>
      <w:r>
        <w:rPr>
          <w:rFonts w:ascii="Calibri" w:eastAsia="Times New Roman" w:hAnsi="Calibri"/>
          <w:b/>
          <w:bCs/>
          <w:color w:val="345A8A"/>
          <w:sz w:val="32"/>
          <w:szCs w:val="32"/>
        </w:rPr>
        <w:br w:type="page"/>
      </w:r>
    </w:p>
    <w:p w14:paraId="1C1B9616" w14:textId="77BA49C9" w:rsidR="00DA510D" w:rsidRDefault="00017C67" w:rsidP="007860F1">
      <w:pPr>
        <w:pStyle w:val="Heading1"/>
      </w:pPr>
      <w:bookmarkStart w:id="63" w:name="_Toc460420171"/>
      <w:r w:rsidRPr="007860F1">
        <w:lastRenderedPageBreak/>
        <w:t>Appendix A</w:t>
      </w:r>
      <w:r w:rsidRPr="007860F1">
        <w:tab/>
      </w:r>
      <w:r w:rsidR="007860F1" w:rsidRPr="007860F1">
        <w:t>Acronym</w:t>
      </w:r>
      <w:r w:rsidR="00DB3BF2">
        <w:t>s</w:t>
      </w:r>
      <w:bookmarkEnd w:id="63"/>
    </w:p>
    <w:p w14:paraId="1340FE71" w14:textId="77777777" w:rsidR="00DA510D" w:rsidRDefault="00DA510D" w:rsidP="008153AE"/>
    <w:p w14:paraId="56DE448F" w14:textId="153C6D6E" w:rsidR="00CE20C8" w:rsidRDefault="00CE20C8" w:rsidP="00D136BC">
      <w:pPr>
        <w:pStyle w:val="Heading3"/>
        <w:numPr>
          <w:ilvl w:val="0"/>
          <w:numId w:val="0"/>
        </w:numPr>
      </w:pPr>
      <w:r>
        <w:t>Agencies and Organisations</w:t>
      </w:r>
    </w:p>
    <w:tbl>
      <w:tblPr>
        <w:tblStyle w:val="GridTable4-Accent1"/>
        <w:tblW w:w="0" w:type="auto"/>
        <w:tblLook w:val="04A0" w:firstRow="1" w:lastRow="0" w:firstColumn="1" w:lastColumn="0" w:noHBand="0" w:noVBand="1"/>
      </w:tblPr>
      <w:tblGrid>
        <w:gridCol w:w="4644"/>
        <w:gridCol w:w="4644"/>
      </w:tblGrid>
      <w:tr w:rsidR="00CE20C8" w:rsidRPr="008153AE" w14:paraId="785812D7" w14:textId="77777777" w:rsidTr="0023422C">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644" w:type="dxa"/>
          </w:tcPr>
          <w:p w14:paraId="49CC1EFA" w14:textId="275EECC7" w:rsidR="00CE20C8" w:rsidRPr="008153AE" w:rsidRDefault="00D136BC" w:rsidP="001D5A07">
            <w:pPr>
              <w:rPr>
                <w:color w:val="000000" w:themeColor="text1"/>
                <w:szCs w:val="22"/>
              </w:rPr>
            </w:pPr>
            <w:r>
              <w:rPr>
                <w:color w:val="000000" w:themeColor="text1"/>
                <w:szCs w:val="22"/>
              </w:rPr>
              <w:t>Agency</w:t>
            </w:r>
            <w:r w:rsidR="00D40BBB">
              <w:rPr>
                <w:color w:val="000000" w:themeColor="text1"/>
                <w:szCs w:val="22"/>
              </w:rPr>
              <w:t>/Organisation</w:t>
            </w:r>
          </w:p>
        </w:tc>
        <w:tc>
          <w:tcPr>
            <w:tcW w:w="4644" w:type="dxa"/>
          </w:tcPr>
          <w:p w14:paraId="36CD2D85" w14:textId="36E9722F" w:rsidR="00CE20C8" w:rsidRPr="008153AE" w:rsidRDefault="00D136BC" w:rsidP="001D5A07">
            <w:pPr>
              <w:cnfStyle w:val="100000000000" w:firstRow="1"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Name</w:t>
            </w:r>
          </w:p>
        </w:tc>
      </w:tr>
      <w:tr w:rsidR="00D136BC" w:rsidRPr="008153AE" w14:paraId="3CEFF275"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2C8C52E" w14:textId="77777777" w:rsidR="00D136BC" w:rsidRPr="008153AE" w:rsidRDefault="00D136BC" w:rsidP="001D5A07">
            <w:pPr>
              <w:rPr>
                <w:b w:val="0"/>
                <w:color w:val="000000" w:themeColor="text1"/>
                <w:szCs w:val="22"/>
              </w:rPr>
            </w:pPr>
            <w:r w:rsidRPr="008153AE">
              <w:rPr>
                <w:b w:val="0"/>
                <w:color w:val="000000" w:themeColor="text1"/>
                <w:szCs w:val="22"/>
              </w:rPr>
              <w:t>CEOS</w:t>
            </w:r>
          </w:p>
        </w:tc>
        <w:tc>
          <w:tcPr>
            <w:tcW w:w="4644" w:type="dxa"/>
          </w:tcPr>
          <w:p w14:paraId="6B412331" w14:textId="77777777" w:rsidR="00D136BC" w:rsidRPr="008153AE" w:rsidRDefault="00D136BC" w:rsidP="001D5A07">
            <w:p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8153AE">
              <w:rPr>
                <w:color w:val="000000" w:themeColor="text1"/>
                <w:szCs w:val="22"/>
              </w:rPr>
              <w:t>Committee on Earth Observation Satellites</w:t>
            </w:r>
          </w:p>
        </w:tc>
      </w:tr>
      <w:tr w:rsidR="00A368ED" w:rsidRPr="001F7FF5" w14:paraId="05F5C248"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0471A520" w14:textId="402AE640" w:rsidR="00A368ED" w:rsidRDefault="00A368ED" w:rsidP="001D5A07">
            <w:pPr>
              <w:rPr>
                <w:b w:val="0"/>
                <w:color w:val="000000" w:themeColor="text1"/>
                <w:szCs w:val="22"/>
              </w:rPr>
            </w:pPr>
            <w:r>
              <w:rPr>
                <w:b w:val="0"/>
                <w:color w:val="000000" w:themeColor="text1"/>
                <w:szCs w:val="22"/>
              </w:rPr>
              <w:t>CONAE</w:t>
            </w:r>
          </w:p>
        </w:tc>
        <w:tc>
          <w:tcPr>
            <w:tcW w:w="4644" w:type="dxa"/>
          </w:tcPr>
          <w:p w14:paraId="16D8605E" w14:textId="77777777" w:rsidR="00A368ED" w:rsidRPr="001F7FF5" w:rsidRDefault="00A368ED" w:rsidP="001D5A07">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6958D1" w:rsidRPr="001F7FF5" w14:paraId="1DC4420B"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884337E" w14:textId="0D265F2A" w:rsidR="006958D1" w:rsidRDefault="006958D1" w:rsidP="001D5A07">
            <w:pPr>
              <w:rPr>
                <w:b w:val="0"/>
                <w:color w:val="000000" w:themeColor="text1"/>
                <w:szCs w:val="22"/>
              </w:rPr>
            </w:pPr>
            <w:r>
              <w:rPr>
                <w:b w:val="0"/>
                <w:color w:val="000000" w:themeColor="text1"/>
                <w:szCs w:val="22"/>
              </w:rPr>
              <w:t>CSIRO</w:t>
            </w:r>
          </w:p>
        </w:tc>
        <w:tc>
          <w:tcPr>
            <w:tcW w:w="4644" w:type="dxa"/>
          </w:tcPr>
          <w:p w14:paraId="72B82730" w14:textId="77777777" w:rsidR="006958D1" w:rsidRPr="001F7FF5" w:rsidRDefault="006958D1" w:rsidP="001D5A07">
            <w:pPr>
              <w:cnfStyle w:val="000000100000" w:firstRow="0" w:lastRow="0" w:firstColumn="0" w:lastColumn="0" w:oddVBand="0" w:evenVBand="0" w:oddHBand="1" w:evenHBand="0" w:firstRowFirstColumn="0" w:firstRowLastColumn="0" w:lastRowFirstColumn="0" w:lastRowLastColumn="0"/>
              <w:rPr>
                <w:color w:val="000000" w:themeColor="text1"/>
                <w:szCs w:val="22"/>
              </w:rPr>
            </w:pPr>
          </w:p>
        </w:tc>
      </w:tr>
      <w:tr w:rsidR="00A368ED" w:rsidRPr="001F7FF5" w14:paraId="48AD0D35"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198BD3D3" w14:textId="31E0800C" w:rsidR="00A368ED" w:rsidRPr="001F7FF5" w:rsidRDefault="00A368ED" w:rsidP="001D5A07">
            <w:pPr>
              <w:rPr>
                <w:b w:val="0"/>
                <w:color w:val="000000" w:themeColor="text1"/>
                <w:szCs w:val="22"/>
              </w:rPr>
            </w:pPr>
            <w:r>
              <w:rPr>
                <w:b w:val="0"/>
                <w:color w:val="000000" w:themeColor="text1"/>
                <w:szCs w:val="22"/>
              </w:rPr>
              <w:t>ESA</w:t>
            </w:r>
          </w:p>
        </w:tc>
        <w:tc>
          <w:tcPr>
            <w:tcW w:w="4644" w:type="dxa"/>
          </w:tcPr>
          <w:p w14:paraId="244A124E" w14:textId="14764E2D" w:rsidR="00A368ED" w:rsidRPr="001F7FF5" w:rsidRDefault="00041B96" w:rsidP="001D5A07">
            <w:pPr>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European Space Agency</w:t>
            </w:r>
          </w:p>
        </w:tc>
      </w:tr>
      <w:tr w:rsidR="00D136BC" w:rsidRPr="001F7FF5" w14:paraId="3F9E1F3A"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08D57B1" w14:textId="74F0C0C5" w:rsidR="00D136BC" w:rsidRPr="001F7FF5" w:rsidRDefault="00F93207" w:rsidP="001D5A07">
            <w:pPr>
              <w:rPr>
                <w:b w:val="0"/>
                <w:color w:val="000000" w:themeColor="text1"/>
                <w:szCs w:val="22"/>
              </w:rPr>
            </w:pPr>
            <w:r w:rsidRPr="001F7FF5">
              <w:rPr>
                <w:b w:val="0"/>
                <w:color w:val="000000" w:themeColor="text1"/>
                <w:szCs w:val="22"/>
              </w:rPr>
              <w:t>FAO</w:t>
            </w:r>
          </w:p>
        </w:tc>
        <w:tc>
          <w:tcPr>
            <w:tcW w:w="4644" w:type="dxa"/>
          </w:tcPr>
          <w:p w14:paraId="0969EC62" w14:textId="58763264" w:rsidR="00D136BC" w:rsidRPr="001F7FF5" w:rsidRDefault="00D73318" w:rsidP="001D5A07">
            <w:pPr>
              <w:cnfStyle w:val="000000100000" w:firstRow="0" w:lastRow="0" w:firstColumn="0" w:lastColumn="0" w:oddVBand="0" w:evenVBand="0" w:oddHBand="1" w:evenHBand="0" w:firstRowFirstColumn="0" w:firstRowLastColumn="0" w:lastRowFirstColumn="0" w:lastRowLastColumn="0"/>
              <w:rPr>
                <w:color w:val="000000" w:themeColor="text1"/>
                <w:szCs w:val="22"/>
              </w:rPr>
            </w:pPr>
            <w:r>
              <w:rPr>
                <w:color w:val="000000" w:themeColor="text1"/>
                <w:szCs w:val="22"/>
              </w:rPr>
              <w:t xml:space="preserve">Food and Agriculture Organisation of the </w:t>
            </w:r>
            <w:r w:rsidRPr="001F7FF5">
              <w:rPr>
                <w:color w:val="000000" w:themeColor="text1"/>
                <w:szCs w:val="22"/>
              </w:rPr>
              <w:t>U</w:t>
            </w:r>
            <w:r>
              <w:rPr>
                <w:color w:val="000000" w:themeColor="text1"/>
                <w:szCs w:val="22"/>
              </w:rPr>
              <w:t>nited Nations</w:t>
            </w:r>
          </w:p>
        </w:tc>
      </w:tr>
      <w:tr w:rsidR="005B01E9" w:rsidRPr="008153AE" w14:paraId="02526EE3"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7945EBC8" w14:textId="2F74B25D" w:rsidR="005B01E9" w:rsidRPr="008153AE" w:rsidRDefault="005B01E9" w:rsidP="005E593F">
            <w:pPr>
              <w:rPr>
                <w:b w:val="0"/>
                <w:color w:val="000000" w:themeColor="text1"/>
                <w:szCs w:val="22"/>
              </w:rPr>
            </w:pPr>
            <w:r>
              <w:rPr>
                <w:b w:val="0"/>
                <w:color w:val="000000" w:themeColor="text1"/>
                <w:szCs w:val="22"/>
              </w:rPr>
              <w:t>GA</w:t>
            </w:r>
          </w:p>
        </w:tc>
        <w:tc>
          <w:tcPr>
            <w:tcW w:w="4644" w:type="dxa"/>
          </w:tcPr>
          <w:p w14:paraId="0A733F5C" w14:textId="60DF2C6C" w:rsidR="005B01E9" w:rsidRPr="008153AE" w:rsidRDefault="00D057E3" w:rsidP="005E593F">
            <w:pP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94A0A">
              <w:t>Geoscience Australia</w:t>
            </w:r>
          </w:p>
        </w:tc>
      </w:tr>
      <w:tr w:rsidR="00981E0C" w:rsidRPr="008153AE" w14:paraId="09DDE5DB"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81C1161" w14:textId="77777777" w:rsidR="00981E0C" w:rsidRPr="008153AE" w:rsidRDefault="00981E0C" w:rsidP="005E593F">
            <w:pPr>
              <w:rPr>
                <w:b w:val="0"/>
                <w:color w:val="000000" w:themeColor="text1"/>
                <w:szCs w:val="22"/>
              </w:rPr>
            </w:pPr>
            <w:r w:rsidRPr="008153AE">
              <w:rPr>
                <w:b w:val="0"/>
                <w:color w:val="000000" w:themeColor="text1"/>
                <w:szCs w:val="22"/>
              </w:rPr>
              <w:t>GFOI</w:t>
            </w:r>
          </w:p>
        </w:tc>
        <w:tc>
          <w:tcPr>
            <w:tcW w:w="4644" w:type="dxa"/>
          </w:tcPr>
          <w:p w14:paraId="77D38D3A" w14:textId="77777777" w:rsidR="00981E0C" w:rsidRPr="008153AE" w:rsidRDefault="00981E0C" w:rsidP="005E593F">
            <w:p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8153AE">
              <w:rPr>
                <w:color w:val="000000" w:themeColor="text1"/>
                <w:szCs w:val="22"/>
              </w:rPr>
              <w:t>Global Forest Observations Initiative</w:t>
            </w:r>
          </w:p>
        </w:tc>
      </w:tr>
      <w:tr w:rsidR="00D26179" w:rsidRPr="008153AE" w14:paraId="68E7DB07"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4CA0279F" w14:textId="21CA959A" w:rsidR="00D26179" w:rsidRPr="008153AE" w:rsidRDefault="00D26179" w:rsidP="005E593F">
            <w:pPr>
              <w:rPr>
                <w:b w:val="0"/>
                <w:color w:val="000000" w:themeColor="text1"/>
                <w:szCs w:val="22"/>
              </w:rPr>
            </w:pPr>
            <w:r>
              <w:rPr>
                <w:b w:val="0"/>
                <w:color w:val="000000" w:themeColor="text1"/>
                <w:szCs w:val="22"/>
              </w:rPr>
              <w:t>GOFC-GOLD</w:t>
            </w:r>
          </w:p>
        </w:tc>
        <w:tc>
          <w:tcPr>
            <w:tcW w:w="4644" w:type="dxa"/>
          </w:tcPr>
          <w:p w14:paraId="371CDA1A" w14:textId="77777777" w:rsidR="00D26179" w:rsidRPr="008153AE" w:rsidRDefault="00D26179" w:rsidP="005E593F">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811C97" w:rsidRPr="008153AE" w14:paraId="01926E6E"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AD481C5" w14:textId="69A32463" w:rsidR="00811C97" w:rsidRPr="008153AE" w:rsidRDefault="00811C97" w:rsidP="005E593F">
            <w:pPr>
              <w:rPr>
                <w:b w:val="0"/>
                <w:color w:val="000000" w:themeColor="text1"/>
                <w:szCs w:val="22"/>
              </w:rPr>
            </w:pPr>
            <w:r>
              <w:rPr>
                <w:b w:val="0"/>
                <w:color w:val="000000" w:themeColor="text1"/>
                <w:szCs w:val="22"/>
              </w:rPr>
              <w:t>INPE</w:t>
            </w:r>
          </w:p>
        </w:tc>
        <w:tc>
          <w:tcPr>
            <w:tcW w:w="4644" w:type="dxa"/>
          </w:tcPr>
          <w:p w14:paraId="35831A3D" w14:textId="77777777" w:rsidR="00811C97" w:rsidRPr="008153AE" w:rsidRDefault="00811C97" w:rsidP="005E593F">
            <w:pPr>
              <w:cnfStyle w:val="000000100000" w:firstRow="0" w:lastRow="0" w:firstColumn="0" w:lastColumn="0" w:oddVBand="0" w:evenVBand="0" w:oddHBand="1" w:evenHBand="0" w:firstRowFirstColumn="0" w:firstRowLastColumn="0" w:lastRowFirstColumn="0" w:lastRowLastColumn="0"/>
              <w:rPr>
                <w:color w:val="000000" w:themeColor="text1"/>
                <w:szCs w:val="22"/>
              </w:rPr>
            </w:pPr>
          </w:p>
        </w:tc>
      </w:tr>
      <w:tr w:rsidR="00E20F11" w:rsidRPr="001F7FF5" w14:paraId="6B3924D9"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717CC93D" w14:textId="0A477B97" w:rsidR="00E20F11" w:rsidRDefault="00E20F11" w:rsidP="001D5A07">
            <w:pPr>
              <w:rPr>
                <w:b w:val="0"/>
                <w:color w:val="000000" w:themeColor="text1"/>
                <w:szCs w:val="22"/>
              </w:rPr>
            </w:pPr>
            <w:r>
              <w:rPr>
                <w:b w:val="0"/>
                <w:color w:val="000000" w:themeColor="text1"/>
                <w:szCs w:val="22"/>
              </w:rPr>
              <w:t>IPCC</w:t>
            </w:r>
          </w:p>
        </w:tc>
        <w:tc>
          <w:tcPr>
            <w:tcW w:w="4644" w:type="dxa"/>
          </w:tcPr>
          <w:p w14:paraId="5B4117C1" w14:textId="5A004B2E" w:rsidR="00E20F11" w:rsidRPr="001F7FF5" w:rsidRDefault="0096767D" w:rsidP="001D5A07">
            <w:pPr>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Intergovernmental Panel on Climate Change</w:t>
            </w:r>
          </w:p>
        </w:tc>
      </w:tr>
      <w:tr w:rsidR="00981E0C" w:rsidRPr="001F7FF5" w14:paraId="29294375"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5EF5734" w14:textId="6FEE9C3A" w:rsidR="00981E0C" w:rsidRPr="001F7FF5" w:rsidRDefault="008D603A" w:rsidP="001D5A07">
            <w:pPr>
              <w:rPr>
                <w:b w:val="0"/>
                <w:color w:val="000000" w:themeColor="text1"/>
                <w:szCs w:val="22"/>
              </w:rPr>
            </w:pPr>
            <w:r>
              <w:rPr>
                <w:b w:val="0"/>
                <w:color w:val="000000" w:themeColor="text1"/>
                <w:szCs w:val="22"/>
              </w:rPr>
              <w:t>JAXA</w:t>
            </w:r>
          </w:p>
        </w:tc>
        <w:tc>
          <w:tcPr>
            <w:tcW w:w="4644" w:type="dxa"/>
          </w:tcPr>
          <w:p w14:paraId="29F14D25" w14:textId="77777777" w:rsidR="00981E0C" w:rsidRPr="001F7FF5" w:rsidRDefault="00981E0C" w:rsidP="001D5A07">
            <w:pPr>
              <w:cnfStyle w:val="000000100000" w:firstRow="0" w:lastRow="0" w:firstColumn="0" w:lastColumn="0" w:oddVBand="0" w:evenVBand="0" w:oddHBand="1" w:evenHBand="0" w:firstRowFirstColumn="0" w:firstRowLastColumn="0" w:lastRowFirstColumn="0" w:lastRowLastColumn="0"/>
              <w:rPr>
                <w:color w:val="000000" w:themeColor="text1"/>
                <w:szCs w:val="22"/>
              </w:rPr>
            </w:pPr>
          </w:p>
        </w:tc>
      </w:tr>
      <w:tr w:rsidR="00E562BB" w:rsidRPr="008153AE" w14:paraId="41D4CBAC"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091D9E01" w14:textId="77D98C77" w:rsidR="00E562BB" w:rsidRPr="008153AE" w:rsidRDefault="008D603A" w:rsidP="005E593F">
            <w:pPr>
              <w:rPr>
                <w:b w:val="0"/>
                <w:color w:val="000000" w:themeColor="text1"/>
                <w:szCs w:val="22"/>
              </w:rPr>
            </w:pPr>
            <w:r>
              <w:rPr>
                <w:b w:val="0"/>
                <w:color w:val="000000" w:themeColor="text1"/>
                <w:szCs w:val="22"/>
              </w:rPr>
              <w:t>NASA</w:t>
            </w:r>
          </w:p>
        </w:tc>
        <w:tc>
          <w:tcPr>
            <w:tcW w:w="4644" w:type="dxa"/>
          </w:tcPr>
          <w:p w14:paraId="50435305" w14:textId="77777777" w:rsidR="00E562BB" w:rsidRPr="008153AE" w:rsidRDefault="00E562BB" w:rsidP="005E593F">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9B6D5E" w:rsidRPr="008153AE" w14:paraId="08E76EB3"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D0AF561" w14:textId="77777777" w:rsidR="009B6D5E" w:rsidRPr="008153AE" w:rsidRDefault="009B6D5E" w:rsidP="005E593F">
            <w:pPr>
              <w:rPr>
                <w:b w:val="0"/>
                <w:color w:val="000000" w:themeColor="text1"/>
                <w:szCs w:val="22"/>
              </w:rPr>
            </w:pPr>
            <w:r w:rsidRPr="008153AE">
              <w:rPr>
                <w:b w:val="0"/>
                <w:color w:val="000000" w:themeColor="text1"/>
                <w:szCs w:val="22"/>
              </w:rPr>
              <w:t>SDCG</w:t>
            </w:r>
          </w:p>
        </w:tc>
        <w:tc>
          <w:tcPr>
            <w:tcW w:w="4644" w:type="dxa"/>
          </w:tcPr>
          <w:p w14:paraId="5874838C" w14:textId="77777777" w:rsidR="009B6D5E" w:rsidRPr="008153AE" w:rsidRDefault="009B6D5E" w:rsidP="005E593F">
            <w:p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8153AE">
              <w:rPr>
                <w:color w:val="000000" w:themeColor="text1"/>
                <w:szCs w:val="22"/>
              </w:rPr>
              <w:t>Space Data Coordination Group (for GFOI)</w:t>
            </w:r>
          </w:p>
        </w:tc>
      </w:tr>
      <w:tr w:rsidR="009B6D5E" w:rsidRPr="001F7FF5" w14:paraId="675D7571"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73F8DF96" w14:textId="77777777" w:rsidR="009B6D5E" w:rsidRDefault="009B6D5E" w:rsidP="001D5A07">
            <w:pPr>
              <w:rPr>
                <w:b w:val="0"/>
                <w:color w:val="000000" w:themeColor="text1"/>
                <w:szCs w:val="22"/>
              </w:rPr>
            </w:pPr>
          </w:p>
        </w:tc>
        <w:tc>
          <w:tcPr>
            <w:tcW w:w="4644" w:type="dxa"/>
          </w:tcPr>
          <w:p w14:paraId="2DA67EDB" w14:textId="77777777" w:rsidR="009B6D5E" w:rsidRDefault="009B6D5E" w:rsidP="001D5A07">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F14007" w:rsidRPr="001F7FF5" w14:paraId="52F9B559"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9E179B2" w14:textId="50AF010E" w:rsidR="00F14007" w:rsidRPr="001F7FF5" w:rsidRDefault="00F14007" w:rsidP="001D5A07">
            <w:pPr>
              <w:rPr>
                <w:b w:val="0"/>
                <w:color w:val="000000" w:themeColor="text1"/>
                <w:szCs w:val="22"/>
              </w:rPr>
            </w:pPr>
            <w:r>
              <w:rPr>
                <w:b w:val="0"/>
                <w:color w:val="000000" w:themeColor="text1"/>
                <w:szCs w:val="22"/>
              </w:rPr>
              <w:t>SEO</w:t>
            </w:r>
          </w:p>
        </w:tc>
        <w:tc>
          <w:tcPr>
            <w:tcW w:w="4644" w:type="dxa"/>
          </w:tcPr>
          <w:p w14:paraId="2A066913" w14:textId="7561153D" w:rsidR="00F14007" w:rsidRPr="001F7FF5" w:rsidRDefault="00F14007" w:rsidP="001D5A07">
            <w:pPr>
              <w:cnfStyle w:val="000000100000" w:firstRow="0" w:lastRow="0" w:firstColumn="0" w:lastColumn="0" w:oddVBand="0" w:evenVBand="0" w:oddHBand="1" w:evenHBand="0" w:firstRowFirstColumn="0" w:firstRowLastColumn="0" w:lastRowFirstColumn="0" w:lastRowLastColumn="0"/>
              <w:rPr>
                <w:color w:val="000000" w:themeColor="text1"/>
                <w:szCs w:val="22"/>
              </w:rPr>
            </w:pPr>
            <w:r>
              <w:rPr>
                <w:color w:val="000000" w:themeColor="text1"/>
                <w:szCs w:val="22"/>
              </w:rPr>
              <w:t xml:space="preserve">(CEOS) </w:t>
            </w:r>
            <w:r>
              <w:t>Systems Engineering Office</w:t>
            </w:r>
          </w:p>
        </w:tc>
      </w:tr>
      <w:tr w:rsidR="00F93207" w:rsidRPr="001F7FF5" w14:paraId="3AD49FB6"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5CA1AD20" w14:textId="09FFE429" w:rsidR="00F93207" w:rsidRPr="001F7FF5" w:rsidRDefault="00F93207" w:rsidP="001D5A07">
            <w:pPr>
              <w:rPr>
                <w:b w:val="0"/>
                <w:color w:val="000000" w:themeColor="text1"/>
                <w:szCs w:val="22"/>
              </w:rPr>
            </w:pPr>
            <w:r w:rsidRPr="001F7FF5">
              <w:rPr>
                <w:b w:val="0"/>
                <w:color w:val="000000" w:themeColor="text1"/>
                <w:szCs w:val="22"/>
              </w:rPr>
              <w:t>UN</w:t>
            </w:r>
          </w:p>
        </w:tc>
        <w:tc>
          <w:tcPr>
            <w:tcW w:w="4644" w:type="dxa"/>
          </w:tcPr>
          <w:p w14:paraId="417B861B" w14:textId="2B3D4196" w:rsidR="00F93207" w:rsidRPr="001F7FF5" w:rsidRDefault="001F7FF5" w:rsidP="001D5A07">
            <w:pP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1F7FF5">
              <w:rPr>
                <w:color w:val="000000" w:themeColor="text1"/>
                <w:szCs w:val="22"/>
              </w:rPr>
              <w:t>United Nations</w:t>
            </w:r>
          </w:p>
        </w:tc>
      </w:tr>
      <w:tr w:rsidR="00A8730C" w:rsidRPr="001F7FF5" w14:paraId="5D8FC2E8"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C9A8CC7" w14:textId="6F352EE5" w:rsidR="00A8730C" w:rsidRPr="001F7FF5" w:rsidRDefault="00A8730C" w:rsidP="001D5A07">
            <w:pPr>
              <w:rPr>
                <w:b w:val="0"/>
                <w:color w:val="000000" w:themeColor="text1"/>
                <w:szCs w:val="22"/>
              </w:rPr>
            </w:pPr>
            <w:r>
              <w:rPr>
                <w:b w:val="0"/>
                <w:color w:val="000000" w:themeColor="text1"/>
                <w:szCs w:val="22"/>
              </w:rPr>
              <w:t>USGS</w:t>
            </w:r>
          </w:p>
        </w:tc>
        <w:tc>
          <w:tcPr>
            <w:tcW w:w="4644" w:type="dxa"/>
          </w:tcPr>
          <w:p w14:paraId="40176BCF" w14:textId="77777777" w:rsidR="00A8730C" w:rsidRPr="001F7FF5" w:rsidRDefault="00A8730C" w:rsidP="001D5A07">
            <w:pPr>
              <w:cnfStyle w:val="000000100000" w:firstRow="0" w:lastRow="0" w:firstColumn="0" w:lastColumn="0" w:oddVBand="0" w:evenVBand="0" w:oddHBand="1" w:evenHBand="0" w:firstRowFirstColumn="0" w:firstRowLastColumn="0" w:lastRowFirstColumn="0" w:lastRowLastColumn="0"/>
              <w:rPr>
                <w:color w:val="000000" w:themeColor="text1"/>
                <w:szCs w:val="22"/>
              </w:rPr>
            </w:pPr>
          </w:p>
        </w:tc>
      </w:tr>
      <w:tr w:rsidR="005108D7" w:rsidRPr="001F7FF5" w14:paraId="72FA3995"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30E612DC" w14:textId="047FFB19" w:rsidR="005108D7" w:rsidRPr="003F4E61" w:rsidRDefault="005108D7" w:rsidP="001D5A07">
            <w:pPr>
              <w:rPr>
                <w:b w:val="0"/>
              </w:rPr>
            </w:pPr>
            <w:r w:rsidRPr="003F4E61">
              <w:rPr>
                <w:b w:val="0"/>
              </w:rPr>
              <w:t>WGCV</w:t>
            </w:r>
          </w:p>
        </w:tc>
        <w:tc>
          <w:tcPr>
            <w:tcW w:w="4644" w:type="dxa"/>
          </w:tcPr>
          <w:p w14:paraId="056E492F" w14:textId="77777777" w:rsidR="005108D7" w:rsidRPr="003F4E61" w:rsidRDefault="005108D7" w:rsidP="001D5A07">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C406C1" w:rsidRPr="001F7FF5" w14:paraId="66A61920"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C8E0911" w14:textId="0D1ECBDA" w:rsidR="00C406C1" w:rsidRPr="003F4E61" w:rsidRDefault="00C406C1" w:rsidP="001D5A07">
            <w:pPr>
              <w:rPr>
                <w:b w:val="0"/>
                <w:color w:val="000000" w:themeColor="text1"/>
                <w:szCs w:val="22"/>
              </w:rPr>
            </w:pPr>
            <w:r w:rsidRPr="003F4E61">
              <w:rPr>
                <w:b w:val="0"/>
              </w:rPr>
              <w:t>WGISS</w:t>
            </w:r>
          </w:p>
        </w:tc>
        <w:tc>
          <w:tcPr>
            <w:tcW w:w="4644" w:type="dxa"/>
          </w:tcPr>
          <w:p w14:paraId="7FFEA252" w14:textId="67967853" w:rsidR="00C406C1" w:rsidRPr="003F4E61" w:rsidRDefault="00C406C1" w:rsidP="001D5A07">
            <w:p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3F4E61">
              <w:rPr>
                <w:color w:val="000000" w:themeColor="text1"/>
                <w:szCs w:val="22"/>
              </w:rPr>
              <w:t xml:space="preserve">(CEOS) </w:t>
            </w:r>
            <w:r w:rsidRPr="003F4E61">
              <w:t>Working Group on Information Systems and Services</w:t>
            </w:r>
          </w:p>
        </w:tc>
      </w:tr>
    </w:tbl>
    <w:p w14:paraId="66401AFC" w14:textId="064C8159" w:rsidR="00CE20C8" w:rsidRDefault="00CE20C8" w:rsidP="00B20AB3">
      <w:pPr>
        <w:pStyle w:val="Heading3"/>
        <w:numPr>
          <w:ilvl w:val="0"/>
          <w:numId w:val="0"/>
        </w:numPr>
      </w:pPr>
      <w:r>
        <w:lastRenderedPageBreak/>
        <w:t>Acronyms</w:t>
      </w:r>
    </w:p>
    <w:tbl>
      <w:tblPr>
        <w:tblStyle w:val="GridTable4-Accent1"/>
        <w:tblW w:w="0" w:type="auto"/>
        <w:tblLook w:val="04A0" w:firstRow="1" w:lastRow="0" w:firstColumn="1" w:lastColumn="0" w:noHBand="0" w:noVBand="1"/>
      </w:tblPr>
      <w:tblGrid>
        <w:gridCol w:w="4644"/>
        <w:gridCol w:w="4644"/>
      </w:tblGrid>
      <w:tr w:rsidR="00DD177E" w:rsidRPr="008153AE" w14:paraId="19677F51" w14:textId="77777777" w:rsidTr="0023422C">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644" w:type="dxa"/>
          </w:tcPr>
          <w:p w14:paraId="251A5B50" w14:textId="3792BEAA" w:rsidR="00DA510D" w:rsidRPr="008153AE" w:rsidRDefault="00150DD5" w:rsidP="008153AE">
            <w:pPr>
              <w:rPr>
                <w:color w:val="000000" w:themeColor="text1"/>
                <w:szCs w:val="22"/>
              </w:rPr>
            </w:pPr>
            <w:r w:rsidRPr="008153AE">
              <w:rPr>
                <w:color w:val="000000" w:themeColor="text1"/>
                <w:szCs w:val="22"/>
              </w:rPr>
              <w:t>Acronym</w:t>
            </w:r>
          </w:p>
        </w:tc>
        <w:tc>
          <w:tcPr>
            <w:tcW w:w="4644" w:type="dxa"/>
          </w:tcPr>
          <w:p w14:paraId="7F2DC18F" w14:textId="13A95853" w:rsidR="00DA510D" w:rsidRPr="008153AE" w:rsidRDefault="00150DD5" w:rsidP="008153AE">
            <w:pPr>
              <w:cnfStyle w:val="100000000000" w:firstRow="1" w:lastRow="0" w:firstColumn="0" w:lastColumn="0" w:oddVBand="0" w:evenVBand="0" w:oddHBand="0" w:evenHBand="0" w:firstRowFirstColumn="0" w:firstRowLastColumn="0" w:lastRowFirstColumn="0" w:lastRowLastColumn="0"/>
              <w:rPr>
                <w:color w:val="000000" w:themeColor="text1"/>
                <w:szCs w:val="22"/>
              </w:rPr>
            </w:pPr>
            <w:r w:rsidRPr="008153AE">
              <w:rPr>
                <w:color w:val="000000" w:themeColor="text1"/>
                <w:szCs w:val="22"/>
              </w:rPr>
              <w:t>Expansion</w:t>
            </w:r>
          </w:p>
        </w:tc>
      </w:tr>
      <w:tr w:rsidR="00290E06" w:rsidRPr="008153AE" w14:paraId="02D5DEB4"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1DF50B4" w14:textId="61CD521E" w:rsidR="00290E06" w:rsidRPr="008153AE" w:rsidRDefault="00290E06" w:rsidP="008153AE">
            <w:pPr>
              <w:rPr>
                <w:b w:val="0"/>
                <w:color w:val="000000" w:themeColor="text1"/>
                <w:szCs w:val="22"/>
              </w:rPr>
            </w:pPr>
            <w:r>
              <w:rPr>
                <w:b w:val="0"/>
                <w:color w:val="000000" w:themeColor="text1"/>
                <w:szCs w:val="22"/>
              </w:rPr>
              <w:t>AGDC</w:t>
            </w:r>
          </w:p>
        </w:tc>
        <w:tc>
          <w:tcPr>
            <w:tcW w:w="4644" w:type="dxa"/>
          </w:tcPr>
          <w:p w14:paraId="0F27BEF8" w14:textId="77777777" w:rsidR="00290E06" w:rsidRPr="008153AE" w:rsidRDefault="00290E06"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p>
        </w:tc>
      </w:tr>
      <w:tr w:rsidR="00DD177E" w:rsidRPr="008153AE" w14:paraId="243B5538"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328BFD59" w14:textId="62AE3673" w:rsidR="00DA510D" w:rsidRPr="008153AE" w:rsidRDefault="00150DD5" w:rsidP="008153AE">
            <w:pPr>
              <w:rPr>
                <w:b w:val="0"/>
                <w:color w:val="000000" w:themeColor="text1"/>
                <w:szCs w:val="22"/>
              </w:rPr>
            </w:pPr>
            <w:r w:rsidRPr="008153AE">
              <w:rPr>
                <w:b w:val="0"/>
                <w:color w:val="000000" w:themeColor="text1"/>
                <w:szCs w:val="22"/>
              </w:rPr>
              <w:t>ARD</w:t>
            </w:r>
          </w:p>
        </w:tc>
        <w:tc>
          <w:tcPr>
            <w:tcW w:w="4644" w:type="dxa"/>
          </w:tcPr>
          <w:p w14:paraId="3F831EA4" w14:textId="5F23D23D" w:rsidR="00DA510D" w:rsidRPr="008153AE" w:rsidRDefault="00150DD5"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8153AE">
              <w:rPr>
                <w:color w:val="000000" w:themeColor="text1"/>
                <w:szCs w:val="22"/>
              </w:rPr>
              <w:t>Analysis Ready Data</w:t>
            </w:r>
          </w:p>
        </w:tc>
      </w:tr>
      <w:tr w:rsidR="003732AA" w:rsidRPr="008153AE" w14:paraId="36A39314"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5BD72E1" w14:textId="3C4E33E4" w:rsidR="003732AA" w:rsidRPr="008153AE" w:rsidRDefault="003732AA" w:rsidP="008153AE">
            <w:pPr>
              <w:rPr>
                <w:b w:val="0"/>
                <w:color w:val="000000" w:themeColor="text1"/>
                <w:szCs w:val="22"/>
              </w:rPr>
            </w:pPr>
            <w:r>
              <w:rPr>
                <w:b w:val="0"/>
                <w:color w:val="000000" w:themeColor="text1"/>
                <w:szCs w:val="22"/>
              </w:rPr>
              <w:t>AWS</w:t>
            </w:r>
          </w:p>
        </w:tc>
        <w:tc>
          <w:tcPr>
            <w:tcW w:w="4644" w:type="dxa"/>
          </w:tcPr>
          <w:p w14:paraId="2FED1DF8" w14:textId="382A3693" w:rsidR="003732AA" w:rsidRPr="008153AE" w:rsidRDefault="00506253"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r>
              <w:rPr>
                <w:color w:val="000000" w:themeColor="text1"/>
                <w:szCs w:val="22"/>
              </w:rPr>
              <w:t>Amazon Web</w:t>
            </w:r>
            <w:r w:rsidR="008F659B">
              <w:rPr>
                <w:color w:val="000000" w:themeColor="text1"/>
                <w:szCs w:val="22"/>
              </w:rPr>
              <w:t xml:space="preserve"> Services</w:t>
            </w:r>
          </w:p>
        </w:tc>
      </w:tr>
      <w:tr w:rsidR="00065F4A" w:rsidRPr="00065F4A" w14:paraId="4AFDD5B8"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697DA738" w14:textId="06FCCD9D" w:rsidR="00065F4A" w:rsidRPr="00065F4A" w:rsidRDefault="00065F4A" w:rsidP="008153AE">
            <w:pPr>
              <w:rPr>
                <w:b w:val="0"/>
                <w:color w:val="000000" w:themeColor="text1"/>
                <w:szCs w:val="22"/>
              </w:rPr>
            </w:pPr>
            <w:r w:rsidRPr="00065F4A">
              <w:rPr>
                <w:b w:val="0"/>
                <w:color w:val="000000" w:themeColor="text1"/>
                <w:szCs w:val="22"/>
              </w:rPr>
              <w:t>CB</w:t>
            </w:r>
          </w:p>
        </w:tc>
        <w:tc>
          <w:tcPr>
            <w:tcW w:w="4644" w:type="dxa"/>
          </w:tcPr>
          <w:p w14:paraId="1484F027" w14:textId="2B68A461" w:rsidR="00065F4A" w:rsidRPr="00065F4A" w:rsidRDefault="00065F4A"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065F4A">
              <w:rPr>
                <w:color w:val="000000" w:themeColor="text1"/>
                <w:szCs w:val="22"/>
              </w:rPr>
              <w:t>Capacity Building</w:t>
            </w:r>
          </w:p>
        </w:tc>
      </w:tr>
      <w:tr w:rsidR="006A4C9E" w:rsidRPr="00065F4A" w14:paraId="34D48A03"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E30F981" w14:textId="58BF5D9F" w:rsidR="006A4C9E" w:rsidRPr="00065F4A" w:rsidRDefault="006A4C9E" w:rsidP="008153AE">
            <w:pPr>
              <w:rPr>
                <w:b w:val="0"/>
                <w:color w:val="000000" w:themeColor="text1"/>
                <w:szCs w:val="22"/>
              </w:rPr>
            </w:pPr>
            <w:r>
              <w:rPr>
                <w:b w:val="0"/>
                <w:color w:val="000000" w:themeColor="text1"/>
                <w:szCs w:val="22"/>
              </w:rPr>
              <w:t>DEM</w:t>
            </w:r>
          </w:p>
        </w:tc>
        <w:tc>
          <w:tcPr>
            <w:tcW w:w="4644" w:type="dxa"/>
          </w:tcPr>
          <w:p w14:paraId="67E0C438" w14:textId="40777002" w:rsidR="006A4C9E" w:rsidRPr="00065F4A" w:rsidRDefault="006A4C9E"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r>
              <w:rPr>
                <w:color w:val="000000" w:themeColor="text1"/>
                <w:szCs w:val="22"/>
              </w:rPr>
              <w:t>Digital Elevation Model</w:t>
            </w:r>
          </w:p>
        </w:tc>
      </w:tr>
      <w:tr w:rsidR="00AA3967" w:rsidRPr="00065F4A" w14:paraId="60417DD8"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4E994056" w14:textId="4B859F49" w:rsidR="00AA3967" w:rsidRDefault="00AA3967" w:rsidP="008153AE">
            <w:pPr>
              <w:rPr>
                <w:b w:val="0"/>
                <w:color w:val="000000" w:themeColor="text1"/>
                <w:szCs w:val="22"/>
              </w:rPr>
            </w:pPr>
            <w:r>
              <w:rPr>
                <w:b w:val="0"/>
                <w:color w:val="000000" w:themeColor="text1"/>
                <w:szCs w:val="22"/>
              </w:rPr>
              <w:t>EO</w:t>
            </w:r>
          </w:p>
        </w:tc>
        <w:tc>
          <w:tcPr>
            <w:tcW w:w="4644" w:type="dxa"/>
          </w:tcPr>
          <w:p w14:paraId="6845FE81" w14:textId="603C88DC" w:rsidR="00AA3967" w:rsidRDefault="00AA3967"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Earth Observation</w:t>
            </w:r>
          </w:p>
        </w:tc>
      </w:tr>
      <w:tr w:rsidR="00585BE7" w:rsidRPr="00065F4A" w14:paraId="4C81F140"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72E6817" w14:textId="30110CB4" w:rsidR="00585BE7" w:rsidRDefault="00585BE7" w:rsidP="008153AE">
            <w:pPr>
              <w:rPr>
                <w:b w:val="0"/>
                <w:color w:val="000000" w:themeColor="text1"/>
                <w:szCs w:val="22"/>
              </w:rPr>
            </w:pPr>
            <w:r>
              <w:rPr>
                <w:b w:val="0"/>
                <w:color w:val="000000" w:themeColor="text1"/>
                <w:szCs w:val="22"/>
              </w:rPr>
              <w:t>FDA</w:t>
            </w:r>
          </w:p>
        </w:tc>
        <w:tc>
          <w:tcPr>
            <w:tcW w:w="4644" w:type="dxa"/>
          </w:tcPr>
          <w:p w14:paraId="4A5C2846" w14:textId="268DE91F" w:rsidR="00585BE7" w:rsidRDefault="005C40BF"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B6AB3">
              <w:rPr>
                <w:color w:val="000000" w:themeColor="text1"/>
                <w:szCs w:val="22"/>
              </w:rPr>
              <w:t>Future Data Architectures</w:t>
            </w:r>
          </w:p>
        </w:tc>
      </w:tr>
      <w:tr w:rsidR="00E34307" w:rsidRPr="00065F4A" w14:paraId="12C0BD94"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4CEDF753" w14:textId="073596C2" w:rsidR="00E34307" w:rsidRDefault="00E34307" w:rsidP="008153AE">
            <w:pPr>
              <w:rPr>
                <w:b w:val="0"/>
                <w:color w:val="000000" w:themeColor="text1"/>
                <w:szCs w:val="22"/>
              </w:rPr>
            </w:pPr>
            <w:r>
              <w:rPr>
                <w:b w:val="0"/>
                <w:color w:val="000000" w:themeColor="text1"/>
                <w:szCs w:val="22"/>
              </w:rPr>
              <w:t>GEODARMA</w:t>
            </w:r>
          </w:p>
        </w:tc>
        <w:tc>
          <w:tcPr>
            <w:tcW w:w="4644" w:type="dxa"/>
          </w:tcPr>
          <w:p w14:paraId="60360092" w14:textId="77777777" w:rsidR="00E34307" w:rsidRDefault="00E34307"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F04C20" w:rsidRPr="00065F4A" w14:paraId="1137AA66"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53ABFDE" w14:textId="1F90D84F" w:rsidR="00F04C20" w:rsidRDefault="00F04C20" w:rsidP="008153AE">
            <w:pPr>
              <w:rPr>
                <w:b w:val="0"/>
                <w:color w:val="000000" w:themeColor="text1"/>
                <w:szCs w:val="22"/>
              </w:rPr>
            </w:pPr>
            <w:r>
              <w:rPr>
                <w:b w:val="0"/>
                <w:color w:val="000000" w:themeColor="text1"/>
                <w:szCs w:val="22"/>
              </w:rPr>
              <w:t>GEONETCAST</w:t>
            </w:r>
          </w:p>
        </w:tc>
        <w:tc>
          <w:tcPr>
            <w:tcW w:w="4644" w:type="dxa"/>
          </w:tcPr>
          <w:p w14:paraId="79DF93D7" w14:textId="77777777" w:rsidR="00F04C20" w:rsidRDefault="00F04C20"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p>
        </w:tc>
      </w:tr>
      <w:tr w:rsidR="00607C2B" w:rsidRPr="008153AE" w14:paraId="5FD1D550"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3D968030" w14:textId="0FF14265" w:rsidR="00607C2B" w:rsidRPr="008153AE" w:rsidRDefault="00607C2B" w:rsidP="008153AE">
            <w:pPr>
              <w:rPr>
                <w:b w:val="0"/>
                <w:color w:val="000000" w:themeColor="text1"/>
                <w:szCs w:val="22"/>
              </w:rPr>
            </w:pPr>
            <w:r>
              <w:rPr>
                <w:b w:val="0"/>
                <w:color w:val="000000" w:themeColor="text1"/>
                <w:szCs w:val="22"/>
              </w:rPr>
              <w:t>LCMAP</w:t>
            </w:r>
          </w:p>
        </w:tc>
        <w:tc>
          <w:tcPr>
            <w:tcW w:w="4644" w:type="dxa"/>
          </w:tcPr>
          <w:p w14:paraId="51C0783E" w14:textId="77777777" w:rsidR="00607C2B" w:rsidRPr="008153AE" w:rsidRDefault="00607C2B"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827052" w:rsidRPr="008153AE" w14:paraId="27A8D08C"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0AF3CE7" w14:textId="125559FD" w:rsidR="00827052" w:rsidRPr="008153AE" w:rsidRDefault="00827052" w:rsidP="008153AE">
            <w:pPr>
              <w:rPr>
                <w:b w:val="0"/>
                <w:color w:val="000000" w:themeColor="text1"/>
                <w:szCs w:val="22"/>
              </w:rPr>
            </w:pPr>
            <w:r w:rsidRPr="008153AE">
              <w:rPr>
                <w:b w:val="0"/>
                <w:color w:val="000000" w:themeColor="text1"/>
                <w:szCs w:val="22"/>
              </w:rPr>
              <w:t>LSI-VC</w:t>
            </w:r>
          </w:p>
        </w:tc>
        <w:tc>
          <w:tcPr>
            <w:tcW w:w="4644" w:type="dxa"/>
          </w:tcPr>
          <w:p w14:paraId="0DC05C7D" w14:textId="6F69EB31" w:rsidR="00827052" w:rsidRPr="008153AE" w:rsidRDefault="00827052"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8153AE">
              <w:rPr>
                <w:color w:val="000000" w:themeColor="text1"/>
                <w:szCs w:val="22"/>
              </w:rPr>
              <w:t>(CEOS) Land Surface Imaging Virtual Constellation</w:t>
            </w:r>
          </w:p>
        </w:tc>
      </w:tr>
      <w:tr w:rsidR="003E48D0" w:rsidRPr="008153AE" w14:paraId="32AFD61F"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012DFC42" w14:textId="1EB640ED" w:rsidR="003E48D0" w:rsidRPr="008153AE" w:rsidRDefault="003E48D0" w:rsidP="008153AE">
            <w:pPr>
              <w:rPr>
                <w:b w:val="0"/>
                <w:color w:val="000000" w:themeColor="text1"/>
                <w:szCs w:val="22"/>
              </w:rPr>
            </w:pPr>
            <w:r w:rsidRPr="008153AE">
              <w:rPr>
                <w:b w:val="0"/>
                <w:color w:val="000000" w:themeColor="text1"/>
                <w:szCs w:val="22"/>
              </w:rPr>
              <w:t>MGD</w:t>
            </w:r>
          </w:p>
        </w:tc>
        <w:tc>
          <w:tcPr>
            <w:tcW w:w="4644" w:type="dxa"/>
          </w:tcPr>
          <w:p w14:paraId="5C332F70" w14:textId="50E57985" w:rsidR="003E48D0" w:rsidRPr="008153AE" w:rsidRDefault="003E48D0"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8153AE">
              <w:rPr>
                <w:color w:val="000000" w:themeColor="text1"/>
                <w:szCs w:val="22"/>
              </w:rPr>
              <w:t>(GFOI) Methods and Guidance</w:t>
            </w:r>
          </w:p>
        </w:tc>
      </w:tr>
      <w:tr w:rsidR="00B5228B" w:rsidRPr="006515AE" w14:paraId="34A7117A"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2E2F011" w14:textId="058BADCC" w:rsidR="00B5228B" w:rsidRPr="006515AE" w:rsidRDefault="00CB2B69" w:rsidP="008153AE">
            <w:pPr>
              <w:rPr>
                <w:b w:val="0"/>
                <w:color w:val="000000" w:themeColor="text1"/>
                <w:szCs w:val="22"/>
              </w:rPr>
            </w:pPr>
            <w:r w:rsidRPr="006515AE">
              <w:rPr>
                <w:b w:val="0"/>
                <w:color w:val="000000" w:themeColor="text1"/>
                <w:szCs w:val="22"/>
              </w:rPr>
              <w:t>MRV</w:t>
            </w:r>
          </w:p>
        </w:tc>
        <w:tc>
          <w:tcPr>
            <w:tcW w:w="4644" w:type="dxa"/>
          </w:tcPr>
          <w:p w14:paraId="77207EA2" w14:textId="07E4DC97" w:rsidR="00B5228B" w:rsidRPr="006515AE" w:rsidRDefault="009A0F06"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6515AE">
              <w:rPr>
                <w:rFonts w:eastAsia="Times New Roman"/>
                <w:lang w:val="en-US"/>
              </w:rPr>
              <w:t>Measurement, Reporting and Verification</w:t>
            </w:r>
          </w:p>
        </w:tc>
      </w:tr>
      <w:tr w:rsidR="009109BD" w:rsidRPr="006515AE" w14:paraId="5740BFF7"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22BD6BB5" w14:textId="6A114404" w:rsidR="009109BD" w:rsidRPr="006515AE" w:rsidRDefault="009109BD" w:rsidP="008153AE">
            <w:pPr>
              <w:rPr>
                <w:b w:val="0"/>
                <w:color w:val="000000" w:themeColor="text1"/>
                <w:szCs w:val="22"/>
              </w:rPr>
            </w:pPr>
            <w:r w:rsidRPr="006515AE">
              <w:rPr>
                <w:b w:val="0"/>
                <w:color w:val="000000" w:themeColor="text1"/>
                <w:szCs w:val="22"/>
              </w:rPr>
              <w:t>NFMS</w:t>
            </w:r>
          </w:p>
        </w:tc>
        <w:tc>
          <w:tcPr>
            <w:tcW w:w="4644" w:type="dxa"/>
          </w:tcPr>
          <w:p w14:paraId="57D9BD51" w14:textId="5EC1D280" w:rsidR="009109BD" w:rsidRPr="006515AE" w:rsidRDefault="009109BD"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6515AE">
              <w:rPr>
                <w:lang w:val="en-US"/>
              </w:rPr>
              <w:t>National Forest Monitoring Systems</w:t>
            </w:r>
          </w:p>
        </w:tc>
      </w:tr>
      <w:tr w:rsidR="00B5228B" w:rsidRPr="006515AE" w14:paraId="73F34D0D"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950BC9E" w14:textId="57DFE76E" w:rsidR="00B5228B" w:rsidRPr="006515AE" w:rsidRDefault="00B5228B" w:rsidP="008153AE">
            <w:pPr>
              <w:rPr>
                <w:b w:val="0"/>
                <w:color w:val="000000" w:themeColor="text1"/>
                <w:szCs w:val="22"/>
              </w:rPr>
            </w:pPr>
            <w:r w:rsidRPr="006515AE">
              <w:rPr>
                <w:b w:val="0"/>
                <w:color w:val="000000" w:themeColor="text1"/>
                <w:szCs w:val="22"/>
              </w:rPr>
              <w:t>NGO</w:t>
            </w:r>
          </w:p>
        </w:tc>
        <w:tc>
          <w:tcPr>
            <w:tcW w:w="4644" w:type="dxa"/>
          </w:tcPr>
          <w:p w14:paraId="5960DC61" w14:textId="43BE3C9B" w:rsidR="00B5228B" w:rsidRPr="006515AE" w:rsidRDefault="00B5228B" w:rsidP="008153AE">
            <w:pPr>
              <w:cnfStyle w:val="000000100000" w:firstRow="0" w:lastRow="0" w:firstColumn="0" w:lastColumn="0" w:oddVBand="0" w:evenVBand="0" w:oddHBand="1" w:evenHBand="0" w:firstRowFirstColumn="0" w:firstRowLastColumn="0" w:lastRowFirstColumn="0" w:lastRowLastColumn="0"/>
              <w:rPr>
                <w:lang w:val="en-US"/>
              </w:rPr>
            </w:pPr>
            <w:r w:rsidRPr="006515AE">
              <w:rPr>
                <w:lang w:val="en-US"/>
              </w:rPr>
              <w:t xml:space="preserve">Non-Governmental </w:t>
            </w:r>
            <w:proofErr w:type="spellStart"/>
            <w:r w:rsidRPr="006515AE">
              <w:rPr>
                <w:lang w:val="en-US"/>
              </w:rPr>
              <w:t>Organisation</w:t>
            </w:r>
            <w:proofErr w:type="spellEnd"/>
          </w:p>
        </w:tc>
      </w:tr>
      <w:tr w:rsidR="00BB15FB" w:rsidRPr="006C659C" w14:paraId="7082B602"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75BE3DFD" w14:textId="618D5E90" w:rsidR="00BB15FB" w:rsidRDefault="00BB15FB" w:rsidP="008153AE">
            <w:pPr>
              <w:rPr>
                <w:color w:val="000000" w:themeColor="text1"/>
                <w:szCs w:val="22"/>
              </w:rPr>
            </w:pPr>
            <w:r>
              <w:rPr>
                <w:b w:val="0"/>
                <w:color w:val="000000" w:themeColor="text1"/>
                <w:szCs w:val="22"/>
              </w:rPr>
              <w:t>REDD+</w:t>
            </w:r>
          </w:p>
        </w:tc>
        <w:tc>
          <w:tcPr>
            <w:tcW w:w="4644" w:type="dxa"/>
          </w:tcPr>
          <w:p w14:paraId="1E5CFDD6" w14:textId="77777777" w:rsidR="00BB15FB" w:rsidRDefault="00BB15FB" w:rsidP="008153AE">
            <w:pPr>
              <w:cnfStyle w:val="000000000000" w:firstRow="0" w:lastRow="0" w:firstColumn="0" w:lastColumn="0" w:oddVBand="0" w:evenVBand="0" w:oddHBand="0" w:evenHBand="0" w:firstRowFirstColumn="0" w:firstRowLastColumn="0" w:lastRowFirstColumn="0" w:lastRowLastColumn="0"/>
              <w:rPr>
                <w:lang w:val="en-US"/>
              </w:rPr>
            </w:pPr>
          </w:p>
        </w:tc>
      </w:tr>
      <w:tr w:rsidR="00276144" w:rsidRPr="008153AE" w14:paraId="497F5500"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C2F10BC" w14:textId="34ECAD0E" w:rsidR="00276144" w:rsidRDefault="00276144" w:rsidP="008153AE">
            <w:pPr>
              <w:rPr>
                <w:b w:val="0"/>
                <w:color w:val="000000" w:themeColor="text1"/>
                <w:szCs w:val="22"/>
              </w:rPr>
            </w:pPr>
            <w:r>
              <w:rPr>
                <w:b w:val="0"/>
                <w:color w:val="000000" w:themeColor="text1"/>
                <w:szCs w:val="22"/>
              </w:rPr>
              <w:t>SEPAL</w:t>
            </w:r>
          </w:p>
        </w:tc>
        <w:tc>
          <w:tcPr>
            <w:tcW w:w="4644" w:type="dxa"/>
          </w:tcPr>
          <w:p w14:paraId="04A1AD3B" w14:textId="77777777" w:rsidR="00276144" w:rsidRDefault="00276144"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p>
        </w:tc>
      </w:tr>
      <w:tr w:rsidR="003735A5" w:rsidRPr="008153AE" w14:paraId="2BCAEEF6"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060DFA38" w14:textId="233E2CC2" w:rsidR="003735A5" w:rsidRDefault="003735A5" w:rsidP="008153AE">
            <w:pPr>
              <w:rPr>
                <w:b w:val="0"/>
                <w:color w:val="000000" w:themeColor="text1"/>
                <w:szCs w:val="22"/>
              </w:rPr>
            </w:pPr>
            <w:r>
              <w:rPr>
                <w:b w:val="0"/>
                <w:color w:val="000000" w:themeColor="text1"/>
                <w:szCs w:val="22"/>
              </w:rPr>
              <w:t>SERVIR</w:t>
            </w:r>
          </w:p>
        </w:tc>
        <w:tc>
          <w:tcPr>
            <w:tcW w:w="4644" w:type="dxa"/>
          </w:tcPr>
          <w:p w14:paraId="6144E9D1" w14:textId="77777777" w:rsidR="003735A5" w:rsidRDefault="003735A5"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0E0E89" w:rsidRPr="008153AE" w14:paraId="639A4964"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AA658DA" w14:textId="30FE73F8" w:rsidR="000E0E89" w:rsidRPr="008153AE" w:rsidRDefault="000E0E89" w:rsidP="008153AE">
            <w:pPr>
              <w:rPr>
                <w:b w:val="0"/>
                <w:color w:val="000000" w:themeColor="text1"/>
                <w:szCs w:val="22"/>
              </w:rPr>
            </w:pPr>
            <w:r>
              <w:rPr>
                <w:b w:val="0"/>
                <w:color w:val="000000" w:themeColor="text1"/>
                <w:szCs w:val="22"/>
              </w:rPr>
              <w:t>SR</w:t>
            </w:r>
          </w:p>
        </w:tc>
        <w:tc>
          <w:tcPr>
            <w:tcW w:w="4644" w:type="dxa"/>
          </w:tcPr>
          <w:p w14:paraId="3AAB95B0" w14:textId="2CB3C77D" w:rsidR="000E0E89" w:rsidRPr="008153AE" w:rsidRDefault="000E0E89"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r>
              <w:rPr>
                <w:color w:val="000000" w:themeColor="text1"/>
                <w:szCs w:val="22"/>
              </w:rPr>
              <w:t>Surface Reflectance</w:t>
            </w:r>
          </w:p>
        </w:tc>
      </w:tr>
      <w:tr w:rsidR="00D30CF1" w:rsidRPr="008153AE" w14:paraId="26295E17"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42C429F4" w14:textId="1C0B6E9A" w:rsidR="00D30CF1" w:rsidRDefault="00D30CF1" w:rsidP="008153AE">
            <w:pPr>
              <w:rPr>
                <w:b w:val="0"/>
                <w:color w:val="000000" w:themeColor="text1"/>
                <w:szCs w:val="22"/>
              </w:rPr>
            </w:pPr>
            <w:r>
              <w:rPr>
                <w:b w:val="0"/>
                <w:color w:val="000000" w:themeColor="text1"/>
                <w:szCs w:val="22"/>
              </w:rPr>
              <w:t>TEP</w:t>
            </w:r>
          </w:p>
        </w:tc>
        <w:tc>
          <w:tcPr>
            <w:tcW w:w="4644" w:type="dxa"/>
          </w:tcPr>
          <w:p w14:paraId="7A8A4942" w14:textId="7D9EC00A" w:rsidR="00D30CF1" w:rsidRDefault="00D30CF1"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D30CF1">
              <w:rPr>
                <w:color w:val="000000" w:themeColor="text1"/>
                <w:szCs w:val="22"/>
                <w:lang w:val="en-US"/>
              </w:rPr>
              <w:t>Thematic Exploitation Platforms</w:t>
            </w:r>
          </w:p>
        </w:tc>
      </w:tr>
      <w:tr w:rsidR="000D397F" w:rsidRPr="008153AE" w14:paraId="2F9A06DC" w14:textId="77777777" w:rsidTr="0023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DEA540C" w14:textId="4305EDEE" w:rsidR="000D397F" w:rsidRDefault="000D397F" w:rsidP="008153AE">
            <w:pPr>
              <w:rPr>
                <w:b w:val="0"/>
                <w:color w:val="000000" w:themeColor="text1"/>
                <w:szCs w:val="22"/>
              </w:rPr>
            </w:pPr>
            <w:r>
              <w:rPr>
                <w:b w:val="0"/>
                <w:color w:val="000000" w:themeColor="text1"/>
                <w:szCs w:val="22"/>
              </w:rPr>
              <w:t>TB</w:t>
            </w:r>
          </w:p>
        </w:tc>
        <w:tc>
          <w:tcPr>
            <w:tcW w:w="4644" w:type="dxa"/>
          </w:tcPr>
          <w:p w14:paraId="71A705E5" w14:textId="55858C4A" w:rsidR="000D397F" w:rsidRDefault="000D397F" w:rsidP="008153AE">
            <w:pPr>
              <w:cnfStyle w:val="000000100000" w:firstRow="0" w:lastRow="0" w:firstColumn="0" w:lastColumn="0" w:oddVBand="0" w:evenVBand="0" w:oddHBand="1" w:evenHBand="0" w:firstRowFirstColumn="0" w:firstRowLastColumn="0" w:lastRowFirstColumn="0" w:lastRowLastColumn="0"/>
              <w:rPr>
                <w:color w:val="000000" w:themeColor="text1"/>
                <w:szCs w:val="22"/>
              </w:rPr>
            </w:pPr>
            <w:r>
              <w:rPr>
                <w:color w:val="000000" w:themeColor="text1"/>
                <w:szCs w:val="22"/>
              </w:rPr>
              <w:t>Terabyte</w:t>
            </w:r>
          </w:p>
        </w:tc>
      </w:tr>
      <w:tr w:rsidR="005F0420" w:rsidRPr="008153AE" w14:paraId="26FBDDC9" w14:textId="77777777" w:rsidTr="0023422C">
        <w:tc>
          <w:tcPr>
            <w:cnfStyle w:val="001000000000" w:firstRow="0" w:lastRow="0" w:firstColumn="1" w:lastColumn="0" w:oddVBand="0" w:evenVBand="0" w:oddHBand="0" w:evenHBand="0" w:firstRowFirstColumn="0" w:firstRowLastColumn="0" w:lastRowFirstColumn="0" w:lastRowLastColumn="0"/>
            <w:tcW w:w="4644" w:type="dxa"/>
          </w:tcPr>
          <w:p w14:paraId="21728A5B" w14:textId="32FD5010" w:rsidR="005F0420" w:rsidRPr="008153AE" w:rsidRDefault="00CF3E69" w:rsidP="008153AE">
            <w:pPr>
              <w:rPr>
                <w:b w:val="0"/>
                <w:color w:val="000000" w:themeColor="text1"/>
                <w:szCs w:val="22"/>
              </w:rPr>
            </w:pPr>
            <w:r w:rsidRPr="008153AE">
              <w:rPr>
                <w:b w:val="0"/>
                <w:color w:val="000000" w:themeColor="text1"/>
                <w:szCs w:val="22"/>
              </w:rPr>
              <w:t>TOA</w:t>
            </w:r>
          </w:p>
        </w:tc>
        <w:tc>
          <w:tcPr>
            <w:tcW w:w="4644" w:type="dxa"/>
          </w:tcPr>
          <w:p w14:paraId="423283EC" w14:textId="791A8620" w:rsidR="005F0420" w:rsidRPr="008153AE" w:rsidRDefault="00CF3E69" w:rsidP="008153AE">
            <w:pP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8153AE">
              <w:rPr>
                <w:color w:val="000000" w:themeColor="text1"/>
                <w:szCs w:val="22"/>
              </w:rPr>
              <w:t>Top of Atmosphere</w:t>
            </w:r>
          </w:p>
        </w:tc>
      </w:tr>
    </w:tbl>
    <w:p w14:paraId="5EF0F76E" w14:textId="77777777" w:rsidR="007860F1" w:rsidRPr="008153AE" w:rsidRDefault="007860F1" w:rsidP="008153AE"/>
    <w:sectPr w:rsidR="007860F1" w:rsidRPr="008153AE" w:rsidSect="006E535A">
      <w:pgSz w:w="11900" w:h="16840"/>
      <w:pgMar w:top="1560" w:right="1552" w:bottom="993" w:left="1276"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George Dyke" w:date="2016-08-31T13:39:00Z" w:initials="GD">
    <w:p w14:paraId="4195851C" w14:textId="24B55E0F" w:rsidR="0001088F" w:rsidRDefault="0001088F">
      <w:pPr>
        <w:pStyle w:val="CommentText"/>
      </w:pPr>
      <w:r>
        <w:rPr>
          <w:rStyle w:val="CommentReference"/>
        </w:rPr>
        <w:annotationRef/>
      </w:r>
      <w:r>
        <w:t>Will be added once conclusions and recommendations are finalised.</w:t>
      </w:r>
    </w:p>
  </w:comment>
  <w:comment w:id="34" w:author="George Dyke" w:date="2016-08-03T12:24:00Z" w:initials="GD">
    <w:p w14:paraId="686BE778" w14:textId="2C464469" w:rsidR="0001088F" w:rsidRDefault="0001088F">
      <w:pPr>
        <w:pStyle w:val="CommentText"/>
      </w:pPr>
      <w:r>
        <w:rPr>
          <w:rStyle w:val="CommentReference"/>
        </w:rPr>
        <w:annotationRef/>
      </w:r>
      <w:r>
        <w:t xml:space="preserve">New revision of figure without </w:t>
      </w:r>
      <w:proofErr w:type="spellStart"/>
      <w:r>
        <w:t>markup</w:t>
      </w:r>
      <w:proofErr w:type="spellEnd"/>
      <w:r>
        <w:t xml:space="preserve"> from screen capture</w:t>
      </w:r>
    </w:p>
  </w:comment>
  <w:comment w:id="57" w:author="George Dyke" w:date="2016-08-31T13:55:00Z" w:initials="GD">
    <w:p w14:paraId="61BFA6EC" w14:textId="70E784F1" w:rsidR="00BC16AF" w:rsidRDefault="00BC16AF">
      <w:pPr>
        <w:pStyle w:val="CommentText"/>
      </w:pPr>
      <w:r>
        <w:rPr>
          <w:rStyle w:val="CommentReference"/>
        </w:rPr>
        <w:annotationRef/>
      </w:r>
      <w:r>
        <w:t xml:space="preserve">Comments on the conclusions drawn from the study would be welcome. In </w:t>
      </w:r>
      <w:proofErr w:type="gramStart"/>
      <w:r>
        <w:t>particular</w:t>
      </w:r>
      <w:proofErr w:type="gramEnd"/>
      <w:r>
        <w:t xml:space="preserve"> if there are any additional conclusions and/or conclusions that lead to additional recommendations.</w:t>
      </w:r>
    </w:p>
  </w:comment>
  <w:comment w:id="59" w:author="George Dyke" w:date="2016-08-31T13:56:00Z" w:initials="GD">
    <w:p w14:paraId="4EC8625D" w14:textId="5830D99D" w:rsidR="00A31098" w:rsidRDefault="00A31098">
      <w:pPr>
        <w:pStyle w:val="CommentText"/>
      </w:pPr>
      <w:r>
        <w:rPr>
          <w:rStyle w:val="CommentReference"/>
        </w:rPr>
        <w:annotationRef/>
      </w:r>
      <w:r>
        <w:t>The recommendations as they currently stand have been divided into those for space agencies, capacity building, and countries.</w:t>
      </w:r>
    </w:p>
    <w:p w14:paraId="3A7CCCE9" w14:textId="77777777" w:rsidR="00577D1B" w:rsidRDefault="00577D1B">
      <w:pPr>
        <w:pStyle w:val="CommentText"/>
      </w:pPr>
    </w:p>
    <w:p w14:paraId="5ACF3069" w14:textId="7301121A" w:rsidR="00577D1B" w:rsidRDefault="00577D1B">
      <w:pPr>
        <w:pStyle w:val="CommentText"/>
      </w:pPr>
      <w:r>
        <w:t xml:space="preserve">While the recommendations for space agencies </w:t>
      </w:r>
      <w:r w:rsidR="007721FB">
        <w:t xml:space="preserve">follow </w:t>
      </w:r>
      <w:r>
        <w:t xml:space="preserve">reasonably </w:t>
      </w:r>
      <w:r w:rsidR="007721FB">
        <w:t>well from the body of the report, recommendations to capacity building partners and countries are perhaps a stretch. Discussion, comment, and suggested revisions welcome.</w:t>
      </w:r>
    </w:p>
  </w:comment>
  <w:comment w:id="61" w:author="George Dyke" w:date="2016-08-31T15:12:00Z" w:initials="GD">
    <w:p w14:paraId="2A9C9A51" w14:textId="6BF3FA0B" w:rsidR="004F532A" w:rsidRDefault="004F532A">
      <w:pPr>
        <w:pStyle w:val="CommentText"/>
      </w:pPr>
      <w:r>
        <w:rPr>
          <w:rStyle w:val="CommentReference"/>
        </w:rPr>
        <w:annotationRef/>
      </w:r>
      <w:r>
        <w:t>Perhaps we need a preface here to explain why we’re making recommendations to Capacity Building (Organisations)? That they need to adopt ARD if it is to be a success is a good one to add. The others may be too tangential?</w:t>
      </w:r>
    </w:p>
  </w:comment>
  <w:comment w:id="62" w:author="George Dyke" w:date="2016-08-31T15:14:00Z" w:initials="GD">
    <w:p w14:paraId="5330876D" w14:textId="271C9526" w:rsidR="00DF5F6E" w:rsidRDefault="00DF5F6E">
      <w:pPr>
        <w:pStyle w:val="CommentText"/>
      </w:pPr>
      <w:r>
        <w:rPr>
          <w:rStyle w:val="CommentReference"/>
        </w:rPr>
        <w:annotationRef/>
      </w:r>
      <w:r>
        <w:t xml:space="preserve">Perhaps we need a preface here to explain why we’re making recommendations to countries? </w:t>
      </w:r>
      <w:r w:rsidR="00A84D54">
        <w:t>Again, uptake and ‘on boarding’ of ARD in order to realise the potential efficiencies is one.</w:t>
      </w:r>
      <w:r w:rsidR="00F65599">
        <w:t xml:space="preserve"> The MGD recommendation is again somewhat tangential, but could be justified with a bit more of a preface</w:t>
      </w:r>
      <w:r w:rsidR="00E47285">
        <w:t xml:space="preserve">, and is overall not </w:t>
      </w:r>
      <w:proofErr w:type="spellStart"/>
      <w:r w:rsidR="00E47285">
        <w:t>offbase</w:t>
      </w:r>
      <w:proofErr w:type="spellEnd"/>
      <w:r w:rsidR="00F65599">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5851C" w15:done="0"/>
  <w15:commentEx w15:paraId="686BE778" w15:done="0"/>
  <w15:commentEx w15:paraId="61BFA6EC" w15:done="0"/>
  <w15:commentEx w15:paraId="5ACF3069" w15:done="0"/>
  <w15:commentEx w15:paraId="2A9C9A51" w15:done="0"/>
  <w15:commentEx w15:paraId="5330876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F9183" w14:textId="77777777" w:rsidR="00F35D81" w:rsidRDefault="00F35D81">
      <w:r>
        <w:separator/>
      </w:r>
    </w:p>
  </w:endnote>
  <w:endnote w:type="continuationSeparator" w:id="0">
    <w:p w14:paraId="771BF088" w14:textId="77777777" w:rsidR="00F35D81" w:rsidRDefault="00F35D81">
      <w:r>
        <w:continuationSeparator/>
      </w:r>
    </w:p>
  </w:endnote>
  <w:endnote w:type="continuationNotice" w:id="1">
    <w:p w14:paraId="1BF2CBA7" w14:textId="77777777" w:rsidR="00F35D81" w:rsidRDefault="00F35D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Bold">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410"/>
      <w:gridCol w:w="5103"/>
      <w:gridCol w:w="1843"/>
    </w:tblGrid>
    <w:tr w:rsidR="0001088F" w14:paraId="1D870226" w14:textId="77777777" w:rsidTr="00484B2D">
      <w:tc>
        <w:tcPr>
          <w:tcW w:w="2410" w:type="dxa"/>
          <w:vAlign w:val="bottom"/>
        </w:tcPr>
        <w:p w14:paraId="7B9DB947" w14:textId="77777777" w:rsidR="0001088F" w:rsidRPr="00EC366A" w:rsidRDefault="0001088F">
          <w:pPr>
            <w:pStyle w:val="FooterLeft"/>
            <w:rPr>
              <w:rFonts w:ascii="Book Antiqua" w:eastAsia="MS Mincho" w:hAnsi="Book Antiqua"/>
              <w:lang w:eastAsia="ja-JP"/>
            </w:rPr>
          </w:pPr>
          <w:r>
            <w:rPr>
              <w:rFonts w:ascii="Book Antiqua" w:eastAsia="MS Mincho" w:hAnsi="Book Antiqua"/>
              <w:noProof/>
              <w:lang w:val="en-US"/>
            </w:rPr>
            <w:drawing>
              <wp:inline distT="0" distB="0" distL="0" distR="0" wp14:anchorId="0EECA370" wp14:editId="2746C5BF">
                <wp:extent cx="660400" cy="262255"/>
                <wp:effectExtent l="0" t="0" r="0" b="0"/>
                <wp:docPr id="8" name="P 2" descr="CEOS_logo_re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CEOS_logo_reconstruc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p>
      </w:tc>
      <w:tc>
        <w:tcPr>
          <w:tcW w:w="5103" w:type="dxa"/>
          <w:vAlign w:val="bottom"/>
        </w:tcPr>
        <w:p w14:paraId="6CD9C19E" w14:textId="77777777" w:rsidR="0001088F" w:rsidRPr="00EC366A" w:rsidRDefault="0001088F">
          <w:pPr>
            <w:pStyle w:val="Footer"/>
            <w:rPr>
              <w:rFonts w:ascii="Book Antiqua" w:eastAsia="MS Mincho" w:hAnsi="Book Antiqua"/>
              <w:sz w:val="22"/>
            </w:rPr>
          </w:pPr>
        </w:p>
      </w:tc>
      <w:tc>
        <w:tcPr>
          <w:tcW w:w="1843" w:type="dxa"/>
          <w:vAlign w:val="bottom"/>
        </w:tcPr>
        <w:p w14:paraId="78E5A8BB" w14:textId="00322050" w:rsidR="0001088F" w:rsidRPr="00EC366A" w:rsidRDefault="0001088F" w:rsidP="00AD661B">
          <w:pPr>
            <w:pStyle w:val="FooterRight"/>
            <w:tabs>
              <w:tab w:val="clear" w:pos="2534"/>
              <w:tab w:val="right" w:pos="1310"/>
              <w:tab w:val="right" w:pos="1735"/>
            </w:tabs>
            <w:jc w:val="center"/>
            <w:rPr>
              <w:rStyle w:val="EndFooterSection"/>
              <w:szCs w:val="24"/>
            </w:rPr>
          </w:pPr>
          <w:r w:rsidRPr="00EC366A">
            <w:rPr>
              <w:rStyle w:val="EndFooterSection"/>
              <w:rFonts w:eastAsia="MS Mincho"/>
            </w:rPr>
            <w:t>Page</w:t>
          </w:r>
          <w:r w:rsidRPr="00EC366A">
            <w:rPr>
              <w:rStyle w:val="EndFooterSection"/>
              <w:rFonts w:eastAsia="MS Mincho"/>
            </w:rPr>
            <w:tab/>
          </w:r>
          <w:r w:rsidRPr="00EC366A">
            <w:rPr>
              <w:rStyle w:val="EndFooterSection"/>
              <w:rFonts w:eastAsia="MS Mincho"/>
            </w:rPr>
            <w:fldChar w:fldCharType="begin"/>
          </w:r>
          <w:r w:rsidRPr="00EC366A">
            <w:rPr>
              <w:rStyle w:val="EndFooterSection"/>
              <w:rFonts w:eastAsia="MS Mincho"/>
            </w:rPr>
            <w:instrText xml:space="preserve"> PAGE </w:instrText>
          </w:r>
          <w:r w:rsidRPr="00EC366A">
            <w:rPr>
              <w:rStyle w:val="EndFooterSection"/>
              <w:rFonts w:eastAsia="MS Mincho"/>
            </w:rPr>
            <w:fldChar w:fldCharType="separate"/>
          </w:r>
          <w:r w:rsidR="005552D0">
            <w:rPr>
              <w:rStyle w:val="EndFooterSection"/>
              <w:rFonts w:eastAsia="MS Mincho"/>
              <w:noProof/>
            </w:rPr>
            <w:t>28</w:t>
          </w:r>
          <w:r w:rsidRPr="00EC366A">
            <w:rPr>
              <w:rStyle w:val="EndFooterSection"/>
              <w:rFonts w:eastAsia="MS Mincho"/>
            </w:rPr>
            <w:fldChar w:fldCharType="end"/>
          </w:r>
        </w:p>
      </w:tc>
    </w:tr>
  </w:tbl>
  <w:p w14:paraId="5F6A3B27" w14:textId="77777777" w:rsidR="0001088F" w:rsidRDefault="000108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FE171" w14:textId="77777777" w:rsidR="00F35D81" w:rsidRDefault="00F35D81">
      <w:r>
        <w:separator/>
      </w:r>
    </w:p>
  </w:footnote>
  <w:footnote w:type="continuationSeparator" w:id="0">
    <w:p w14:paraId="4ADEF059" w14:textId="77777777" w:rsidR="00F35D81" w:rsidRDefault="00F35D81">
      <w:r>
        <w:continuationSeparator/>
      </w:r>
    </w:p>
  </w:footnote>
  <w:footnote w:type="continuationNotice" w:id="1">
    <w:p w14:paraId="465610A4" w14:textId="77777777" w:rsidR="00F35D81" w:rsidRDefault="00F35D81">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24053" w14:textId="77777777" w:rsidR="0001088F" w:rsidRPr="00F36365" w:rsidRDefault="0001088F" w:rsidP="00F57415">
    <w:pPr>
      <w:jc w:val="center"/>
    </w:pPr>
    <w:r>
      <w:t xml:space="preserve">Global Data Flow Study for the </w:t>
    </w:r>
    <w:r w:rsidRPr="00F36365">
      <w:t>Global Forest Observations Initiative (GFOI)</w:t>
    </w:r>
  </w:p>
  <w:p w14:paraId="7AFA9D3F" w14:textId="77777777" w:rsidR="0001088F" w:rsidRDefault="0001088F" w:rsidP="00707E0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4A2E3E"/>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4A983B6E"/>
    <w:lvl w:ilvl="0">
      <w:start w:val="1"/>
      <w:numFmt w:val="decimal"/>
      <w:pStyle w:val="ListNumber"/>
      <w:lvlText w:val="%1."/>
      <w:lvlJc w:val="left"/>
      <w:pPr>
        <w:tabs>
          <w:tab w:val="num" w:pos="1440"/>
        </w:tabs>
        <w:ind w:left="1440" w:hanging="360"/>
      </w:pPr>
    </w:lvl>
  </w:abstractNum>
  <w:abstractNum w:abstractNumId="2">
    <w:nsid w:val="FFFFFF7E"/>
    <w:multiLevelType w:val="singleLevel"/>
    <w:tmpl w:val="5BEE41E2"/>
    <w:lvl w:ilvl="0">
      <w:start w:val="1"/>
      <w:numFmt w:val="decimal"/>
      <w:pStyle w:val="ListBullet5"/>
      <w:lvlText w:val="%1."/>
      <w:lvlJc w:val="left"/>
      <w:pPr>
        <w:tabs>
          <w:tab w:val="num" w:pos="926"/>
        </w:tabs>
        <w:ind w:left="926" w:hanging="360"/>
      </w:pPr>
    </w:lvl>
  </w:abstractNum>
  <w:abstractNum w:abstractNumId="3">
    <w:nsid w:val="FFFFFF7F"/>
    <w:multiLevelType w:val="singleLevel"/>
    <w:tmpl w:val="F912D31C"/>
    <w:lvl w:ilvl="0">
      <w:start w:val="1"/>
      <w:numFmt w:val="decimal"/>
      <w:pStyle w:val="ListBullet3"/>
      <w:lvlText w:val="%1."/>
      <w:lvlJc w:val="left"/>
      <w:pPr>
        <w:tabs>
          <w:tab w:val="num" w:pos="643"/>
        </w:tabs>
        <w:ind w:left="643" w:hanging="360"/>
      </w:pPr>
    </w:lvl>
  </w:abstractNum>
  <w:abstractNum w:abstractNumId="4">
    <w:nsid w:val="FFFFFF80"/>
    <w:multiLevelType w:val="singleLevel"/>
    <w:tmpl w:val="158CE00A"/>
    <w:lvl w:ilvl="0">
      <w:start w:val="1"/>
      <w:numFmt w:val="bullet"/>
      <w:pStyle w:val="Appendix1"/>
      <w:lvlText w:val=""/>
      <w:lvlJc w:val="left"/>
      <w:pPr>
        <w:tabs>
          <w:tab w:val="num" w:pos="1492"/>
        </w:tabs>
        <w:ind w:left="1492" w:hanging="360"/>
      </w:pPr>
      <w:rPr>
        <w:rFonts w:ascii="Symbol" w:hAnsi="Symbol" w:hint="default"/>
      </w:rPr>
    </w:lvl>
  </w:abstractNum>
  <w:abstractNum w:abstractNumId="5">
    <w:nsid w:val="FFFFFF81"/>
    <w:multiLevelType w:val="singleLevel"/>
    <w:tmpl w:val="18E8F380"/>
    <w:lvl w:ilvl="0">
      <w:start w:val="1"/>
      <w:numFmt w:val="bullet"/>
      <w:pStyle w:val="Appendixpara5"/>
      <w:lvlText w:val=""/>
      <w:lvlJc w:val="left"/>
      <w:pPr>
        <w:tabs>
          <w:tab w:val="num" w:pos="1209"/>
        </w:tabs>
        <w:ind w:left="1209" w:hanging="360"/>
      </w:pPr>
      <w:rPr>
        <w:rFonts w:ascii="Symbol" w:hAnsi="Symbol" w:hint="default"/>
      </w:rPr>
    </w:lvl>
  </w:abstractNum>
  <w:abstractNum w:abstractNumId="6">
    <w:nsid w:val="FFFFFF82"/>
    <w:multiLevelType w:val="singleLevel"/>
    <w:tmpl w:val="D4DA4F2E"/>
    <w:lvl w:ilvl="0">
      <w:start w:val="1"/>
      <w:numFmt w:val="bullet"/>
      <w:pStyle w:val="Appendixpara4"/>
      <w:lvlText w:val=""/>
      <w:lvlJc w:val="left"/>
      <w:pPr>
        <w:tabs>
          <w:tab w:val="num" w:pos="926"/>
        </w:tabs>
        <w:ind w:left="926" w:hanging="360"/>
      </w:pPr>
      <w:rPr>
        <w:rFonts w:ascii="Symbol" w:hAnsi="Symbol" w:hint="default"/>
      </w:rPr>
    </w:lvl>
  </w:abstractNum>
  <w:abstractNum w:abstractNumId="7">
    <w:nsid w:val="FFFFFF83"/>
    <w:multiLevelType w:val="singleLevel"/>
    <w:tmpl w:val="8184043C"/>
    <w:lvl w:ilvl="0">
      <w:start w:val="1"/>
      <w:numFmt w:val="bullet"/>
      <w:pStyle w:val="Appendixpara3"/>
      <w:lvlText w:val=""/>
      <w:lvlJc w:val="left"/>
      <w:pPr>
        <w:tabs>
          <w:tab w:val="num" w:pos="643"/>
        </w:tabs>
        <w:ind w:left="643" w:hanging="360"/>
      </w:pPr>
      <w:rPr>
        <w:rFonts w:ascii="Symbol" w:hAnsi="Symbol" w:hint="default"/>
      </w:rPr>
    </w:lvl>
  </w:abstractNum>
  <w:abstractNum w:abstractNumId="8">
    <w:nsid w:val="FFFFFF88"/>
    <w:multiLevelType w:val="singleLevel"/>
    <w:tmpl w:val="7B4C88BC"/>
    <w:lvl w:ilvl="0">
      <w:start w:val="1"/>
      <w:numFmt w:val="decimal"/>
      <w:pStyle w:val="paragraph3"/>
      <w:lvlText w:val="%1."/>
      <w:lvlJc w:val="left"/>
      <w:pPr>
        <w:tabs>
          <w:tab w:val="num" w:pos="360"/>
        </w:tabs>
        <w:ind w:left="360" w:hanging="360"/>
      </w:pPr>
    </w:lvl>
  </w:abstractNum>
  <w:abstractNum w:abstractNumId="9">
    <w:nsid w:val="FFFFFF89"/>
    <w:multiLevelType w:val="singleLevel"/>
    <w:tmpl w:val="B2AA9570"/>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2A17915"/>
    <w:multiLevelType w:val="hybridMultilevel"/>
    <w:tmpl w:val="CCB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Appendix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CD6FB4"/>
    <w:multiLevelType w:val="hybridMultilevel"/>
    <w:tmpl w:val="4934B6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4044F12"/>
    <w:multiLevelType w:val="hybridMultilevel"/>
    <w:tmpl w:val="30DCDA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649548D"/>
    <w:multiLevelType w:val="hybridMultilevel"/>
    <w:tmpl w:val="CCB02AE4"/>
    <w:lvl w:ilvl="0" w:tplc="0409000F">
      <w:start w:val="1"/>
      <w:numFmt w:val="decimal"/>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EA6516"/>
    <w:multiLevelType w:val="hybridMultilevel"/>
    <w:tmpl w:val="A3660708"/>
    <w:lvl w:ilvl="0" w:tplc="9718FB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0D0625"/>
    <w:multiLevelType w:val="hybridMultilevel"/>
    <w:tmpl w:val="F202DF1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FB7CD6"/>
    <w:multiLevelType w:val="hybridMultilevel"/>
    <w:tmpl w:val="DD56B0A8"/>
    <w:lvl w:ilvl="0" w:tplc="04090011">
      <w:start w:val="1"/>
      <w:numFmt w:val="decimal"/>
      <w:lvlText w:val="%1)"/>
      <w:lvlJc w:val="left"/>
      <w:pPr>
        <w:ind w:left="4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9C47006"/>
    <w:multiLevelType w:val="hybridMultilevel"/>
    <w:tmpl w:val="E93EA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5B483F"/>
    <w:multiLevelType w:val="multilevel"/>
    <w:tmpl w:val="4EA22B2E"/>
    <w:lvl w:ilvl="0">
      <w:start w:val="1"/>
      <w:numFmt w:val="decimal"/>
      <w:isLgl/>
      <w:lvlText w:val="%1"/>
      <w:lvlJc w:val="left"/>
      <w:pPr>
        <w:tabs>
          <w:tab w:val="num" w:pos="851"/>
        </w:tabs>
        <w:ind w:left="851" w:hanging="851"/>
      </w:pPr>
      <w:rPr>
        <w:rFonts w:hint="default"/>
      </w:rPr>
    </w:lvl>
    <w:lvl w:ilvl="1">
      <w:start w:val="1"/>
      <w:numFmt w:val="decimal"/>
      <w:isLgl/>
      <w:lvlText w:val="%2%1"/>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pStyle w:val="Appendixpara2"/>
      <w:lvlText w:val="%1.%6"/>
      <w:lvlJc w:val="left"/>
      <w:pPr>
        <w:tabs>
          <w:tab w:val="num" w:pos="851"/>
        </w:tabs>
        <w:ind w:left="851" w:hanging="851"/>
      </w:pPr>
      <w:rPr>
        <w:rFonts w:hint="default"/>
      </w:rPr>
    </w:lvl>
    <w:lvl w:ilvl="6">
      <w:start w:val="1"/>
      <w:numFmt w:val="decimal"/>
      <w:lvlText w:val="%1.%2.%7"/>
      <w:lvlJc w:val="left"/>
      <w:pPr>
        <w:tabs>
          <w:tab w:val="num" w:pos="851"/>
        </w:tabs>
        <w:ind w:left="851" w:hanging="851"/>
      </w:pPr>
      <w:rPr>
        <w:rFonts w:hint="default"/>
      </w:rPr>
    </w:lvl>
    <w:lvl w:ilvl="7">
      <w:numFmt w:val="none"/>
      <w:lvlText w:val=""/>
      <w:lvlJc w:val="left"/>
      <w:pPr>
        <w:tabs>
          <w:tab w:val="num" w:pos="360"/>
        </w:tabs>
      </w:pPr>
    </w:lvl>
    <w:lvl w:ilvl="8">
      <w:start w:val="1"/>
      <w:numFmt w:val="decimal"/>
      <w:lvlText w:val="%1.%2.%3.%4.%9"/>
      <w:lvlJc w:val="left"/>
      <w:pPr>
        <w:tabs>
          <w:tab w:val="num" w:pos="1080"/>
        </w:tabs>
        <w:ind w:left="851" w:hanging="851"/>
      </w:pPr>
      <w:rPr>
        <w:rFonts w:hint="default"/>
      </w:rPr>
    </w:lvl>
  </w:abstractNum>
  <w:abstractNum w:abstractNumId="19">
    <w:nsid w:val="329719AC"/>
    <w:multiLevelType w:val="hybridMultilevel"/>
    <w:tmpl w:val="28DE1FBA"/>
    <w:lvl w:ilvl="0" w:tplc="9718FB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E839C7"/>
    <w:multiLevelType w:val="hybridMultilevel"/>
    <w:tmpl w:val="D9A2D0C8"/>
    <w:lvl w:ilvl="0" w:tplc="FFFFFFFF">
      <w:start w:val="2001"/>
      <w:numFmt w:val="bullet"/>
      <w:pStyle w:val="stevielist"/>
      <w:lvlText w:val="-"/>
      <w:lvlJc w:val="left"/>
      <w:pPr>
        <w:tabs>
          <w:tab w:val="num" w:pos="360"/>
        </w:tabs>
        <w:ind w:left="360" w:hanging="360"/>
      </w:pPr>
      <w:rPr>
        <w:rFonts w:ascii="Times New Roman" w:eastAsia="MS Mincho"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Heading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pStyle w:val="paragraph2"/>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pStyle w:val="paragraph4"/>
      <w:lvlText w:val="o"/>
      <w:lvlJc w:val="left"/>
      <w:pPr>
        <w:tabs>
          <w:tab w:val="num" w:pos="5400"/>
        </w:tabs>
        <w:ind w:left="5400" w:hanging="360"/>
      </w:pPr>
      <w:rPr>
        <w:rFonts w:ascii="Courier New" w:hAnsi="Courier New" w:hint="default"/>
      </w:rPr>
    </w:lvl>
    <w:lvl w:ilvl="8" w:tplc="FFFFFFFF" w:tentative="1">
      <w:start w:val="1"/>
      <w:numFmt w:val="bullet"/>
      <w:pStyle w:val="paragraph5"/>
      <w:lvlText w:val=""/>
      <w:lvlJc w:val="left"/>
      <w:pPr>
        <w:tabs>
          <w:tab w:val="num" w:pos="6120"/>
        </w:tabs>
        <w:ind w:left="6120" w:hanging="360"/>
      </w:pPr>
      <w:rPr>
        <w:rFonts w:ascii="Wingdings" w:hAnsi="Wingdings" w:hint="default"/>
      </w:rPr>
    </w:lvl>
  </w:abstractNum>
  <w:abstractNum w:abstractNumId="21">
    <w:nsid w:val="332F5C71"/>
    <w:multiLevelType w:val="hybridMultilevel"/>
    <w:tmpl w:val="2F72B4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361D10"/>
    <w:multiLevelType w:val="hybridMultilevel"/>
    <w:tmpl w:val="67BE8568"/>
    <w:lvl w:ilvl="0" w:tplc="E2BC3EF6">
      <w:start w:val="114"/>
      <w:numFmt w:val="bullet"/>
      <w:pStyle w:val="ListNumber5"/>
      <w:lvlText w:val="-"/>
      <w:lvlJc w:val="left"/>
      <w:pPr>
        <w:tabs>
          <w:tab w:val="num" w:pos="1440"/>
        </w:tabs>
        <w:ind w:left="1440" w:hanging="360"/>
      </w:pPr>
      <w:rPr>
        <w:rFonts w:ascii="Times New Roman" w:eastAsia="MS Mincho" w:hAnsi="Times New Roman" w:hint="default"/>
        <w:w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0444B9"/>
    <w:multiLevelType w:val="hybridMultilevel"/>
    <w:tmpl w:val="BF6AC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6A43B1"/>
    <w:multiLevelType w:val="hybridMultilevel"/>
    <w:tmpl w:val="D7C8D1B6"/>
    <w:lvl w:ilvl="0" w:tplc="FFFFFFFF">
      <w:start w:val="1"/>
      <w:numFmt w:val="bullet"/>
      <w:pStyle w:val="List1"/>
      <w:lvlText w:val=""/>
      <w:lvlJc w:val="left"/>
      <w:pPr>
        <w:tabs>
          <w:tab w:val="num" w:pos="0"/>
        </w:tabs>
        <w:ind w:left="1211"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8F00082"/>
    <w:multiLevelType w:val="hybridMultilevel"/>
    <w:tmpl w:val="6E54ED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5722AB"/>
    <w:multiLevelType w:val="hybridMultilevel"/>
    <w:tmpl w:val="7A768C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C32C72"/>
    <w:multiLevelType w:val="hybridMultilevel"/>
    <w:tmpl w:val="BEBCA4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9"/>
  </w:num>
  <w:num w:numId="11">
    <w:abstractNumId w:val="2"/>
  </w:num>
  <w:num w:numId="12">
    <w:abstractNumId w:val="1"/>
  </w:num>
  <w:num w:numId="13">
    <w:abstractNumId w:val="0"/>
  </w:num>
  <w:num w:numId="14">
    <w:abstractNumId w:val="24"/>
  </w:num>
  <w:num w:numId="15">
    <w:abstractNumId w:val="20"/>
  </w:num>
  <w:num w:numId="16">
    <w:abstractNumId w:val="22"/>
  </w:num>
  <w:num w:numId="17">
    <w:abstractNumId w:val="25"/>
  </w:num>
  <w:num w:numId="18">
    <w:abstractNumId w:val="12"/>
  </w:num>
  <w:num w:numId="19">
    <w:abstractNumId w:val="26"/>
  </w:num>
  <w:num w:numId="20">
    <w:abstractNumId w:val="19"/>
  </w:num>
  <w:num w:numId="21">
    <w:abstractNumId w:val="21"/>
  </w:num>
  <w:num w:numId="22">
    <w:abstractNumId w:val="27"/>
  </w:num>
  <w:num w:numId="23">
    <w:abstractNumId w:val="11"/>
  </w:num>
  <w:num w:numId="24">
    <w:abstractNumId w:val="16"/>
  </w:num>
  <w:num w:numId="25">
    <w:abstractNumId w:val="15"/>
  </w:num>
  <w:num w:numId="26">
    <w:abstractNumId w:val="14"/>
  </w:num>
  <w:num w:numId="27">
    <w:abstractNumId w:val="23"/>
  </w:num>
  <w:num w:numId="28">
    <w:abstractNumId w:val="17"/>
  </w:num>
  <w:numIdMacAtCleanup w:val="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Dyke">
    <w15:presenceInfo w15:providerId="Windows Live" w15:userId="71361b167eba4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0"/>
  <w:proofState w:spelling="clean" w:grammar="clean"/>
  <w:defaultTabStop w:val="720"/>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psswa2es2vwoews50xafa9vrdvetstpw02&quot;&gt;LandsatLegacyDatabase&lt;record-ids&gt;&lt;item&gt;4529&lt;/item&gt;&lt;/record-ids&gt;&lt;/item&gt;&lt;/Libraries&gt;"/>
  </w:docVars>
  <w:rsids>
    <w:rsidRoot w:val="00E20999"/>
    <w:rsid w:val="0000068A"/>
    <w:rsid w:val="000006B6"/>
    <w:rsid w:val="00000910"/>
    <w:rsid w:val="00000AB1"/>
    <w:rsid w:val="00000D70"/>
    <w:rsid w:val="00000E65"/>
    <w:rsid w:val="0000197D"/>
    <w:rsid w:val="00001AEA"/>
    <w:rsid w:val="00001C28"/>
    <w:rsid w:val="00001CDE"/>
    <w:rsid w:val="00002F86"/>
    <w:rsid w:val="000044D8"/>
    <w:rsid w:val="000044E1"/>
    <w:rsid w:val="00004667"/>
    <w:rsid w:val="00005200"/>
    <w:rsid w:val="000054EB"/>
    <w:rsid w:val="000059EF"/>
    <w:rsid w:val="0000620F"/>
    <w:rsid w:val="00006515"/>
    <w:rsid w:val="00006527"/>
    <w:rsid w:val="000067B1"/>
    <w:rsid w:val="00007C45"/>
    <w:rsid w:val="00007F52"/>
    <w:rsid w:val="00007F76"/>
    <w:rsid w:val="0001054C"/>
    <w:rsid w:val="0001078D"/>
    <w:rsid w:val="0001088F"/>
    <w:rsid w:val="00010953"/>
    <w:rsid w:val="00010C05"/>
    <w:rsid w:val="00011ACD"/>
    <w:rsid w:val="00011B61"/>
    <w:rsid w:val="00011CB3"/>
    <w:rsid w:val="00011D91"/>
    <w:rsid w:val="00011F04"/>
    <w:rsid w:val="00012064"/>
    <w:rsid w:val="00013E79"/>
    <w:rsid w:val="00014666"/>
    <w:rsid w:val="0001481F"/>
    <w:rsid w:val="000156F5"/>
    <w:rsid w:val="00015D06"/>
    <w:rsid w:val="00015EA6"/>
    <w:rsid w:val="000164BC"/>
    <w:rsid w:val="00016694"/>
    <w:rsid w:val="00016BE0"/>
    <w:rsid w:val="00017854"/>
    <w:rsid w:val="00017C67"/>
    <w:rsid w:val="00020B9B"/>
    <w:rsid w:val="000211FE"/>
    <w:rsid w:val="000214C6"/>
    <w:rsid w:val="000216AB"/>
    <w:rsid w:val="00021AD7"/>
    <w:rsid w:val="00021ED6"/>
    <w:rsid w:val="00022261"/>
    <w:rsid w:val="00022D79"/>
    <w:rsid w:val="000238BD"/>
    <w:rsid w:val="00023B00"/>
    <w:rsid w:val="00024999"/>
    <w:rsid w:val="00024BB9"/>
    <w:rsid w:val="000250D0"/>
    <w:rsid w:val="00025720"/>
    <w:rsid w:val="00025923"/>
    <w:rsid w:val="00025D6E"/>
    <w:rsid w:val="00025FF5"/>
    <w:rsid w:val="000260F7"/>
    <w:rsid w:val="000262F1"/>
    <w:rsid w:val="0002663A"/>
    <w:rsid w:val="0002669D"/>
    <w:rsid w:val="00026A4E"/>
    <w:rsid w:val="00026E92"/>
    <w:rsid w:val="00026EBD"/>
    <w:rsid w:val="000271A9"/>
    <w:rsid w:val="000278FF"/>
    <w:rsid w:val="00027C94"/>
    <w:rsid w:val="0003023A"/>
    <w:rsid w:val="000302EB"/>
    <w:rsid w:val="0003037F"/>
    <w:rsid w:val="00030889"/>
    <w:rsid w:val="00031AFE"/>
    <w:rsid w:val="00031C8B"/>
    <w:rsid w:val="00031F24"/>
    <w:rsid w:val="00032559"/>
    <w:rsid w:val="00033252"/>
    <w:rsid w:val="0003346F"/>
    <w:rsid w:val="000334EF"/>
    <w:rsid w:val="00033677"/>
    <w:rsid w:val="000337F7"/>
    <w:rsid w:val="00033B11"/>
    <w:rsid w:val="00033BC7"/>
    <w:rsid w:val="00033C92"/>
    <w:rsid w:val="00033EB3"/>
    <w:rsid w:val="0003407A"/>
    <w:rsid w:val="00034258"/>
    <w:rsid w:val="00034C0B"/>
    <w:rsid w:val="00034CC3"/>
    <w:rsid w:val="00035486"/>
    <w:rsid w:val="000359A6"/>
    <w:rsid w:val="00035D00"/>
    <w:rsid w:val="00035E44"/>
    <w:rsid w:val="000360EF"/>
    <w:rsid w:val="00036456"/>
    <w:rsid w:val="0003650C"/>
    <w:rsid w:val="00036601"/>
    <w:rsid w:val="00036889"/>
    <w:rsid w:val="00036D3A"/>
    <w:rsid w:val="00037561"/>
    <w:rsid w:val="0003778A"/>
    <w:rsid w:val="00037E75"/>
    <w:rsid w:val="00041153"/>
    <w:rsid w:val="000415F0"/>
    <w:rsid w:val="0004163A"/>
    <w:rsid w:val="00041B96"/>
    <w:rsid w:val="00042886"/>
    <w:rsid w:val="00042B97"/>
    <w:rsid w:val="00043256"/>
    <w:rsid w:val="0004325F"/>
    <w:rsid w:val="00043988"/>
    <w:rsid w:val="00044D05"/>
    <w:rsid w:val="00044D16"/>
    <w:rsid w:val="000458D3"/>
    <w:rsid w:val="00045BCB"/>
    <w:rsid w:val="00046266"/>
    <w:rsid w:val="00046786"/>
    <w:rsid w:val="00046C28"/>
    <w:rsid w:val="00046C4B"/>
    <w:rsid w:val="00047027"/>
    <w:rsid w:val="000471B4"/>
    <w:rsid w:val="000471BE"/>
    <w:rsid w:val="00047399"/>
    <w:rsid w:val="000475EA"/>
    <w:rsid w:val="00047840"/>
    <w:rsid w:val="000479B8"/>
    <w:rsid w:val="00047A53"/>
    <w:rsid w:val="00047D1C"/>
    <w:rsid w:val="0005035E"/>
    <w:rsid w:val="00050AF9"/>
    <w:rsid w:val="00050BAD"/>
    <w:rsid w:val="00050F19"/>
    <w:rsid w:val="000517BE"/>
    <w:rsid w:val="00051D8B"/>
    <w:rsid w:val="00051E1C"/>
    <w:rsid w:val="00051FAF"/>
    <w:rsid w:val="00051FC7"/>
    <w:rsid w:val="00051FDC"/>
    <w:rsid w:val="00052112"/>
    <w:rsid w:val="0005240D"/>
    <w:rsid w:val="0005252B"/>
    <w:rsid w:val="00052842"/>
    <w:rsid w:val="00052EB5"/>
    <w:rsid w:val="00052F32"/>
    <w:rsid w:val="0005305C"/>
    <w:rsid w:val="00053293"/>
    <w:rsid w:val="00053989"/>
    <w:rsid w:val="00053B19"/>
    <w:rsid w:val="0005465E"/>
    <w:rsid w:val="0005483D"/>
    <w:rsid w:val="0005507D"/>
    <w:rsid w:val="000552EF"/>
    <w:rsid w:val="00055404"/>
    <w:rsid w:val="0005578E"/>
    <w:rsid w:val="000565CB"/>
    <w:rsid w:val="00056BC1"/>
    <w:rsid w:val="00057388"/>
    <w:rsid w:val="00057BAB"/>
    <w:rsid w:val="00057DF0"/>
    <w:rsid w:val="00060010"/>
    <w:rsid w:val="00060132"/>
    <w:rsid w:val="000605B5"/>
    <w:rsid w:val="00060632"/>
    <w:rsid w:val="00060EE2"/>
    <w:rsid w:val="0006105E"/>
    <w:rsid w:val="00061975"/>
    <w:rsid w:val="00061D96"/>
    <w:rsid w:val="00061E97"/>
    <w:rsid w:val="00062012"/>
    <w:rsid w:val="000624DA"/>
    <w:rsid w:val="00062A45"/>
    <w:rsid w:val="00062A67"/>
    <w:rsid w:val="00062DB3"/>
    <w:rsid w:val="00062DCA"/>
    <w:rsid w:val="000632C9"/>
    <w:rsid w:val="000633B2"/>
    <w:rsid w:val="00063619"/>
    <w:rsid w:val="000636E3"/>
    <w:rsid w:val="00063BDD"/>
    <w:rsid w:val="00063D18"/>
    <w:rsid w:val="00064841"/>
    <w:rsid w:val="000650A0"/>
    <w:rsid w:val="00065B71"/>
    <w:rsid w:val="00065D12"/>
    <w:rsid w:val="00065D7B"/>
    <w:rsid w:val="00065F4A"/>
    <w:rsid w:val="00066AF8"/>
    <w:rsid w:val="00066DBE"/>
    <w:rsid w:val="00066E8A"/>
    <w:rsid w:val="000672A3"/>
    <w:rsid w:val="00067714"/>
    <w:rsid w:val="0006783D"/>
    <w:rsid w:val="00067A24"/>
    <w:rsid w:val="00067B39"/>
    <w:rsid w:val="00070C03"/>
    <w:rsid w:val="00070E2B"/>
    <w:rsid w:val="00070E4C"/>
    <w:rsid w:val="00071281"/>
    <w:rsid w:val="00071473"/>
    <w:rsid w:val="00071696"/>
    <w:rsid w:val="00071B4C"/>
    <w:rsid w:val="00071C91"/>
    <w:rsid w:val="000724A7"/>
    <w:rsid w:val="000724F2"/>
    <w:rsid w:val="00072662"/>
    <w:rsid w:val="00073686"/>
    <w:rsid w:val="00073AF4"/>
    <w:rsid w:val="0007404C"/>
    <w:rsid w:val="00074944"/>
    <w:rsid w:val="00074A7D"/>
    <w:rsid w:val="00074C7E"/>
    <w:rsid w:val="00074C89"/>
    <w:rsid w:val="00074EA9"/>
    <w:rsid w:val="000759F1"/>
    <w:rsid w:val="00075CE8"/>
    <w:rsid w:val="00075F86"/>
    <w:rsid w:val="000761BD"/>
    <w:rsid w:val="000762D2"/>
    <w:rsid w:val="0007656D"/>
    <w:rsid w:val="00077758"/>
    <w:rsid w:val="00077C09"/>
    <w:rsid w:val="00077C6C"/>
    <w:rsid w:val="00080266"/>
    <w:rsid w:val="00080324"/>
    <w:rsid w:val="0008060B"/>
    <w:rsid w:val="00080A89"/>
    <w:rsid w:val="00080E0F"/>
    <w:rsid w:val="00080F7F"/>
    <w:rsid w:val="00081294"/>
    <w:rsid w:val="0008137F"/>
    <w:rsid w:val="0008171C"/>
    <w:rsid w:val="000823A0"/>
    <w:rsid w:val="00082866"/>
    <w:rsid w:val="00082A85"/>
    <w:rsid w:val="00082FF3"/>
    <w:rsid w:val="0008302D"/>
    <w:rsid w:val="00083858"/>
    <w:rsid w:val="00083A3A"/>
    <w:rsid w:val="000840C0"/>
    <w:rsid w:val="000845BF"/>
    <w:rsid w:val="0008473D"/>
    <w:rsid w:val="00084780"/>
    <w:rsid w:val="000849F9"/>
    <w:rsid w:val="00084D41"/>
    <w:rsid w:val="00084D5B"/>
    <w:rsid w:val="00084DE5"/>
    <w:rsid w:val="00084E92"/>
    <w:rsid w:val="00085460"/>
    <w:rsid w:val="00085498"/>
    <w:rsid w:val="0008553A"/>
    <w:rsid w:val="00085574"/>
    <w:rsid w:val="000855D8"/>
    <w:rsid w:val="00085708"/>
    <w:rsid w:val="00085909"/>
    <w:rsid w:val="0008614D"/>
    <w:rsid w:val="000869D5"/>
    <w:rsid w:val="00086B65"/>
    <w:rsid w:val="00087610"/>
    <w:rsid w:val="0009060D"/>
    <w:rsid w:val="00090E19"/>
    <w:rsid w:val="00091219"/>
    <w:rsid w:val="0009170F"/>
    <w:rsid w:val="00091950"/>
    <w:rsid w:val="00091A62"/>
    <w:rsid w:val="0009241B"/>
    <w:rsid w:val="0009272E"/>
    <w:rsid w:val="00092A6A"/>
    <w:rsid w:val="00092E12"/>
    <w:rsid w:val="0009361C"/>
    <w:rsid w:val="000941A9"/>
    <w:rsid w:val="0009441F"/>
    <w:rsid w:val="000945DE"/>
    <w:rsid w:val="000947BB"/>
    <w:rsid w:val="00094967"/>
    <w:rsid w:val="000952A2"/>
    <w:rsid w:val="0009575C"/>
    <w:rsid w:val="00095DF5"/>
    <w:rsid w:val="00095EDD"/>
    <w:rsid w:val="00096671"/>
    <w:rsid w:val="00096796"/>
    <w:rsid w:val="00097932"/>
    <w:rsid w:val="00097A7B"/>
    <w:rsid w:val="00097BFE"/>
    <w:rsid w:val="00097ECD"/>
    <w:rsid w:val="000A00C0"/>
    <w:rsid w:val="000A03E6"/>
    <w:rsid w:val="000A0989"/>
    <w:rsid w:val="000A0C9B"/>
    <w:rsid w:val="000A0D8C"/>
    <w:rsid w:val="000A1101"/>
    <w:rsid w:val="000A162C"/>
    <w:rsid w:val="000A17C1"/>
    <w:rsid w:val="000A2358"/>
    <w:rsid w:val="000A29B3"/>
    <w:rsid w:val="000A2EA4"/>
    <w:rsid w:val="000A2F46"/>
    <w:rsid w:val="000A2FD3"/>
    <w:rsid w:val="000A3617"/>
    <w:rsid w:val="000A36C1"/>
    <w:rsid w:val="000A38E4"/>
    <w:rsid w:val="000A3A10"/>
    <w:rsid w:val="000A3C87"/>
    <w:rsid w:val="000A3EB3"/>
    <w:rsid w:val="000A43F2"/>
    <w:rsid w:val="000A4486"/>
    <w:rsid w:val="000A5114"/>
    <w:rsid w:val="000A56E9"/>
    <w:rsid w:val="000A5FD4"/>
    <w:rsid w:val="000A6263"/>
    <w:rsid w:val="000A64F8"/>
    <w:rsid w:val="000A6898"/>
    <w:rsid w:val="000A7D87"/>
    <w:rsid w:val="000A7F56"/>
    <w:rsid w:val="000B0BB5"/>
    <w:rsid w:val="000B1708"/>
    <w:rsid w:val="000B17A6"/>
    <w:rsid w:val="000B17F3"/>
    <w:rsid w:val="000B1AF9"/>
    <w:rsid w:val="000B1E6D"/>
    <w:rsid w:val="000B213F"/>
    <w:rsid w:val="000B221B"/>
    <w:rsid w:val="000B2B10"/>
    <w:rsid w:val="000B38D6"/>
    <w:rsid w:val="000B5B3D"/>
    <w:rsid w:val="000B6E34"/>
    <w:rsid w:val="000B7155"/>
    <w:rsid w:val="000B748A"/>
    <w:rsid w:val="000B7C2D"/>
    <w:rsid w:val="000C0141"/>
    <w:rsid w:val="000C0DDD"/>
    <w:rsid w:val="000C0F61"/>
    <w:rsid w:val="000C1CA7"/>
    <w:rsid w:val="000C1DA3"/>
    <w:rsid w:val="000C2216"/>
    <w:rsid w:val="000C245A"/>
    <w:rsid w:val="000C2461"/>
    <w:rsid w:val="000C25FF"/>
    <w:rsid w:val="000C2CC8"/>
    <w:rsid w:val="000C305C"/>
    <w:rsid w:val="000C33B8"/>
    <w:rsid w:val="000C358C"/>
    <w:rsid w:val="000C3637"/>
    <w:rsid w:val="000C382C"/>
    <w:rsid w:val="000C3AE9"/>
    <w:rsid w:val="000C4975"/>
    <w:rsid w:val="000C5173"/>
    <w:rsid w:val="000C53B2"/>
    <w:rsid w:val="000C5980"/>
    <w:rsid w:val="000C6249"/>
    <w:rsid w:val="000C64FB"/>
    <w:rsid w:val="000C6C66"/>
    <w:rsid w:val="000C6D4F"/>
    <w:rsid w:val="000C70D3"/>
    <w:rsid w:val="000C74EE"/>
    <w:rsid w:val="000C7745"/>
    <w:rsid w:val="000D0136"/>
    <w:rsid w:val="000D0445"/>
    <w:rsid w:val="000D057D"/>
    <w:rsid w:val="000D1160"/>
    <w:rsid w:val="000D19F1"/>
    <w:rsid w:val="000D1B68"/>
    <w:rsid w:val="000D1DE9"/>
    <w:rsid w:val="000D2BB3"/>
    <w:rsid w:val="000D2C5E"/>
    <w:rsid w:val="000D2C7F"/>
    <w:rsid w:val="000D32F7"/>
    <w:rsid w:val="000D397F"/>
    <w:rsid w:val="000D4A7A"/>
    <w:rsid w:val="000D535D"/>
    <w:rsid w:val="000D5722"/>
    <w:rsid w:val="000D58CB"/>
    <w:rsid w:val="000D612A"/>
    <w:rsid w:val="000D736D"/>
    <w:rsid w:val="000D74ED"/>
    <w:rsid w:val="000D752D"/>
    <w:rsid w:val="000D7B3C"/>
    <w:rsid w:val="000D7EFE"/>
    <w:rsid w:val="000E0124"/>
    <w:rsid w:val="000E03C3"/>
    <w:rsid w:val="000E0E89"/>
    <w:rsid w:val="000E1133"/>
    <w:rsid w:val="000E1344"/>
    <w:rsid w:val="000E13CE"/>
    <w:rsid w:val="000E1BF0"/>
    <w:rsid w:val="000E1D7A"/>
    <w:rsid w:val="000E1D94"/>
    <w:rsid w:val="000E214C"/>
    <w:rsid w:val="000E2A4E"/>
    <w:rsid w:val="000E301D"/>
    <w:rsid w:val="000E3122"/>
    <w:rsid w:val="000E33EA"/>
    <w:rsid w:val="000E3AE7"/>
    <w:rsid w:val="000E3C6F"/>
    <w:rsid w:val="000E409F"/>
    <w:rsid w:val="000E4412"/>
    <w:rsid w:val="000E51AC"/>
    <w:rsid w:val="000E51FD"/>
    <w:rsid w:val="000E6A44"/>
    <w:rsid w:val="000E6C4A"/>
    <w:rsid w:val="000E6DB8"/>
    <w:rsid w:val="000E6E9E"/>
    <w:rsid w:val="000E73CA"/>
    <w:rsid w:val="000E7A48"/>
    <w:rsid w:val="000E7D4B"/>
    <w:rsid w:val="000F085F"/>
    <w:rsid w:val="000F13DC"/>
    <w:rsid w:val="000F15CC"/>
    <w:rsid w:val="000F1604"/>
    <w:rsid w:val="000F1DA4"/>
    <w:rsid w:val="000F2346"/>
    <w:rsid w:val="000F2962"/>
    <w:rsid w:val="000F3005"/>
    <w:rsid w:val="000F326F"/>
    <w:rsid w:val="000F383E"/>
    <w:rsid w:val="000F39F0"/>
    <w:rsid w:val="000F3B1F"/>
    <w:rsid w:val="000F43FC"/>
    <w:rsid w:val="000F44E8"/>
    <w:rsid w:val="000F460A"/>
    <w:rsid w:val="000F4933"/>
    <w:rsid w:val="000F4A86"/>
    <w:rsid w:val="000F513C"/>
    <w:rsid w:val="000F572E"/>
    <w:rsid w:val="000F5C10"/>
    <w:rsid w:val="000F5DA7"/>
    <w:rsid w:val="000F5F46"/>
    <w:rsid w:val="000F640B"/>
    <w:rsid w:val="000F67EE"/>
    <w:rsid w:val="000F6C0C"/>
    <w:rsid w:val="000F71EA"/>
    <w:rsid w:val="000F7397"/>
    <w:rsid w:val="001006B1"/>
    <w:rsid w:val="00101260"/>
    <w:rsid w:val="0010152B"/>
    <w:rsid w:val="00101587"/>
    <w:rsid w:val="00101FBD"/>
    <w:rsid w:val="0010286C"/>
    <w:rsid w:val="00102DD4"/>
    <w:rsid w:val="00103418"/>
    <w:rsid w:val="001042B6"/>
    <w:rsid w:val="001047F2"/>
    <w:rsid w:val="00105131"/>
    <w:rsid w:val="001060C5"/>
    <w:rsid w:val="0010612E"/>
    <w:rsid w:val="00106189"/>
    <w:rsid w:val="001064E1"/>
    <w:rsid w:val="001066A2"/>
    <w:rsid w:val="001068C5"/>
    <w:rsid w:val="00106BEC"/>
    <w:rsid w:val="00106CE1"/>
    <w:rsid w:val="0010724F"/>
    <w:rsid w:val="0010733E"/>
    <w:rsid w:val="00107D08"/>
    <w:rsid w:val="0011018A"/>
    <w:rsid w:val="001101B0"/>
    <w:rsid w:val="00110297"/>
    <w:rsid w:val="00110477"/>
    <w:rsid w:val="00110D07"/>
    <w:rsid w:val="00111FA4"/>
    <w:rsid w:val="00112037"/>
    <w:rsid w:val="00112078"/>
    <w:rsid w:val="001122A5"/>
    <w:rsid w:val="00113300"/>
    <w:rsid w:val="00113380"/>
    <w:rsid w:val="00113FDE"/>
    <w:rsid w:val="0011454F"/>
    <w:rsid w:val="00114866"/>
    <w:rsid w:val="001148E0"/>
    <w:rsid w:val="00114918"/>
    <w:rsid w:val="00114A80"/>
    <w:rsid w:val="00115788"/>
    <w:rsid w:val="00115844"/>
    <w:rsid w:val="00115E25"/>
    <w:rsid w:val="001171DB"/>
    <w:rsid w:val="00117A8B"/>
    <w:rsid w:val="0012026C"/>
    <w:rsid w:val="00120728"/>
    <w:rsid w:val="0012086D"/>
    <w:rsid w:val="00120E1E"/>
    <w:rsid w:val="00121062"/>
    <w:rsid w:val="00121597"/>
    <w:rsid w:val="001216DC"/>
    <w:rsid w:val="00121759"/>
    <w:rsid w:val="0012210C"/>
    <w:rsid w:val="0012297C"/>
    <w:rsid w:val="00122C1C"/>
    <w:rsid w:val="00123277"/>
    <w:rsid w:val="00123D4B"/>
    <w:rsid w:val="00123DEE"/>
    <w:rsid w:val="00124346"/>
    <w:rsid w:val="0012439C"/>
    <w:rsid w:val="00124742"/>
    <w:rsid w:val="00124C91"/>
    <w:rsid w:val="001251B8"/>
    <w:rsid w:val="0012578C"/>
    <w:rsid w:val="00125994"/>
    <w:rsid w:val="001259E0"/>
    <w:rsid w:val="00125A24"/>
    <w:rsid w:val="00125BB3"/>
    <w:rsid w:val="00125EBC"/>
    <w:rsid w:val="001261A3"/>
    <w:rsid w:val="00126376"/>
    <w:rsid w:val="00126545"/>
    <w:rsid w:val="00126D21"/>
    <w:rsid w:val="0012703F"/>
    <w:rsid w:val="0012709D"/>
    <w:rsid w:val="001279A4"/>
    <w:rsid w:val="00130B9B"/>
    <w:rsid w:val="0013125D"/>
    <w:rsid w:val="001314A2"/>
    <w:rsid w:val="001318A1"/>
    <w:rsid w:val="00131A08"/>
    <w:rsid w:val="00131AF5"/>
    <w:rsid w:val="00131C68"/>
    <w:rsid w:val="00132487"/>
    <w:rsid w:val="0013398E"/>
    <w:rsid w:val="0013464F"/>
    <w:rsid w:val="0013483D"/>
    <w:rsid w:val="001348EE"/>
    <w:rsid w:val="001353E0"/>
    <w:rsid w:val="001354C7"/>
    <w:rsid w:val="00135634"/>
    <w:rsid w:val="00135DED"/>
    <w:rsid w:val="001365D6"/>
    <w:rsid w:val="00136A7A"/>
    <w:rsid w:val="00136E49"/>
    <w:rsid w:val="00137517"/>
    <w:rsid w:val="001378F6"/>
    <w:rsid w:val="00137A48"/>
    <w:rsid w:val="00140AAF"/>
    <w:rsid w:val="001412B3"/>
    <w:rsid w:val="0014173C"/>
    <w:rsid w:val="00141C45"/>
    <w:rsid w:val="00141C4B"/>
    <w:rsid w:val="00141C51"/>
    <w:rsid w:val="00141EFA"/>
    <w:rsid w:val="00142070"/>
    <w:rsid w:val="00142A21"/>
    <w:rsid w:val="001438AC"/>
    <w:rsid w:val="00143B52"/>
    <w:rsid w:val="001443AC"/>
    <w:rsid w:val="0014531A"/>
    <w:rsid w:val="0014562D"/>
    <w:rsid w:val="00145B32"/>
    <w:rsid w:val="00145DD0"/>
    <w:rsid w:val="00146755"/>
    <w:rsid w:val="00147391"/>
    <w:rsid w:val="00147614"/>
    <w:rsid w:val="00147A02"/>
    <w:rsid w:val="00147CE6"/>
    <w:rsid w:val="001502A0"/>
    <w:rsid w:val="00150544"/>
    <w:rsid w:val="00150DD5"/>
    <w:rsid w:val="00151191"/>
    <w:rsid w:val="001514B9"/>
    <w:rsid w:val="00151935"/>
    <w:rsid w:val="001525DF"/>
    <w:rsid w:val="0015263C"/>
    <w:rsid w:val="00152803"/>
    <w:rsid w:val="001529E4"/>
    <w:rsid w:val="00153883"/>
    <w:rsid w:val="00153DDB"/>
    <w:rsid w:val="00153EAC"/>
    <w:rsid w:val="00153EE6"/>
    <w:rsid w:val="001545DB"/>
    <w:rsid w:val="00154CD9"/>
    <w:rsid w:val="00154CE9"/>
    <w:rsid w:val="00155312"/>
    <w:rsid w:val="0015681F"/>
    <w:rsid w:val="00156F1C"/>
    <w:rsid w:val="00156FEC"/>
    <w:rsid w:val="00157516"/>
    <w:rsid w:val="00157822"/>
    <w:rsid w:val="00160500"/>
    <w:rsid w:val="00160892"/>
    <w:rsid w:val="001609BE"/>
    <w:rsid w:val="00160D03"/>
    <w:rsid w:val="00161143"/>
    <w:rsid w:val="001612C4"/>
    <w:rsid w:val="00161F69"/>
    <w:rsid w:val="00162160"/>
    <w:rsid w:val="0016218A"/>
    <w:rsid w:val="001623EB"/>
    <w:rsid w:val="00162A4C"/>
    <w:rsid w:val="001633FF"/>
    <w:rsid w:val="001635A7"/>
    <w:rsid w:val="00163F97"/>
    <w:rsid w:val="00164865"/>
    <w:rsid w:val="00165252"/>
    <w:rsid w:val="00165829"/>
    <w:rsid w:val="00165883"/>
    <w:rsid w:val="00165AC8"/>
    <w:rsid w:val="00165C7F"/>
    <w:rsid w:val="00165E0F"/>
    <w:rsid w:val="001661C6"/>
    <w:rsid w:val="001662A0"/>
    <w:rsid w:val="00166B49"/>
    <w:rsid w:val="00167A78"/>
    <w:rsid w:val="00167E29"/>
    <w:rsid w:val="00170772"/>
    <w:rsid w:val="00170F60"/>
    <w:rsid w:val="0017138F"/>
    <w:rsid w:val="0017156B"/>
    <w:rsid w:val="00171679"/>
    <w:rsid w:val="00171959"/>
    <w:rsid w:val="00171AE1"/>
    <w:rsid w:val="00171BA8"/>
    <w:rsid w:val="001720EB"/>
    <w:rsid w:val="0017218B"/>
    <w:rsid w:val="00172AF4"/>
    <w:rsid w:val="001733BA"/>
    <w:rsid w:val="001733BD"/>
    <w:rsid w:val="0017364D"/>
    <w:rsid w:val="00174532"/>
    <w:rsid w:val="00174C0D"/>
    <w:rsid w:val="00174E7C"/>
    <w:rsid w:val="0017556B"/>
    <w:rsid w:val="00175D68"/>
    <w:rsid w:val="00175F7B"/>
    <w:rsid w:val="0017671E"/>
    <w:rsid w:val="00176E34"/>
    <w:rsid w:val="00176F5F"/>
    <w:rsid w:val="001770A2"/>
    <w:rsid w:val="001770B4"/>
    <w:rsid w:val="00177439"/>
    <w:rsid w:val="0017758B"/>
    <w:rsid w:val="001775D4"/>
    <w:rsid w:val="001811A4"/>
    <w:rsid w:val="00182A1A"/>
    <w:rsid w:val="00182C28"/>
    <w:rsid w:val="00183000"/>
    <w:rsid w:val="0018306A"/>
    <w:rsid w:val="00183363"/>
    <w:rsid w:val="0018366D"/>
    <w:rsid w:val="00183725"/>
    <w:rsid w:val="00183831"/>
    <w:rsid w:val="00183DF4"/>
    <w:rsid w:val="00183F6A"/>
    <w:rsid w:val="00183F8D"/>
    <w:rsid w:val="00184085"/>
    <w:rsid w:val="001846A8"/>
    <w:rsid w:val="001847DB"/>
    <w:rsid w:val="001851BE"/>
    <w:rsid w:val="00185903"/>
    <w:rsid w:val="00185D52"/>
    <w:rsid w:val="001873FA"/>
    <w:rsid w:val="00187BF1"/>
    <w:rsid w:val="00187E2A"/>
    <w:rsid w:val="00187E7F"/>
    <w:rsid w:val="0019026A"/>
    <w:rsid w:val="00190A99"/>
    <w:rsid w:val="00190B86"/>
    <w:rsid w:val="00190CE1"/>
    <w:rsid w:val="00190EC6"/>
    <w:rsid w:val="00191998"/>
    <w:rsid w:val="00191B38"/>
    <w:rsid w:val="00192C8E"/>
    <w:rsid w:val="00192CEB"/>
    <w:rsid w:val="00192E29"/>
    <w:rsid w:val="00193213"/>
    <w:rsid w:val="0019370A"/>
    <w:rsid w:val="0019601C"/>
    <w:rsid w:val="0019627F"/>
    <w:rsid w:val="00196489"/>
    <w:rsid w:val="001966C8"/>
    <w:rsid w:val="00196A4B"/>
    <w:rsid w:val="00196C2C"/>
    <w:rsid w:val="001972F9"/>
    <w:rsid w:val="001A01D0"/>
    <w:rsid w:val="001A02A8"/>
    <w:rsid w:val="001A04BA"/>
    <w:rsid w:val="001A0791"/>
    <w:rsid w:val="001A0C2A"/>
    <w:rsid w:val="001A0E92"/>
    <w:rsid w:val="001A0F6A"/>
    <w:rsid w:val="001A13AF"/>
    <w:rsid w:val="001A18BA"/>
    <w:rsid w:val="001A1A05"/>
    <w:rsid w:val="001A289F"/>
    <w:rsid w:val="001A28AE"/>
    <w:rsid w:val="001A29F8"/>
    <w:rsid w:val="001A30F2"/>
    <w:rsid w:val="001A3238"/>
    <w:rsid w:val="001A324D"/>
    <w:rsid w:val="001A3256"/>
    <w:rsid w:val="001A3625"/>
    <w:rsid w:val="001A39F9"/>
    <w:rsid w:val="001A3F79"/>
    <w:rsid w:val="001A4E88"/>
    <w:rsid w:val="001A551D"/>
    <w:rsid w:val="001A5A1E"/>
    <w:rsid w:val="001A5CC9"/>
    <w:rsid w:val="001A5E26"/>
    <w:rsid w:val="001A7234"/>
    <w:rsid w:val="001A7404"/>
    <w:rsid w:val="001B108F"/>
    <w:rsid w:val="001B20E8"/>
    <w:rsid w:val="001B2BBF"/>
    <w:rsid w:val="001B3116"/>
    <w:rsid w:val="001B33D2"/>
    <w:rsid w:val="001B37A4"/>
    <w:rsid w:val="001B389A"/>
    <w:rsid w:val="001B3967"/>
    <w:rsid w:val="001B3CCC"/>
    <w:rsid w:val="001B42A5"/>
    <w:rsid w:val="001B438B"/>
    <w:rsid w:val="001B4843"/>
    <w:rsid w:val="001B4DEF"/>
    <w:rsid w:val="001B5042"/>
    <w:rsid w:val="001B5164"/>
    <w:rsid w:val="001B52D5"/>
    <w:rsid w:val="001B5503"/>
    <w:rsid w:val="001B5ED8"/>
    <w:rsid w:val="001B61ED"/>
    <w:rsid w:val="001B6732"/>
    <w:rsid w:val="001B7394"/>
    <w:rsid w:val="001B775A"/>
    <w:rsid w:val="001C0358"/>
    <w:rsid w:val="001C0B70"/>
    <w:rsid w:val="001C11C5"/>
    <w:rsid w:val="001C13B7"/>
    <w:rsid w:val="001C1ADA"/>
    <w:rsid w:val="001C1DBD"/>
    <w:rsid w:val="001C1DF5"/>
    <w:rsid w:val="001C27F5"/>
    <w:rsid w:val="001C303D"/>
    <w:rsid w:val="001C390E"/>
    <w:rsid w:val="001C3A57"/>
    <w:rsid w:val="001C3C9B"/>
    <w:rsid w:val="001C47DB"/>
    <w:rsid w:val="001C4D4D"/>
    <w:rsid w:val="001C52DA"/>
    <w:rsid w:val="001C52DE"/>
    <w:rsid w:val="001C5889"/>
    <w:rsid w:val="001C6037"/>
    <w:rsid w:val="001C610E"/>
    <w:rsid w:val="001C6580"/>
    <w:rsid w:val="001C68B0"/>
    <w:rsid w:val="001C7DAC"/>
    <w:rsid w:val="001C7FDA"/>
    <w:rsid w:val="001D02C0"/>
    <w:rsid w:val="001D03F3"/>
    <w:rsid w:val="001D05DA"/>
    <w:rsid w:val="001D060B"/>
    <w:rsid w:val="001D0BB2"/>
    <w:rsid w:val="001D0E0B"/>
    <w:rsid w:val="001D10A6"/>
    <w:rsid w:val="001D1209"/>
    <w:rsid w:val="001D1336"/>
    <w:rsid w:val="001D139E"/>
    <w:rsid w:val="001D1415"/>
    <w:rsid w:val="001D1580"/>
    <w:rsid w:val="001D196F"/>
    <w:rsid w:val="001D1C7C"/>
    <w:rsid w:val="001D1D94"/>
    <w:rsid w:val="001D1FDC"/>
    <w:rsid w:val="001D21ED"/>
    <w:rsid w:val="001D38C5"/>
    <w:rsid w:val="001D393A"/>
    <w:rsid w:val="001D3F32"/>
    <w:rsid w:val="001D4321"/>
    <w:rsid w:val="001D4718"/>
    <w:rsid w:val="001D4A43"/>
    <w:rsid w:val="001D5A07"/>
    <w:rsid w:val="001D6677"/>
    <w:rsid w:val="001D7F50"/>
    <w:rsid w:val="001E00DF"/>
    <w:rsid w:val="001E00E6"/>
    <w:rsid w:val="001E1218"/>
    <w:rsid w:val="001E14DE"/>
    <w:rsid w:val="001E14F2"/>
    <w:rsid w:val="001E19E8"/>
    <w:rsid w:val="001E1D51"/>
    <w:rsid w:val="001E2740"/>
    <w:rsid w:val="001E274C"/>
    <w:rsid w:val="001E2DBC"/>
    <w:rsid w:val="001E3122"/>
    <w:rsid w:val="001E34D4"/>
    <w:rsid w:val="001E4219"/>
    <w:rsid w:val="001E43C0"/>
    <w:rsid w:val="001E4439"/>
    <w:rsid w:val="001E4AB5"/>
    <w:rsid w:val="001E56F9"/>
    <w:rsid w:val="001E5770"/>
    <w:rsid w:val="001E5DDE"/>
    <w:rsid w:val="001E60F5"/>
    <w:rsid w:val="001E6335"/>
    <w:rsid w:val="001E6340"/>
    <w:rsid w:val="001E697C"/>
    <w:rsid w:val="001E6997"/>
    <w:rsid w:val="001E6EAA"/>
    <w:rsid w:val="001E73EF"/>
    <w:rsid w:val="001E7804"/>
    <w:rsid w:val="001F0961"/>
    <w:rsid w:val="001F0968"/>
    <w:rsid w:val="001F0B67"/>
    <w:rsid w:val="001F0D7A"/>
    <w:rsid w:val="001F0EFB"/>
    <w:rsid w:val="001F1285"/>
    <w:rsid w:val="001F16C6"/>
    <w:rsid w:val="001F1AF4"/>
    <w:rsid w:val="001F22DE"/>
    <w:rsid w:val="001F2427"/>
    <w:rsid w:val="001F24F0"/>
    <w:rsid w:val="001F2DB3"/>
    <w:rsid w:val="001F325C"/>
    <w:rsid w:val="001F3515"/>
    <w:rsid w:val="001F3893"/>
    <w:rsid w:val="001F3A90"/>
    <w:rsid w:val="001F3F28"/>
    <w:rsid w:val="001F4684"/>
    <w:rsid w:val="001F482B"/>
    <w:rsid w:val="001F5842"/>
    <w:rsid w:val="001F5ABD"/>
    <w:rsid w:val="001F5F3C"/>
    <w:rsid w:val="001F6016"/>
    <w:rsid w:val="001F6882"/>
    <w:rsid w:val="001F74C3"/>
    <w:rsid w:val="001F7B43"/>
    <w:rsid w:val="001F7DF6"/>
    <w:rsid w:val="001F7FF5"/>
    <w:rsid w:val="002002A2"/>
    <w:rsid w:val="0020056B"/>
    <w:rsid w:val="00200A8F"/>
    <w:rsid w:val="00200D18"/>
    <w:rsid w:val="00200FB5"/>
    <w:rsid w:val="00201DF8"/>
    <w:rsid w:val="002023CB"/>
    <w:rsid w:val="002029C9"/>
    <w:rsid w:val="00202C52"/>
    <w:rsid w:val="002034F3"/>
    <w:rsid w:val="002036EA"/>
    <w:rsid w:val="00204352"/>
    <w:rsid w:val="00204D22"/>
    <w:rsid w:val="00204E52"/>
    <w:rsid w:val="00204F6A"/>
    <w:rsid w:val="002054C0"/>
    <w:rsid w:val="0020598C"/>
    <w:rsid w:val="00205F6C"/>
    <w:rsid w:val="002069C9"/>
    <w:rsid w:val="00206C0C"/>
    <w:rsid w:val="00207246"/>
    <w:rsid w:val="002076D4"/>
    <w:rsid w:val="002078FB"/>
    <w:rsid w:val="002079EA"/>
    <w:rsid w:val="00207AA2"/>
    <w:rsid w:val="00207E09"/>
    <w:rsid w:val="0021036D"/>
    <w:rsid w:val="00210483"/>
    <w:rsid w:val="002104D1"/>
    <w:rsid w:val="00210590"/>
    <w:rsid w:val="00211718"/>
    <w:rsid w:val="0021180D"/>
    <w:rsid w:val="00211A03"/>
    <w:rsid w:val="00211C64"/>
    <w:rsid w:val="002122B9"/>
    <w:rsid w:val="002122D4"/>
    <w:rsid w:val="002123AA"/>
    <w:rsid w:val="0021273F"/>
    <w:rsid w:val="00212A74"/>
    <w:rsid w:val="00212B14"/>
    <w:rsid w:val="002134B1"/>
    <w:rsid w:val="00213750"/>
    <w:rsid w:val="00214086"/>
    <w:rsid w:val="002140E1"/>
    <w:rsid w:val="00214856"/>
    <w:rsid w:val="00214A9D"/>
    <w:rsid w:val="00214D41"/>
    <w:rsid w:val="0021503B"/>
    <w:rsid w:val="00215067"/>
    <w:rsid w:val="002151B5"/>
    <w:rsid w:val="00216119"/>
    <w:rsid w:val="002168E1"/>
    <w:rsid w:val="00216B05"/>
    <w:rsid w:val="00217CEB"/>
    <w:rsid w:val="00220121"/>
    <w:rsid w:val="00220CF7"/>
    <w:rsid w:val="00220F68"/>
    <w:rsid w:val="00221EB4"/>
    <w:rsid w:val="0022309A"/>
    <w:rsid w:val="0022333C"/>
    <w:rsid w:val="00223981"/>
    <w:rsid w:val="00223EAA"/>
    <w:rsid w:val="00224156"/>
    <w:rsid w:val="00224A0A"/>
    <w:rsid w:val="00224B55"/>
    <w:rsid w:val="002255A6"/>
    <w:rsid w:val="00225688"/>
    <w:rsid w:val="00226088"/>
    <w:rsid w:val="00226437"/>
    <w:rsid w:val="00226C53"/>
    <w:rsid w:val="00226E81"/>
    <w:rsid w:val="00227061"/>
    <w:rsid w:val="00227158"/>
    <w:rsid w:val="00227E3A"/>
    <w:rsid w:val="002302B3"/>
    <w:rsid w:val="00230334"/>
    <w:rsid w:val="00230594"/>
    <w:rsid w:val="00231548"/>
    <w:rsid w:val="0023222D"/>
    <w:rsid w:val="002328BF"/>
    <w:rsid w:val="00232C88"/>
    <w:rsid w:val="002332D5"/>
    <w:rsid w:val="00233343"/>
    <w:rsid w:val="00233725"/>
    <w:rsid w:val="00233791"/>
    <w:rsid w:val="00233A27"/>
    <w:rsid w:val="00233C12"/>
    <w:rsid w:val="0023405A"/>
    <w:rsid w:val="0023422C"/>
    <w:rsid w:val="002346BA"/>
    <w:rsid w:val="002347C5"/>
    <w:rsid w:val="00234DE4"/>
    <w:rsid w:val="00234F88"/>
    <w:rsid w:val="002358F7"/>
    <w:rsid w:val="00235942"/>
    <w:rsid w:val="00235B29"/>
    <w:rsid w:val="00235C3E"/>
    <w:rsid w:val="00235CB1"/>
    <w:rsid w:val="00235D43"/>
    <w:rsid w:val="00236CAF"/>
    <w:rsid w:val="00236FEB"/>
    <w:rsid w:val="002372D3"/>
    <w:rsid w:val="002374AB"/>
    <w:rsid w:val="002401D9"/>
    <w:rsid w:val="00240A18"/>
    <w:rsid w:val="00240F25"/>
    <w:rsid w:val="00241420"/>
    <w:rsid w:val="0024143F"/>
    <w:rsid w:val="00241824"/>
    <w:rsid w:val="00241DEE"/>
    <w:rsid w:val="00241FD3"/>
    <w:rsid w:val="0024229E"/>
    <w:rsid w:val="00242450"/>
    <w:rsid w:val="00242979"/>
    <w:rsid w:val="0024307F"/>
    <w:rsid w:val="0024348F"/>
    <w:rsid w:val="002435C3"/>
    <w:rsid w:val="002437DA"/>
    <w:rsid w:val="00243808"/>
    <w:rsid w:val="00243BE6"/>
    <w:rsid w:val="00243C76"/>
    <w:rsid w:val="00243CF5"/>
    <w:rsid w:val="00243DF3"/>
    <w:rsid w:val="00243F0A"/>
    <w:rsid w:val="00243F25"/>
    <w:rsid w:val="0024433D"/>
    <w:rsid w:val="002451B9"/>
    <w:rsid w:val="002457B1"/>
    <w:rsid w:val="00246746"/>
    <w:rsid w:val="00246FA4"/>
    <w:rsid w:val="00246FFD"/>
    <w:rsid w:val="00247175"/>
    <w:rsid w:val="002474CF"/>
    <w:rsid w:val="00250031"/>
    <w:rsid w:val="00250039"/>
    <w:rsid w:val="00250282"/>
    <w:rsid w:val="00250F9B"/>
    <w:rsid w:val="00251111"/>
    <w:rsid w:val="0025118C"/>
    <w:rsid w:val="00251548"/>
    <w:rsid w:val="0025164C"/>
    <w:rsid w:val="00251A73"/>
    <w:rsid w:val="00251CA2"/>
    <w:rsid w:val="00252303"/>
    <w:rsid w:val="00252491"/>
    <w:rsid w:val="0025353B"/>
    <w:rsid w:val="0025356E"/>
    <w:rsid w:val="002536C1"/>
    <w:rsid w:val="00253B0C"/>
    <w:rsid w:val="00253BD0"/>
    <w:rsid w:val="00254D88"/>
    <w:rsid w:val="00254E16"/>
    <w:rsid w:val="00255BDB"/>
    <w:rsid w:val="00255FFB"/>
    <w:rsid w:val="0025601B"/>
    <w:rsid w:val="00256287"/>
    <w:rsid w:val="002566BA"/>
    <w:rsid w:val="002568A8"/>
    <w:rsid w:val="00256FFC"/>
    <w:rsid w:val="002571FA"/>
    <w:rsid w:val="002572F8"/>
    <w:rsid w:val="00257553"/>
    <w:rsid w:val="0025755B"/>
    <w:rsid w:val="00257694"/>
    <w:rsid w:val="00257896"/>
    <w:rsid w:val="00260EC0"/>
    <w:rsid w:val="00261309"/>
    <w:rsid w:val="0026167F"/>
    <w:rsid w:val="00261B1C"/>
    <w:rsid w:val="00261B57"/>
    <w:rsid w:val="00261DB7"/>
    <w:rsid w:val="00262023"/>
    <w:rsid w:val="00262476"/>
    <w:rsid w:val="00262592"/>
    <w:rsid w:val="002632FE"/>
    <w:rsid w:val="002637A0"/>
    <w:rsid w:val="00263B59"/>
    <w:rsid w:val="00263ECA"/>
    <w:rsid w:val="002644F7"/>
    <w:rsid w:val="00264908"/>
    <w:rsid w:val="00264989"/>
    <w:rsid w:val="00265315"/>
    <w:rsid w:val="00265903"/>
    <w:rsid w:val="002662EC"/>
    <w:rsid w:val="00266805"/>
    <w:rsid w:val="00266DB8"/>
    <w:rsid w:val="00266F9C"/>
    <w:rsid w:val="00266FB4"/>
    <w:rsid w:val="00267288"/>
    <w:rsid w:val="0026762F"/>
    <w:rsid w:val="002678CC"/>
    <w:rsid w:val="00267F52"/>
    <w:rsid w:val="002707DE"/>
    <w:rsid w:val="00270D71"/>
    <w:rsid w:val="00270E76"/>
    <w:rsid w:val="002714E0"/>
    <w:rsid w:val="002715AA"/>
    <w:rsid w:val="002715E4"/>
    <w:rsid w:val="00272461"/>
    <w:rsid w:val="002729B3"/>
    <w:rsid w:val="00272A9B"/>
    <w:rsid w:val="00273057"/>
    <w:rsid w:val="0027365E"/>
    <w:rsid w:val="00273B14"/>
    <w:rsid w:val="00273C4B"/>
    <w:rsid w:val="00274671"/>
    <w:rsid w:val="00274EC5"/>
    <w:rsid w:val="00275741"/>
    <w:rsid w:val="00275A5A"/>
    <w:rsid w:val="00275DBF"/>
    <w:rsid w:val="00276144"/>
    <w:rsid w:val="00276175"/>
    <w:rsid w:val="0027651A"/>
    <w:rsid w:val="002767E2"/>
    <w:rsid w:val="0027687C"/>
    <w:rsid w:val="002768E3"/>
    <w:rsid w:val="002768E5"/>
    <w:rsid w:val="00276C53"/>
    <w:rsid w:val="00276CB9"/>
    <w:rsid w:val="00276FC0"/>
    <w:rsid w:val="00277568"/>
    <w:rsid w:val="00277785"/>
    <w:rsid w:val="002778A8"/>
    <w:rsid w:val="00277A8A"/>
    <w:rsid w:val="002809DC"/>
    <w:rsid w:val="00280E41"/>
    <w:rsid w:val="00281895"/>
    <w:rsid w:val="002824A7"/>
    <w:rsid w:val="00282BA5"/>
    <w:rsid w:val="0028326B"/>
    <w:rsid w:val="002834E9"/>
    <w:rsid w:val="002836DD"/>
    <w:rsid w:val="0028393B"/>
    <w:rsid w:val="00283BC0"/>
    <w:rsid w:val="00283D87"/>
    <w:rsid w:val="00284092"/>
    <w:rsid w:val="0028428E"/>
    <w:rsid w:val="00284B30"/>
    <w:rsid w:val="00285674"/>
    <w:rsid w:val="00285990"/>
    <w:rsid w:val="00285ABF"/>
    <w:rsid w:val="00286517"/>
    <w:rsid w:val="00286B8D"/>
    <w:rsid w:val="002872EF"/>
    <w:rsid w:val="00287602"/>
    <w:rsid w:val="0029044D"/>
    <w:rsid w:val="00290E06"/>
    <w:rsid w:val="00291260"/>
    <w:rsid w:val="00291B7C"/>
    <w:rsid w:val="00291C11"/>
    <w:rsid w:val="00292752"/>
    <w:rsid w:val="002929FA"/>
    <w:rsid w:val="0029322F"/>
    <w:rsid w:val="002932CD"/>
    <w:rsid w:val="002933D3"/>
    <w:rsid w:val="0029357A"/>
    <w:rsid w:val="00293609"/>
    <w:rsid w:val="0029369D"/>
    <w:rsid w:val="00294658"/>
    <w:rsid w:val="00295316"/>
    <w:rsid w:val="0029545E"/>
    <w:rsid w:val="00295BBB"/>
    <w:rsid w:val="00295C97"/>
    <w:rsid w:val="002968CD"/>
    <w:rsid w:val="00296BAF"/>
    <w:rsid w:val="00296D14"/>
    <w:rsid w:val="00297211"/>
    <w:rsid w:val="00297481"/>
    <w:rsid w:val="00297579"/>
    <w:rsid w:val="00297B3E"/>
    <w:rsid w:val="002A0007"/>
    <w:rsid w:val="002A0981"/>
    <w:rsid w:val="002A11C9"/>
    <w:rsid w:val="002A124A"/>
    <w:rsid w:val="002A145C"/>
    <w:rsid w:val="002A1AD6"/>
    <w:rsid w:val="002A2CBB"/>
    <w:rsid w:val="002A3287"/>
    <w:rsid w:val="002A3C04"/>
    <w:rsid w:val="002A3C53"/>
    <w:rsid w:val="002A3DE9"/>
    <w:rsid w:val="002A3EE7"/>
    <w:rsid w:val="002A3F12"/>
    <w:rsid w:val="002A4374"/>
    <w:rsid w:val="002A4490"/>
    <w:rsid w:val="002A48E1"/>
    <w:rsid w:val="002A4AC4"/>
    <w:rsid w:val="002A5F9F"/>
    <w:rsid w:val="002A60DB"/>
    <w:rsid w:val="002A695B"/>
    <w:rsid w:val="002A7C97"/>
    <w:rsid w:val="002A7F3E"/>
    <w:rsid w:val="002B028B"/>
    <w:rsid w:val="002B0650"/>
    <w:rsid w:val="002B07F6"/>
    <w:rsid w:val="002B0B99"/>
    <w:rsid w:val="002B0E74"/>
    <w:rsid w:val="002B1019"/>
    <w:rsid w:val="002B185E"/>
    <w:rsid w:val="002B1B75"/>
    <w:rsid w:val="002B1E35"/>
    <w:rsid w:val="002B2476"/>
    <w:rsid w:val="002B253A"/>
    <w:rsid w:val="002B334C"/>
    <w:rsid w:val="002B3640"/>
    <w:rsid w:val="002B439D"/>
    <w:rsid w:val="002B4704"/>
    <w:rsid w:val="002B4A29"/>
    <w:rsid w:val="002B5139"/>
    <w:rsid w:val="002B5A4C"/>
    <w:rsid w:val="002B5E17"/>
    <w:rsid w:val="002B66BA"/>
    <w:rsid w:val="002B67FC"/>
    <w:rsid w:val="002B6C3A"/>
    <w:rsid w:val="002B73A4"/>
    <w:rsid w:val="002B7A16"/>
    <w:rsid w:val="002B7C56"/>
    <w:rsid w:val="002C0370"/>
    <w:rsid w:val="002C0CEC"/>
    <w:rsid w:val="002C0F8A"/>
    <w:rsid w:val="002C12C0"/>
    <w:rsid w:val="002C1374"/>
    <w:rsid w:val="002C1ACE"/>
    <w:rsid w:val="002C22AB"/>
    <w:rsid w:val="002C2C3B"/>
    <w:rsid w:val="002C2CB3"/>
    <w:rsid w:val="002C2FE9"/>
    <w:rsid w:val="002C31D1"/>
    <w:rsid w:val="002C341A"/>
    <w:rsid w:val="002C3874"/>
    <w:rsid w:val="002C388F"/>
    <w:rsid w:val="002C3C02"/>
    <w:rsid w:val="002C3E48"/>
    <w:rsid w:val="002C4023"/>
    <w:rsid w:val="002C462C"/>
    <w:rsid w:val="002C49BD"/>
    <w:rsid w:val="002C4C9D"/>
    <w:rsid w:val="002C4CF7"/>
    <w:rsid w:val="002C5C30"/>
    <w:rsid w:val="002C5D46"/>
    <w:rsid w:val="002C6196"/>
    <w:rsid w:val="002C673A"/>
    <w:rsid w:val="002C6746"/>
    <w:rsid w:val="002C6F67"/>
    <w:rsid w:val="002C7545"/>
    <w:rsid w:val="002C77A2"/>
    <w:rsid w:val="002D0462"/>
    <w:rsid w:val="002D0A88"/>
    <w:rsid w:val="002D0EBF"/>
    <w:rsid w:val="002D0ED9"/>
    <w:rsid w:val="002D1092"/>
    <w:rsid w:val="002D1110"/>
    <w:rsid w:val="002D236F"/>
    <w:rsid w:val="002D2583"/>
    <w:rsid w:val="002D282C"/>
    <w:rsid w:val="002D2A5F"/>
    <w:rsid w:val="002D2C3F"/>
    <w:rsid w:val="002D3A61"/>
    <w:rsid w:val="002D4029"/>
    <w:rsid w:val="002D452C"/>
    <w:rsid w:val="002D4898"/>
    <w:rsid w:val="002D4AEB"/>
    <w:rsid w:val="002D537A"/>
    <w:rsid w:val="002D5929"/>
    <w:rsid w:val="002D5FA2"/>
    <w:rsid w:val="002D6208"/>
    <w:rsid w:val="002D6231"/>
    <w:rsid w:val="002D6458"/>
    <w:rsid w:val="002D6A9C"/>
    <w:rsid w:val="002D6C38"/>
    <w:rsid w:val="002D6CD4"/>
    <w:rsid w:val="002D6E23"/>
    <w:rsid w:val="002D6F39"/>
    <w:rsid w:val="002D6F60"/>
    <w:rsid w:val="002D7061"/>
    <w:rsid w:val="002D739A"/>
    <w:rsid w:val="002D783F"/>
    <w:rsid w:val="002D7B5C"/>
    <w:rsid w:val="002D7D59"/>
    <w:rsid w:val="002D7DF4"/>
    <w:rsid w:val="002E039D"/>
    <w:rsid w:val="002E05FE"/>
    <w:rsid w:val="002E092E"/>
    <w:rsid w:val="002E0D3F"/>
    <w:rsid w:val="002E1F1C"/>
    <w:rsid w:val="002E227F"/>
    <w:rsid w:val="002E22A4"/>
    <w:rsid w:val="002E33DB"/>
    <w:rsid w:val="002E37A0"/>
    <w:rsid w:val="002E4059"/>
    <w:rsid w:val="002E41D4"/>
    <w:rsid w:val="002E435A"/>
    <w:rsid w:val="002E4593"/>
    <w:rsid w:val="002E480D"/>
    <w:rsid w:val="002E4822"/>
    <w:rsid w:val="002E4BA7"/>
    <w:rsid w:val="002E5002"/>
    <w:rsid w:val="002E50C4"/>
    <w:rsid w:val="002E5199"/>
    <w:rsid w:val="002E54F2"/>
    <w:rsid w:val="002E56E1"/>
    <w:rsid w:val="002E5A12"/>
    <w:rsid w:val="002E5E7F"/>
    <w:rsid w:val="002E670D"/>
    <w:rsid w:val="002E69DC"/>
    <w:rsid w:val="002E6C93"/>
    <w:rsid w:val="002E6DCC"/>
    <w:rsid w:val="002E6E3B"/>
    <w:rsid w:val="002E75F8"/>
    <w:rsid w:val="002E77A5"/>
    <w:rsid w:val="002E7A23"/>
    <w:rsid w:val="002E7A76"/>
    <w:rsid w:val="002F004F"/>
    <w:rsid w:val="002F04CA"/>
    <w:rsid w:val="002F0591"/>
    <w:rsid w:val="002F0F09"/>
    <w:rsid w:val="002F0F75"/>
    <w:rsid w:val="002F10BB"/>
    <w:rsid w:val="002F10E5"/>
    <w:rsid w:val="002F14CD"/>
    <w:rsid w:val="002F1950"/>
    <w:rsid w:val="002F212B"/>
    <w:rsid w:val="002F2229"/>
    <w:rsid w:val="002F2320"/>
    <w:rsid w:val="002F26AB"/>
    <w:rsid w:val="002F2CB1"/>
    <w:rsid w:val="002F2E02"/>
    <w:rsid w:val="002F306A"/>
    <w:rsid w:val="002F3101"/>
    <w:rsid w:val="002F34EA"/>
    <w:rsid w:val="002F3598"/>
    <w:rsid w:val="002F3A18"/>
    <w:rsid w:val="002F3C14"/>
    <w:rsid w:val="002F3EDD"/>
    <w:rsid w:val="002F43F5"/>
    <w:rsid w:val="002F4536"/>
    <w:rsid w:val="002F4E3A"/>
    <w:rsid w:val="002F5AF0"/>
    <w:rsid w:val="002F5EEE"/>
    <w:rsid w:val="002F66DB"/>
    <w:rsid w:val="002F6A68"/>
    <w:rsid w:val="002F722B"/>
    <w:rsid w:val="002F7496"/>
    <w:rsid w:val="002F7CAC"/>
    <w:rsid w:val="0030042A"/>
    <w:rsid w:val="00300719"/>
    <w:rsid w:val="003012B8"/>
    <w:rsid w:val="003013E1"/>
    <w:rsid w:val="003017D9"/>
    <w:rsid w:val="00301B3F"/>
    <w:rsid w:val="00301C58"/>
    <w:rsid w:val="00301D16"/>
    <w:rsid w:val="003020E7"/>
    <w:rsid w:val="00302362"/>
    <w:rsid w:val="0030248E"/>
    <w:rsid w:val="00303124"/>
    <w:rsid w:val="003031CF"/>
    <w:rsid w:val="00303631"/>
    <w:rsid w:val="003038DC"/>
    <w:rsid w:val="00303B3E"/>
    <w:rsid w:val="00304869"/>
    <w:rsid w:val="00304AE3"/>
    <w:rsid w:val="003055D8"/>
    <w:rsid w:val="00305884"/>
    <w:rsid w:val="003061B9"/>
    <w:rsid w:val="0030648E"/>
    <w:rsid w:val="00306DBE"/>
    <w:rsid w:val="003070D7"/>
    <w:rsid w:val="00307FF8"/>
    <w:rsid w:val="003118D3"/>
    <w:rsid w:val="00311948"/>
    <w:rsid w:val="00311D44"/>
    <w:rsid w:val="003122EC"/>
    <w:rsid w:val="0031248C"/>
    <w:rsid w:val="003127EE"/>
    <w:rsid w:val="0031280B"/>
    <w:rsid w:val="00313758"/>
    <w:rsid w:val="00313C15"/>
    <w:rsid w:val="003142BD"/>
    <w:rsid w:val="0031485F"/>
    <w:rsid w:val="0031493E"/>
    <w:rsid w:val="00314B8D"/>
    <w:rsid w:val="00315966"/>
    <w:rsid w:val="00315ACB"/>
    <w:rsid w:val="00315C6C"/>
    <w:rsid w:val="00316887"/>
    <w:rsid w:val="00316A08"/>
    <w:rsid w:val="00316AC8"/>
    <w:rsid w:val="0031714B"/>
    <w:rsid w:val="00317BF0"/>
    <w:rsid w:val="00317F03"/>
    <w:rsid w:val="00320799"/>
    <w:rsid w:val="00320A32"/>
    <w:rsid w:val="0032206F"/>
    <w:rsid w:val="0032224A"/>
    <w:rsid w:val="00322314"/>
    <w:rsid w:val="0032280E"/>
    <w:rsid w:val="00322A41"/>
    <w:rsid w:val="00322D0F"/>
    <w:rsid w:val="00323611"/>
    <w:rsid w:val="00323AA5"/>
    <w:rsid w:val="00323D4F"/>
    <w:rsid w:val="0032446A"/>
    <w:rsid w:val="0032495A"/>
    <w:rsid w:val="00324D3B"/>
    <w:rsid w:val="00325613"/>
    <w:rsid w:val="00325623"/>
    <w:rsid w:val="003256E9"/>
    <w:rsid w:val="0032617A"/>
    <w:rsid w:val="003274B5"/>
    <w:rsid w:val="0033016B"/>
    <w:rsid w:val="00330468"/>
    <w:rsid w:val="00330950"/>
    <w:rsid w:val="00330F27"/>
    <w:rsid w:val="00331676"/>
    <w:rsid w:val="0033175B"/>
    <w:rsid w:val="003317EF"/>
    <w:rsid w:val="0033206F"/>
    <w:rsid w:val="003320D0"/>
    <w:rsid w:val="0033248F"/>
    <w:rsid w:val="00332644"/>
    <w:rsid w:val="003327FA"/>
    <w:rsid w:val="00332CC9"/>
    <w:rsid w:val="00332F13"/>
    <w:rsid w:val="0033351B"/>
    <w:rsid w:val="0033359F"/>
    <w:rsid w:val="0033378A"/>
    <w:rsid w:val="003338AC"/>
    <w:rsid w:val="003343E5"/>
    <w:rsid w:val="0033505D"/>
    <w:rsid w:val="003353A7"/>
    <w:rsid w:val="003355DB"/>
    <w:rsid w:val="003357AF"/>
    <w:rsid w:val="00335EB5"/>
    <w:rsid w:val="0033707D"/>
    <w:rsid w:val="0033720C"/>
    <w:rsid w:val="00337BAB"/>
    <w:rsid w:val="00340891"/>
    <w:rsid w:val="00340A3B"/>
    <w:rsid w:val="00340D67"/>
    <w:rsid w:val="00340EC6"/>
    <w:rsid w:val="0034123A"/>
    <w:rsid w:val="0034139E"/>
    <w:rsid w:val="00341E99"/>
    <w:rsid w:val="0034244C"/>
    <w:rsid w:val="003426E2"/>
    <w:rsid w:val="00342B0B"/>
    <w:rsid w:val="00342E6E"/>
    <w:rsid w:val="00342F3C"/>
    <w:rsid w:val="0034346B"/>
    <w:rsid w:val="00343733"/>
    <w:rsid w:val="00343974"/>
    <w:rsid w:val="00344323"/>
    <w:rsid w:val="00344421"/>
    <w:rsid w:val="0034480C"/>
    <w:rsid w:val="00344B5B"/>
    <w:rsid w:val="00344D0A"/>
    <w:rsid w:val="00344F61"/>
    <w:rsid w:val="003451C5"/>
    <w:rsid w:val="00345595"/>
    <w:rsid w:val="00345647"/>
    <w:rsid w:val="003459A6"/>
    <w:rsid w:val="0034617A"/>
    <w:rsid w:val="00346916"/>
    <w:rsid w:val="003471EE"/>
    <w:rsid w:val="003472C9"/>
    <w:rsid w:val="00347B3D"/>
    <w:rsid w:val="003501DE"/>
    <w:rsid w:val="00350282"/>
    <w:rsid w:val="0035059D"/>
    <w:rsid w:val="00350702"/>
    <w:rsid w:val="00350866"/>
    <w:rsid w:val="003508FE"/>
    <w:rsid w:val="00350C3A"/>
    <w:rsid w:val="00350F1D"/>
    <w:rsid w:val="0035126F"/>
    <w:rsid w:val="00351355"/>
    <w:rsid w:val="003515BE"/>
    <w:rsid w:val="003515E5"/>
    <w:rsid w:val="003516D3"/>
    <w:rsid w:val="00351E12"/>
    <w:rsid w:val="003521D4"/>
    <w:rsid w:val="00352673"/>
    <w:rsid w:val="00352F28"/>
    <w:rsid w:val="0035388A"/>
    <w:rsid w:val="00353B31"/>
    <w:rsid w:val="00354150"/>
    <w:rsid w:val="0035448E"/>
    <w:rsid w:val="003550B0"/>
    <w:rsid w:val="00355326"/>
    <w:rsid w:val="003554AD"/>
    <w:rsid w:val="00355972"/>
    <w:rsid w:val="00355B0C"/>
    <w:rsid w:val="00355C1D"/>
    <w:rsid w:val="00356323"/>
    <w:rsid w:val="003569E3"/>
    <w:rsid w:val="00356DA5"/>
    <w:rsid w:val="00356F99"/>
    <w:rsid w:val="0035769C"/>
    <w:rsid w:val="00357EB0"/>
    <w:rsid w:val="0036051E"/>
    <w:rsid w:val="00360A1C"/>
    <w:rsid w:val="003611E9"/>
    <w:rsid w:val="00361DD4"/>
    <w:rsid w:val="003631C8"/>
    <w:rsid w:val="003636BD"/>
    <w:rsid w:val="00363EC6"/>
    <w:rsid w:val="003641F8"/>
    <w:rsid w:val="0036504E"/>
    <w:rsid w:val="0036560E"/>
    <w:rsid w:val="003662D2"/>
    <w:rsid w:val="00366552"/>
    <w:rsid w:val="00366904"/>
    <w:rsid w:val="003674A9"/>
    <w:rsid w:val="00367A59"/>
    <w:rsid w:val="0037020C"/>
    <w:rsid w:val="003710B8"/>
    <w:rsid w:val="00371215"/>
    <w:rsid w:val="00371313"/>
    <w:rsid w:val="00372B6A"/>
    <w:rsid w:val="003732AA"/>
    <w:rsid w:val="003735A5"/>
    <w:rsid w:val="003738BE"/>
    <w:rsid w:val="00373A35"/>
    <w:rsid w:val="00373B0B"/>
    <w:rsid w:val="00373B83"/>
    <w:rsid w:val="00373F1E"/>
    <w:rsid w:val="00374546"/>
    <w:rsid w:val="0037473F"/>
    <w:rsid w:val="0037477E"/>
    <w:rsid w:val="003750FF"/>
    <w:rsid w:val="0037526B"/>
    <w:rsid w:val="003752F1"/>
    <w:rsid w:val="00375D0D"/>
    <w:rsid w:val="00375F39"/>
    <w:rsid w:val="00376053"/>
    <w:rsid w:val="00376A79"/>
    <w:rsid w:val="00376C72"/>
    <w:rsid w:val="00376CEB"/>
    <w:rsid w:val="00377C73"/>
    <w:rsid w:val="00380CFE"/>
    <w:rsid w:val="00382055"/>
    <w:rsid w:val="00382451"/>
    <w:rsid w:val="003825EC"/>
    <w:rsid w:val="003835E7"/>
    <w:rsid w:val="00383F0A"/>
    <w:rsid w:val="00384068"/>
    <w:rsid w:val="003841B2"/>
    <w:rsid w:val="00384730"/>
    <w:rsid w:val="00384A24"/>
    <w:rsid w:val="00384B67"/>
    <w:rsid w:val="00384BCB"/>
    <w:rsid w:val="0038570D"/>
    <w:rsid w:val="003859A5"/>
    <w:rsid w:val="00385BF6"/>
    <w:rsid w:val="00386183"/>
    <w:rsid w:val="0038694C"/>
    <w:rsid w:val="0038797E"/>
    <w:rsid w:val="00387B01"/>
    <w:rsid w:val="003909C2"/>
    <w:rsid w:val="0039131B"/>
    <w:rsid w:val="003913EF"/>
    <w:rsid w:val="0039197C"/>
    <w:rsid w:val="003920E6"/>
    <w:rsid w:val="0039216D"/>
    <w:rsid w:val="00392745"/>
    <w:rsid w:val="00392E0E"/>
    <w:rsid w:val="003937D5"/>
    <w:rsid w:val="00393C5C"/>
    <w:rsid w:val="003942DF"/>
    <w:rsid w:val="0039540B"/>
    <w:rsid w:val="00395BFA"/>
    <w:rsid w:val="0039636F"/>
    <w:rsid w:val="00396998"/>
    <w:rsid w:val="00396A62"/>
    <w:rsid w:val="00396D9E"/>
    <w:rsid w:val="0039719F"/>
    <w:rsid w:val="00397F47"/>
    <w:rsid w:val="003A0037"/>
    <w:rsid w:val="003A0460"/>
    <w:rsid w:val="003A0ABF"/>
    <w:rsid w:val="003A266F"/>
    <w:rsid w:val="003A2F58"/>
    <w:rsid w:val="003A36D2"/>
    <w:rsid w:val="003A3ABC"/>
    <w:rsid w:val="003A4035"/>
    <w:rsid w:val="003A455B"/>
    <w:rsid w:val="003A460C"/>
    <w:rsid w:val="003A4642"/>
    <w:rsid w:val="003A4D2A"/>
    <w:rsid w:val="003A50F6"/>
    <w:rsid w:val="003A517F"/>
    <w:rsid w:val="003A5367"/>
    <w:rsid w:val="003A5381"/>
    <w:rsid w:val="003A5489"/>
    <w:rsid w:val="003A562F"/>
    <w:rsid w:val="003A57F7"/>
    <w:rsid w:val="003A5E1C"/>
    <w:rsid w:val="003A5F90"/>
    <w:rsid w:val="003A6066"/>
    <w:rsid w:val="003A6A02"/>
    <w:rsid w:val="003A6A2C"/>
    <w:rsid w:val="003A6B3F"/>
    <w:rsid w:val="003A70D9"/>
    <w:rsid w:val="003A7188"/>
    <w:rsid w:val="003A7233"/>
    <w:rsid w:val="003A7CA2"/>
    <w:rsid w:val="003A7F0B"/>
    <w:rsid w:val="003A7F4A"/>
    <w:rsid w:val="003B002A"/>
    <w:rsid w:val="003B0270"/>
    <w:rsid w:val="003B0694"/>
    <w:rsid w:val="003B06B2"/>
    <w:rsid w:val="003B0C6C"/>
    <w:rsid w:val="003B0DD2"/>
    <w:rsid w:val="003B1ED2"/>
    <w:rsid w:val="003B24AE"/>
    <w:rsid w:val="003B2603"/>
    <w:rsid w:val="003B2888"/>
    <w:rsid w:val="003B2CF5"/>
    <w:rsid w:val="003B2D39"/>
    <w:rsid w:val="003B301B"/>
    <w:rsid w:val="003B3B33"/>
    <w:rsid w:val="003B40CD"/>
    <w:rsid w:val="003B4380"/>
    <w:rsid w:val="003B4588"/>
    <w:rsid w:val="003B54DD"/>
    <w:rsid w:val="003B55C9"/>
    <w:rsid w:val="003B581C"/>
    <w:rsid w:val="003B59F7"/>
    <w:rsid w:val="003B618C"/>
    <w:rsid w:val="003B655E"/>
    <w:rsid w:val="003B6B5C"/>
    <w:rsid w:val="003B6D4F"/>
    <w:rsid w:val="003B6F4B"/>
    <w:rsid w:val="003B720B"/>
    <w:rsid w:val="003B76D6"/>
    <w:rsid w:val="003B7B01"/>
    <w:rsid w:val="003B7BE6"/>
    <w:rsid w:val="003B7CAA"/>
    <w:rsid w:val="003C03DB"/>
    <w:rsid w:val="003C05B6"/>
    <w:rsid w:val="003C06EE"/>
    <w:rsid w:val="003C089E"/>
    <w:rsid w:val="003C0A43"/>
    <w:rsid w:val="003C10D9"/>
    <w:rsid w:val="003C12EF"/>
    <w:rsid w:val="003C1379"/>
    <w:rsid w:val="003C1476"/>
    <w:rsid w:val="003C1A67"/>
    <w:rsid w:val="003C2266"/>
    <w:rsid w:val="003C2B57"/>
    <w:rsid w:val="003C2DB9"/>
    <w:rsid w:val="003C2EE0"/>
    <w:rsid w:val="003C3870"/>
    <w:rsid w:val="003C39C8"/>
    <w:rsid w:val="003C40D6"/>
    <w:rsid w:val="003C41D3"/>
    <w:rsid w:val="003C519C"/>
    <w:rsid w:val="003C570A"/>
    <w:rsid w:val="003C578B"/>
    <w:rsid w:val="003C5AD2"/>
    <w:rsid w:val="003C5E65"/>
    <w:rsid w:val="003C5EB6"/>
    <w:rsid w:val="003C608C"/>
    <w:rsid w:val="003C608D"/>
    <w:rsid w:val="003C61AA"/>
    <w:rsid w:val="003C6384"/>
    <w:rsid w:val="003C63F3"/>
    <w:rsid w:val="003C6710"/>
    <w:rsid w:val="003C6C1E"/>
    <w:rsid w:val="003C6CFA"/>
    <w:rsid w:val="003C72FC"/>
    <w:rsid w:val="003D0D98"/>
    <w:rsid w:val="003D1137"/>
    <w:rsid w:val="003D137F"/>
    <w:rsid w:val="003D1413"/>
    <w:rsid w:val="003D1967"/>
    <w:rsid w:val="003D19AA"/>
    <w:rsid w:val="003D23D1"/>
    <w:rsid w:val="003D2776"/>
    <w:rsid w:val="003D3851"/>
    <w:rsid w:val="003D3BCD"/>
    <w:rsid w:val="003D3C9C"/>
    <w:rsid w:val="003D4769"/>
    <w:rsid w:val="003D489E"/>
    <w:rsid w:val="003D4971"/>
    <w:rsid w:val="003D4E7A"/>
    <w:rsid w:val="003D56E3"/>
    <w:rsid w:val="003D57B4"/>
    <w:rsid w:val="003D60AA"/>
    <w:rsid w:val="003D6208"/>
    <w:rsid w:val="003D6F43"/>
    <w:rsid w:val="003D7FB2"/>
    <w:rsid w:val="003E002E"/>
    <w:rsid w:val="003E02B8"/>
    <w:rsid w:val="003E06C5"/>
    <w:rsid w:val="003E0C40"/>
    <w:rsid w:val="003E11D0"/>
    <w:rsid w:val="003E2222"/>
    <w:rsid w:val="003E25A7"/>
    <w:rsid w:val="003E2A65"/>
    <w:rsid w:val="003E2F9B"/>
    <w:rsid w:val="003E3415"/>
    <w:rsid w:val="003E36BE"/>
    <w:rsid w:val="003E40BE"/>
    <w:rsid w:val="003E48D0"/>
    <w:rsid w:val="003E4B6F"/>
    <w:rsid w:val="003E4D13"/>
    <w:rsid w:val="003E540D"/>
    <w:rsid w:val="003E5BA2"/>
    <w:rsid w:val="003E5CF9"/>
    <w:rsid w:val="003E62C8"/>
    <w:rsid w:val="003E669F"/>
    <w:rsid w:val="003E693E"/>
    <w:rsid w:val="003E6ACF"/>
    <w:rsid w:val="003E6BA0"/>
    <w:rsid w:val="003E76C8"/>
    <w:rsid w:val="003E77C8"/>
    <w:rsid w:val="003E79F2"/>
    <w:rsid w:val="003F0336"/>
    <w:rsid w:val="003F0377"/>
    <w:rsid w:val="003F0590"/>
    <w:rsid w:val="003F0AAD"/>
    <w:rsid w:val="003F0DAD"/>
    <w:rsid w:val="003F10F4"/>
    <w:rsid w:val="003F1386"/>
    <w:rsid w:val="003F192D"/>
    <w:rsid w:val="003F1B5B"/>
    <w:rsid w:val="003F1B61"/>
    <w:rsid w:val="003F1EED"/>
    <w:rsid w:val="003F2134"/>
    <w:rsid w:val="003F2978"/>
    <w:rsid w:val="003F29C0"/>
    <w:rsid w:val="003F349D"/>
    <w:rsid w:val="003F3678"/>
    <w:rsid w:val="003F37CB"/>
    <w:rsid w:val="003F3A1E"/>
    <w:rsid w:val="003F45EC"/>
    <w:rsid w:val="003F4B62"/>
    <w:rsid w:val="003F4DE3"/>
    <w:rsid w:val="003F4E1F"/>
    <w:rsid w:val="003F4E61"/>
    <w:rsid w:val="003F50D5"/>
    <w:rsid w:val="003F5586"/>
    <w:rsid w:val="003F583A"/>
    <w:rsid w:val="003F5914"/>
    <w:rsid w:val="003F60E5"/>
    <w:rsid w:val="003F6217"/>
    <w:rsid w:val="003F6574"/>
    <w:rsid w:val="003F661A"/>
    <w:rsid w:val="003F6A6F"/>
    <w:rsid w:val="003F75C1"/>
    <w:rsid w:val="003F7D7B"/>
    <w:rsid w:val="00400157"/>
    <w:rsid w:val="004005AA"/>
    <w:rsid w:val="004005B7"/>
    <w:rsid w:val="004006B3"/>
    <w:rsid w:val="00400D1F"/>
    <w:rsid w:val="0040119B"/>
    <w:rsid w:val="004011C4"/>
    <w:rsid w:val="004015B0"/>
    <w:rsid w:val="00401631"/>
    <w:rsid w:val="004021FA"/>
    <w:rsid w:val="0040252D"/>
    <w:rsid w:val="004027DC"/>
    <w:rsid w:val="00402FB8"/>
    <w:rsid w:val="0040317E"/>
    <w:rsid w:val="0040323A"/>
    <w:rsid w:val="00403628"/>
    <w:rsid w:val="00403ADD"/>
    <w:rsid w:val="00403F8C"/>
    <w:rsid w:val="00403FA6"/>
    <w:rsid w:val="004046F5"/>
    <w:rsid w:val="00404B82"/>
    <w:rsid w:val="00404FCD"/>
    <w:rsid w:val="00405049"/>
    <w:rsid w:val="00405A39"/>
    <w:rsid w:val="004060F1"/>
    <w:rsid w:val="00406382"/>
    <w:rsid w:val="00406578"/>
    <w:rsid w:val="00406A50"/>
    <w:rsid w:val="00407142"/>
    <w:rsid w:val="00407E42"/>
    <w:rsid w:val="00410090"/>
    <w:rsid w:val="004102E8"/>
    <w:rsid w:val="00411429"/>
    <w:rsid w:val="00411A54"/>
    <w:rsid w:val="00412678"/>
    <w:rsid w:val="004129B7"/>
    <w:rsid w:val="00412CAD"/>
    <w:rsid w:val="004134B6"/>
    <w:rsid w:val="0041382A"/>
    <w:rsid w:val="00413F47"/>
    <w:rsid w:val="00414B6F"/>
    <w:rsid w:val="004152EB"/>
    <w:rsid w:val="004155E0"/>
    <w:rsid w:val="00415638"/>
    <w:rsid w:val="00415DFE"/>
    <w:rsid w:val="00416251"/>
    <w:rsid w:val="00416572"/>
    <w:rsid w:val="00416879"/>
    <w:rsid w:val="0041687A"/>
    <w:rsid w:val="00416E69"/>
    <w:rsid w:val="00417E9A"/>
    <w:rsid w:val="00417F1B"/>
    <w:rsid w:val="00420800"/>
    <w:rsid w:val="00420A83"/>
    <w:rsid w:val="00420AF6"/>
    <w:rsid w:val="00420F60"/>
    <w:rsid w:val="004215BC"/>
    <w:rsid w:val="00421DA6"/>
    <w:rsid w:val="004220A5"/>
    <w:rsid w:val="004225E2"/>
    <w:rsid w:val="00422C88"/>
    <w:rsid w:val="00423234"/>
    <w:rsid w:val="0042353D"/>
    <w:rsid w:val="00423C2C"/>
    <w:rsid w:val="00423DA9"/>
    <w:rsid w:val="00423E50"/>
    <w:rsid w:val="0042535E"/>
    <w:rsid w:val="00425406"/>
    <w:rsid w:val="00425ED2"/>
    <w:rsid w:val="00425FB0"/>
    <w:rsid w:val="00426CC9"/>
    <w:rsid w:val="0042702D"/>
    <w:rsid w:val="00427AA9"/>
    <w:rsid w:val="00427B76"/>
    <w:rsid w:val="00430095"/>
    <w:rsid w:val="004312A4"/>
    <w:rsid w:val="0043156B"/>
    <w:rsid w:val="004318B2"/>
    <w:rsid w:val="00431A6D"/>
    <w:rsid w:val="004322CF"/>
    <w:rsid w:val="00432888"/>
    <w:rsid w:val="00432E62"/>
    <w:rsid w:val="00432F09"/>
    <w:rsid w:val="0043311C"/>
    <w:rsid w:val="0043374C"/>
    <w:rsid w:val="00433835"/>
    <w:rsid w:val="004339E1"/>
    <w:rsid w:val="00433DE9"/>
    <w:rsid w:val="00434605"/>
    <w:rsid w:val="00435158"/>
    <w:rsid w:val="00435459"/>
    <w:rsid w:val="00435E4E"/>
    <w:rsid w:val="004360BA"/>
    <w:rsid w:val="0043661A"/>
    <w:rsid w:val="00436796"/>
    <w:rsid w:val="00436CA4"/>
    <w:rsid w:val="00436E6F"/>
    <w:rsid w:val="00437B21"/>
    <w:rsid w:val="00437BFF"/>
    <w:rsid w:val="00437D31"/>
    <w:rsid w:val="00440080"/>
    <w:rsid w:val="0044022F"/>
    <w:rsid w:val="0044072C"/>
    <w:rsid w:val="00440A70"/>
    <w:rsid w:val="004419E9"/>
    <w:rsid w:val="00441ECD"/>
    <w:rsid w:val="0044248E"/>
    <w:rsid w:val="004424A9"/>
    <w:rsid w:val="00442517"/>
    <w:rsid w:val="00442855"/>
    <w:rsid w:val="00443357"/>
    <w:rsid w:val="0044366F"/>
    <w:rsid w:val="00443812"/>
    <w:rsid w:val="004440D2"/>
    <w:rsid w:val="0044435E"/>
    <w:rsid w:val="004443AE"/>
    <w:rsid w:val="004445CD"/>
    <w:rsid w:val="0044521F"/>
    <w:rsid w:val="00445440"/>
    <w:rsid w:val="0044553A"/>
    <w:rsid w:val="0044595B"/>
    <w:rsid w:val="00446BC2"/>
    <w:rsid w:val="004471F8"/>
    <w:rsid w:val="00447334"/>
    <w:rsid w:val="00450546"/>
    <w:rsid w:val="004505F0"/>
    <w:rsid w:val="00450949"/>
    <w:rsid w:val="00451D62"/>
    <w:rsid w:val="00451E1F"/>
    <w:rsid w:val="00452372"/>
    <w:rsid w:val="004526EE"/>
    <w:rsid w:val="00452D3A"/>
    <w:rsid w:val="004530EF"/>
    <w:rsid w:val="004535AE"/>
    <w:rsid w:val="00453CB8"/>
    <w:rsid w:val="00453E09"/>
    <w:rsid w:val="00453E27"/>
    <w:rsid w:val="004543BC"/>
    <w:rsid w:val="00454686"/>
    <w:rsid w:val="00454C6D"/>
    <w:rsid w:val="00454FA5"/>
    <w:rsid w:val="00455AE1"/>
    <w:rsid w:val="00455EF1"/>
    <w:rsid w:val="004561D7"/>
    <w:rsid w:val="004567B2"/>
    <w:rsid w:val="004576EE"/>
    <w:rsid w:val="004577FE"/>
    <w:rsid w:val="00457EB6"/>
    <w:rsid w:val="00461993"/>
    <w:rsid w:val="00461B6F"/>
    <w:rsid w:val="00461D82"/>
    <w:rsid w:val="00461E24"/>
    <w:rsid w:val="004622FA"/>
    <w:rsid w:val="004623C0"/>
    <w:rsid w:val="0046254A"/>
    <w:rsid w:val="004634C1"/>
    <w:rsid w:val="00463618"/>
    <w:rsid w:val="004639D0"/>
    <w:rsid w:val="004642EF"/>
    <w:rsid w:val="00464909"/>
    <w:rsid w:val="00464E66"/>
    <w:rsid w:val="0046554E"/>
    <w:rsid w:val="00465C7F"/>
    <w:rsid w:val="00466141"/>
    <w:rsid w:val="004664AA"/>
    <w:rsid w:val="0046798B"/>
    <w:rsid w:val="00467DBD"/>
    <w:rsid w:val="004701F3"/>
    <w:rsid w:val="00470B2E"/>
    <w:rsid w:val="00471193"/>
    <w:rsid w:val="00471633"/>
    <w:rsid w:val="00471B25"/>
    <w:rsid w:val="00471DD7"/>
    <w:rsid w:val="0047226E"/>
    <w:rsid w:val="00472D0D"/>
    <w:rsid w:val="00473060"/>
    <w:rsid w:val="004734AD"/>
    <w:rsid w:val="00473540"/>
    <w:rsid w:val="004738AD"/>
    <w:rsid w:val="00473B39"/>
    <w:rsid w:val="00473E97"/>
    <w:rsid w:val="0047406D"/>
    <w:rsid w:val="004743FC"/>
    <w:rsid w:val="00474605"/>
    <w:rsid w:val="00474749"/>
    <w:rsid w:val="00474895"/>
    <w:rsid w:val="00474A7B"/>
    <w:rsid w:val="00474AFE"/>
    <w:rsid w:val="00474F24"/>
    <w:rsid w:val="00474FDD"/>
    <w:rsid w:val="0047500F"/>
    <w:rsid w:val="00475B81"/>
    <w:rsid w:val="004762A8"/>
    <w:rsid w:val="00476863"/>
    <w:rsid w:val="00476B20"/>
    <w:rsid w:val="00477894"/>
    <w:rsid w:val="00477D15"/>
    <w:rsid w:val="00477F91"/>
    <w:rsid w:val="00480143"/>
    <w:rsid w:val="00480F40"/>
    <w:rsid w:val="00480FBD"/>
    <w:rsid w:val="00481413"/>
    <w:rsid w:val="0048154F"/>
    <w:rsid w:val="004816B1"/>
    <w:rsid w:val="00481E22"/>
    <w:rsid w:val="0048249F"/>
    <w:rsid w:val="004824A1"/>
    <w:rsid w:val="0048251E"/>
    <w:rsid w:val="00482DCD"/>
    <w:rsid w:val="00482F36"/>
    <w:rsid w:val="00483075"/>
    <w:rsid w:val="00483535"/>
    <w:rsid w:val="004837F8"/>
    <w:rsid w:val="00483920"/>
    <w:rsid w:val="00484050"/>
    <w:rsid w:val="004848EE"/>
    <w:rsid w:val="00484B2D"/>
    <w:rsid w:val="00484E54"/>
    <w:rsid w:val="004854FB"/>
    <w:rsid w:val="004856AD"/>
    <w:rsid w:val="00486F5A"/>
    <w:rsid w:val="00486F75"/>
    <w:rsid w:val="00486FF9"/>
    <w:rsid w:val="00487927"/>
    <w:rsid w:val="00490D20"/>
    <w:rsid w:val="004910A6"/>
    <w:rsid w:val="00491202"/>
    <w:rsid w:val="004914D6"/>
    <w:rsid w:val="00491BA6"/>
    <w:rsid w:val="0049283C"/>
    <w:rsid w:val="00492D99"/>
    <w:rsid w:val="004930AB"/>
    <w:rsid w:val="00493BE4"/>
    <w:rsid w:val="0049509F"/>
    <w:rsid w:val="00495275"/>
    <w:rsid w:val="00495502"/>
    <w:rsid w:val="00495BE8"/>
    <w:rsid w:val="0049617A"/>
    <w:rsid w:val="004963A1"/>
    <w:rsid w:val="004964D9"/>
    <w:rsid w:val="00496733"/>
    <w:rsid w:val="00496D1F"/>
    <w:rsid w:val="00496D95"/>
    <w:rsid w:val="004973AD"/>
    <w:rsid w:val="00497580"/>
    <w:rsid w:val="00497CA7"/>
    <w:rsid w:val="00497F15"/>
    <w:rsid w:val="004A01F8"/>
    <w:rsid w:val="004A0A06"/>
    <w:rsid w:val="004A0DFF"/>
    <w:rsid w:val="004A1A5C"/>
    <w:rsid w:val="004A2617"/>
    <w:rsid w:val="004A287A"/>
    <w:rsid w:val="004A29AD"/>
    <w:rsid w:val="004A2C3A"/>
    <w:rsid w:val="004A2C9F"/>
    <w:rsid w:val="004A3BAB"/>
    <w:rsid w:val="004A4151"/>
    <w:rsid w:val="004A445B"/>
    <w:rsid w:val="004A4951"/>
    <w:rsid w:val="004A4E82"/>
    <w:rsid w:val="004A4F32"/>
    <w:rsid w:val="004A56EC"/>
    <w:rsid w:val="004A5973"/>
    <w:rsid w:val="004A5E70"/>
    <w:rsid w:val="004A6A23"/>
    <w:rsid w:val="004A6B6D"/>
    <w:rsid w:val="004A6E2F"/>
    <w:rsid w:val="004A72A8"/>
    <w:rsid w:val="004A7825"/>
    <w:rsid w:val="004B0015"/>
    <w:rsid w:val="004B0F1D"/>
    <w:rsid w:val="004B162A"/>
    <w:rsid w:val="004B1D2E"/>
    <w:rsid w:val="004B264C"/>
    <w:rsid w:val="004B2920"/>
    <w:rsid w:val="004B3323"/>
    <w:rsid w:val="004B4AA0"/>
    <w:rsid w:val="004B595E"/>
    <w:rsid w:val="004B5C61"/>
    <w:rsid w:val="004B5CB8"/>
    <w:rsid w:val="004B60FA"/>
    <w:rsid w:val="004B6EB9"/>
    <w:rsid w:val="004B71A2"/>
    <w:rsid w:val="004B753C"/>
    <w:rsid w:val="004B7E7A"/>
    <w:rsid w:val="004C085A"/>
    <w:rsid w:val="004C18BB"/>
    <w:rsid w:val="004C1D6E"/>
    <w:rsid w:val="004C2099"/>
    <w:rsid w:val="004C3375"/>
    <w:rsid w:val="004C3626"/>
    <w:rsid w:val="004C37F0"/>
    <w:rsid w:val="004C3B60"/>
    <w:rsid w:val="004C5099"/>
    <w:rsid w:val="004C5341"/>
    <w:rsid w:val="004C5776"/>
    <w:rsid w:val="004C582F"/>
    <w:rsid w:val="004C58B5"/>
    <w:rsid w:val="004C5BAF"/>
    <w:rsid w:val="004C64D8"/>
    <w:rsid w:val="004C76E6"/>
    <w:rsid w:val="004C7C94"/>
    <w:rsid w:val="004C7F16"/>
    <w:rsid w:val="004D0725"/>
    <w:rsid w:val="004D0C7B"/>
    <w:rsid w:val="004D0C95"/>
    <w:rsid w:val="004D0E0E"/>
    <w:rsid w:val="004D0E80"/>
    <w:rsid w:val="004D13EA"/>
    <w:rsid w:val="004D1418"/>
    <w:rsid w:val="004D14A0"/>
    <w:rsid w:val="004D14C3"/>
    <w:rsid w:val="004D1804"/>
    <w:rsid w:val="004D293C"/>
    <w:rsid w:val="004D2F38"/>
    <w:rsid w:val="004D323C"/>
    <w:rsid w:val="004D3347"/>
    <w:rsid w:val="004D406F"/>
    <w:rsid w:val="004D492E"/>
    <w:rsid w:val="004D4B71"/>
    <w:rsid w:val="004D4E06"/>
    <w:rsid w:val="004D60B2"/>
    <w:rsid w:val="004D6DD2"/>
    <w:rsid w:val="004D778D"/>
    <w:rsid w:val="004D7AC1"/>
    <w:rsid w:val="004D7E1C"/>
    <w:rsid w:val="004E0AEF"/>
    <w:rsid w:val="004E0B4D"/>
    <w:rsid w:val="004E1017"/>
    <w:rsid w:val="004E112B"/>
    <w:rsid w:val="004E14D8"/>
    <w:rsid w:val="004E19BD"/>
    <w:rsid w:val="004E1BBE"/>
    <w:rsid w:val="004E26D9"/>
    <w:rsid w:val="004E2AA0"/>
    <w:rsid w:val="004E30F6"/>
    <w:rsid w:val="004E331D"/>
    <w:rsid w:val="004E376F"/>
    <w:rsid w:val="004E43C0"/>
    <w:rsid w:val="004E448C"/>
    <w:rsid w:val="004E4884"/>
    <w:rsid w:val="004E4BBC"/>
    <w:rsid w:val="004E509C"/>
    <w:rsid w:val="004E5AE6"/>
    <w:rsid w:val="004E5B5E"/>
    <w:rsid w:val="004E5D76"/>
    <w:rsid w:val="004E5FBB"/>
    <w:rsid w:val="004E6CC0"/>
    <w:rsid w:val="004E6D26"/>
    <w:rsid w:val="004E73E1"/>
    <w:rsid w:val="004E7E0D"/>
    <w:rsid w:val="004F0671"/>
    <w:rsid w:val="004F0A93"/>
    <w:rsid w:val="004F0B6B"/>
    <w:rsid w:val="004F0C0C"/>
    <w:rsid w:val="004F0C25"/>
    <w:rsid w:val="004F0D1E"/>
    <w:rsid w:val="004F0E18"/>
    <w:rsid w:val="004F15FD"/>
    <w:rsid w:val="004F190B"/>
    <w:rsid w:val="004F1B89"/>
    <w:rsid w:val="004F1CA2"/>
    <w:rsid w:val="004F1D97"/>
    <w:rsid w:val="004F21D0"/>
    <w:rsid w:val="004F2662"/>
    <w:rsid w:val="004F2845"/>
    <w:rsid w:val="004F3024"/>
    <w:rsid w:val="004F3167"/>
    <w:rsid w:val="004F3193"/>
    <w:rsid w:val="004F35C6"/>
    <w:rsid w:val="004F37D1"/>
    <w:rsid w:val="004F3E9C"/>
    <w:rsid w:val="004F3F59"/>
    <w:rsid w:val="004F4241"/>
    <w:rsid w:val="004F4F41"/>
    <w:rsid w:val="004F532A"/>
    <w:rsid w:val="004F565B"/>
    <w:rsid w:val="004F5743"/>
    <w:rsid w:val="004F5C13"/>
    <w:rsid w:val="004F6221"/>
    <w:rsid w:val="004F6400"/>
    <w:rsid w:val="004F642D"/>
    <w:rsid w:val="004F68BD"/>
    <w:rsid w:val="004F6A13"/>
    <w:rsid w:val="004F6C0E"/>
    <w:rsid w:val="004F6E4C"/>
    <w:rsid w:val="004F74D1"/>
    <w:rsid w:val="004F764C"/>
    <w:rsid w:val="004F79DE"/>
    <w:rsid w:val="004F7B05"/>
    <w:rsid w:val="004F7FB1"/>
    <w:rsid w:val="004F7FFC"/>
    <w:rsid w:val="005008FA"/>
    <w:rsid w:val="00500D95"/>
    <w:rsid w:val="0050192B"/>
    <w:rsid w:val="005028D0"/>
    <w:rsid w:val="00502F64"/>
    <w:rsid w:val="00503AFF"/>
    <w:rsid w:val="00503DC2"/>
    <w:rsid w:val="00503F01"/>
    <w:rsid w:val="005047CA"/>
    <w:rsid w:val="00506253"/>
    <w:rsid w:val="00506DB3"/>
    <w:rsid w:val="005071EB"/>
    <w:rsid w:val="00507217"/>
    <w:rsid w:val="00507F3C"/>
    <w:rsid w:val="00510826"/>
    <w:rsid w:val="005108D7"/>
    <w:rsid w:val="00510920"/>
    <w:rsid w:val="00510D87"/>
    <w:rsid w:val="0051110D"/>
    <w:rsid w:val="00511763"/>
    <w:rsid w:val="00511928"/>
    <w:rsid w:val="00511A71"/>
    <w:rsid w:val="00511BAB"/>
    <w:rsid w:val="00511F0D"/>
    <w:rsid w:val="00512490"/>
    <w:rsid w:val="00512779"/>
    <w:rsid w:val="005127DA"/>
    <w:rsid w:val="00513429"/>
    <w:rsid w:val="0051365D"/>
    <w:rsid w:val="00513749"/>
    <w:rsid w:val="00513AA2"/>
    <w:rsid w:val="00513D07"/>
    <w:rsid w:val="00513DD8"/>
    <w:rsid w:val="005146BF"/>
    <w:rsid w:val="00514790"/>
    <w:rsid w:val="00514985"/>
    <w:rsid w:val="00514C78"/>
    <w:rsid w:val="00514CEA"/>
    <w:rsid w:val="00515C03"/>
    <w:rsid w:val="0051680D"/>
    <w:rsid w:val="005168B1"/>
    <w:rsid w:val="005169E8"/>
    <w:rsid w:val="005169F8"/>
    <w:rsid w:val="00516A8D"/>
    <w:rsid w:val="00517A30"/>
    <w:rsid w:val="00517D9A"/>
    <w:rsid w:val="005201A1"/>
    <w:rsid w:val="00520616"/>
    <w:rsid w:val="00520643"/>
    <w:rsid w:val="00520A98"/>
    <w:rsid w:val="00520B59"/>
    <w:rsid w:val="005217BA"/>
    <w:rsid w:val="00521ADF"/>
    <w:rsid w:val="00521E05"/>
    <w:rsid w:val="00521E0E"/>
    <w:rsid w:val="00522B92"/>
    <w:rsid w:val="00522F3E"/>
    <w:rsid w:val="00523436"/>
    <w:rsid w:val="005245F6"/>
    <w:rsid w:val="00524BC7"/>
    <w:rsid w:val="00524D68"/>
    <w:rsid w:val="005261BE"/>
    <w:rsid w:val="005266C1"/>
    <w:rsid w:val="00526767"/>
    <w:rsid w:val="00526ECE"/>
    <w:rsid w:val="005270A9"/>
    <w:rsid w:val="005270AB"/>
    <w:rsid w:val="0052723B"/>
    <w:rsid w:val="00530FC1"/>
    <w:rsid w:val="005316A7"/>
    <w:rsid w:val="00531C19"/>
    <w:rsid w:val="00532037"/>
    <w:rsid w:val="005320DC"/>
    <w:rsid w:val="005321E5"/>
    <w:rsid w:val="005327BA"/>
    <w:rsid w:val="0053321B"/>
    <w:rsid w:val="00533269"/>
    <w:rsid w:val="005332D1"/>
    <w:rsid w:val="00533588"/>
    <w:rsid w:val="0053413A"/>
    <w:rsid w:val="005354DA"/>
    <w:rsid w:val="00535533"/>
    <w:rsid w:val="005359FA"/>
    <w:rsid w:val="005367F6"/>
    <w:rsid w:val="0053690B"/>
    <w:rsid w:val="00536D13"/>
    <w:rsid w:val="00536E68"/>
    <w:rsid w:val="005378C7"/>
    <w:rsid w:val="00537D44"/>
    <w:rsid w:val="00537E04"/>
    <w:rsid w:val="0054036F"/>
    <w:rsid w:val="00540E05"/>
    <w:rsid w:val="00541319"/>
    <w:rsid w:val="00541852"/>
    <w:rsid w:val="00541F26"/>
    <w:rsid w:val="00542132"/>
    <w:rsid w:val="00542583"/>
    <w:rsid w:val="00543498"/>
    <w:rsid w:val="00543596"/>
    <w:rsid w:val="005436B6"/>
    <w:rsid w:val="00543A72"/>
    <w:rsid w:val="00543C2A"/>
    <w:rsid w:val="00543F71"/>
    <w:rsid w:val="005446B8"/>
    <w:rsid w:val="0054473D"/>
    <w:rsid w:val="00544AE2"/>
    <w:rsid w:val="0054544C"/>
    <w:rsid w:val="00545EFB"/>
    <w:rsid w:val="00546176"/>
    <w:rsid w:val="005461C6"/>
    <w:rsid w:val="00546402"/>
    <w:rsid w:val="00546772"/>
    <w:rsid w:val="00546993"/>
    <w:rsid w:val="00546C1D"/>
    <w:rsid w:val="005471A2"/>
    <w:rsid w:val="005471C5"/>
    <w:rsid w:val="00547659"/>
    <w:rsid w:val="005477DA"/>
    <w:rsid w:val="005478C3"/>
    <w:rsid w:val="00547961"/>
    <w:rsid w:val="005479AD"/>
    <w:rsid w:val="00547EB6"/>
    <w:rsid w:val="0055008F"/>
    <w:rsid w:val="005500AA"/>
    <w:rsid w:val="00550242"/>
    <w:rsid w:val="005505C9"/>
    <w:rsid w:val="005518E7"/>
    <w:rsid w:val="0055246E"/>
    <w:rsid w:val="00552729"/>
    <w:rsid w:val="00552B14"/>
    <w:rsid w:val="00552CBA"/>
    <w:rsid w:val="00552E90"/>
    <w:rsid w:val="005530BB"/>
    <w:rsid w:val="00553148"/>
    <w:rsid w:val="00553BA1"/>
    <w:rsid w:val="00553BB8"/>
    <w:rsid w:val="00553F72"/>
    <w:rsid w:val="005540D0"/>
    <w:rsid w:val="00554911"/>
    <w:rsid w:val="00554E87"/>
    <w:rsid w:val="005552D0"/>
    <w:rsid w:val="00555492"/>
    <w:rsid w:val="00555FFE"/>
    <w:rsid w:val="00556181"/>
    <w:rsid w:val="005565E4"/>
    <w:rsid w:val="00557366"/>
    <w:rsid w:val="00557464"/>
    <w:rsid w:val="005574C9"/>
    <w:rsid w:val="005577D1"/>
    <w:rsid w:val="00557EF3"/>
    <w:rsid w:val="0056059B"/>
    <w:rsid w:val="00560700"/>
    <w:rsid w:val="005607D2"/>
    <w:rsid w:val="005612DA"/>
    <w:rsid w:val="00561685"/>
    <w:rsid w:val="005616E1"/>
    <w:rsid w:val="005616E2"/>
    <w:rsid w:val="005621BB"/>
    <w:rsid w:val="00562CA8"/>
    <w:rsid w:val="0056343F"/>
    <w:rsid w:val="00564090"/>
    <w:rsid w:val="00564680"/>
    <w:rsid w:val="00564850"/>
    <w:rsid w:val="00564BAB"/>
    <w:rsid w:val="00564D94"/>
    <w:rsid w:val="005654EF"/>
    <w:rsid w:val="005654F7"/>
    <w:rsid w:val="0056597C"/>
    <w:rsid w:val="00566186"/>
    <w:rsid w:val="005661F3"/>
    <w:rsid w:val="00566A2B"/>
    <w:rsid w:val="00566C62"/>
    <w:rsid w:val="00566D81"/>
    <w:rsid w:val="00567AEB"/>
    <w:rsid w:val="00567F96"/>
    <w:rsid w:val="005701EB"/>
    <w:rsid w:val="005703EE"/>
    <w:rsid w:val="00570DA2"/>
    <w:rsid w:val="00570E14"/>
    <w:rsid w:val="005714AC"/>
    <w:rsid w:val="00571616"/>
    <w:rsid w:val="005718A9"/>
    <w:rsid w:val="005736E0"/>
    <w:rsid w:val="00573BCF"/>
    <w:rsid w:val="0057406F"/>
    <w:rsid w:val="005743CA"/>
    <w:rsid w:val="005747CB"/>
    <w:rsid w:val="00574E88"/>
    <w:rsid w:val="00575EB6"/>
    <w:rsid w:val="00576409"/>
    <w:rsid w:val="00576CA4"/>
    <w:rsid w:val="00577040"/>
    <w:rsid w:val="0057713B"/>
    <w:rsid w:val="00577A25"/>
    <w:rsid w:val="00577C38"/>
    <w:rsid w:val="00577D1B"/>
    <w:rsid w:val="00577D88"/>
    <w:rsid w:val="005803B3"/>
    <w:rsid w:val="005811DC"/>
    <w:rsid w:val="00581528"/>
    <w:rsid w:val="0058185E"/>
    <w:rsid w:val="00581D5A"/>
    <w:rsid w:val="00581F9B"/>
    <w:rsid w:val="00582144"/>
    <w:rsid w:val="00582D13"/>
    <w:rsid w:val="0058358C"/>
    <w:rsid w:val="005849F9"/>
    <w:rsid w:val="00584B0F"/>
    <w:rsid w:val="0058524D"/>
    <w:rsid w:val="005856F3"/>
    <w:rsid w:val="00585725"/>
    <w:rsid w:val="0058574A"/>
    <w:rsid w:val="00585BE7"/>
    <w:rsid w:val="00585CE5"/>
    <w:rsid w:val="00585F93"/>
    <w:rsid w:val="005863E0"/>
    <w:rsid w:val="005866DC"/>
    <w:rsid w:val="00586AD8"/>
    <w:rsid w:val="00586D26"/>
    <w:rsid w:val="00586D71"/>
    <w:rsid w:val="0058700C"/>
    <w:rsid w:val="00587614"/>
    <w:rsid w:val="00587669"/>
    <w:rsid w:val="00587C40"/>
    <w:rsid w:val="00587EF7"/>
    <w:rsid w:val="00590105"/>
    <w:rsid w:val="00590246"/>
    <w:rsid w:val="00590475"/>
    <w:rsid w:val="005906F1"/>
    <w:rsid w:val="0059077F"/>
    <w:rsid w:val="00590FB6"/>
    <w:rsid w:val="0059151F"/>
    <w:rsid w:val="00591882"/>
    <w:rsid w:val="00591A2A"/>
    <w:rsid w:val="00591F28"/>
    <w:rsid w:val="005921C6"/>
    <w:rsid w:val="0059246D"/>
    <w:rsid w:val="005924C7"/>
    <w:rsid w:val="00592DF9"/>
    <w:rsid w:val="00593115"/>
    <w:rsid w:val="00593CFE"/>
    <w:rsid w:val="00593DBE"/>
    <w:rsid w:val="0059473A"/>
    <w:rsid w:val="00594987"/>
    <w:rsid w:val="00595245"/>
    <w:rsid w:val="00595617"/>
    <w:rsid w:val="005961E3"/>
    <w:rsid w:val="00596BF9"/>
    <w:rsid w:val="00596D65"/>
    <w:rsid w:val="005972AF"/>
    <w:rsid w:val="005A03BD"/>
    <w:rsid w:val="005A0D80"/>
    <w:rsid w:val="005A1180"/>
    <w:rsid w:val="005A150F"/>
    <w:rsid w:val="005A17B1"/>
    <w:rsid w:val="005A17D5"/>
    <w:rsid w:val="005A1B55"/>
    <w:rsid w:val="005A1FB8"/>
    <w:rsid w:val="005A23BA"/>
    <w:rsid w:val="005A2606"/>
    <w:rsid w:val="005A26B9"/>
    <w:rsid w:val="005A29BA"/>
    <w:rsid w:val="005A2A74"/>
    <w:rsid w:val="005A2A87"/>
    <w:rsid w:val="005A2CF8"/>
    <w:rsid w:val="005A2F0B"/>
    <w:rsid w:val="005A32FB"/>
    <w:rsid w:val="005A349E"/>
    <w:rsid w:val="005A34AD"/>
    <w:rsid w:val="005A44FF"/>
    <w:rsid w:val="005A4786"/>
    <w:rsid w:val="005A604C"/>
    <w:rsid w:val="005A709B"/>
    <w:rsid w:val="005A7586"/>
    <w:rsid w:val="005A7D41"/>
    <w:rsid w:val="005B01B9"/>
    <w:rsid w:val="005B01E9"/>
    <w:rsid w:val="005B032C"/>
    <w:rsid w:val="005B041F"/>
    <w:rsid w:val="005B074D"/>
    <w:rsid w:val="005B0A91"/>
    <w:rsid w:val="005B0C37"/>
    <w:rsid w:val="005B0F23"/>
    <w:rsid w:val="005B1237"/>
    <w:rsid w:val="005B14BD"/>
    <w:rsid w:val="005B1799"/>
    <w:rsid w:val="005B1A30"/>
    <w:rsid w:val="005B1A67"/>
    <w:rsid w:val="005B1D39"/>
    <w:rsid w:val="005B1E7C"/>
    <w:rsid w:val="005B1EEF"/>
    <w:rsid w:val="005B204F"/>
    <w:rsid w:val="005B344E"/>
    <w:rsid w:val="005B3B92"/>
    <w:rsid w:val="005B4FC0"/>
    <w:rsid w:val="005B570A"/>
    <w:rsid w:val="005B5CD2"/>
    <w:rsid w:val="005B5E9C"/>
    <w:rsid w:val="005B61E8"/>
    <w:rsid w:val="005B66E9"/>
    <w:rsid w:val="005B6810"/>
    <w:rsid w:val="005B68DB"/>
    <w:rsid w:val="005B69F2"/>
    <w:rsid w:val="005B6D3A"/>
    <w:rsid w:val="005B7355"/>
    <w:rsid w:val="005B769C"/>
    <w:rsid w:val="005B7C2C"/>
    <w:rsid w:val="005B7CF7"/>
    <w:rsid w:val="005C024B"/>
    <w:rsid w:val="005C05EC"/>
    <w:rsid w:val="005C0869"/>
    <w:rsid w:val="005C098F"/>
    <w:rsid w:val="005C0AF8"/>
    <w:rsid w:val="005C0E96"/>
    <w:rsid w:val="005C2968"/>
    <w:rsid w:val="005C2C3F"/>
    <w:rsid w:val="005C3521"/>
    <w:rsid w:val="005C3A2E"/>
    <w:rsid w:val="005C40BF"/>
    <w:rsid w:val="005C56BF"/>
    <w:rsid w:val="005C5A6F"/>
    <w:rsid w:val="005C5E92"/>
    <w:rsid w:val="005C5FB5"/>
    <w:rsid w:val="005C6B1E"/>
    <w:rsid w:val="005C7902"/>
    <w:rsid w:val="005C7E97"/>
    <w:rsid w:val="005C7EAE"/>
    <w:rsid w:val="005D0389"/>
    <w:rsid w:val="005D0E67"/>
    <w:rsid w:val="005D1056"/>
    <w:rsid w:val="005D12B4"/>
    <w:rsid w:val="005D144E"/>
    <w:rsid w:val="005D1D19"/>
    <w:rsid w:val="005D1F19"/>
    <w:rsid w:val="005D231A"/>
    <w:rsid w:val="005D3110"/>
    <w:rsid w:val="005D32A9"/>
    <w:rsid w:val="005D344C"/>
    <w:rsid w:val="005D36C5"/>
    <w:rsid w:val="005D377B"/>
    <w:rsid w:val="005D3A91"/>
    <w:rsid w:val="005D3B30"/>
    <w:rsid w:val="005D3F33"/>
    <w:rsid w:val="005D4CCC"/>
    <w:rsid w:val="005D50B3"/>
    <w:rsid w:val="005D655C"/>
    <w:rsid w:val="005D725D"/>
    <w:rsid w:val="005D75E6"/>
    <w:rsid w:val="005D78DB"/>
    <w:rsid w:val="005E0105"/>
    <w:rsid w:val="005E02F5"/>
    <w:rsid w:val="005E03A9"/>
    <w:rsid w:val="005E0634"/>
    <w:rsid w:val="005E0934"/>
    <w:rsid w:val="005E097A"/>
    <w:rsid w:val="005E0B4B"/>
    <w:rsid w:val="005E0B93"/>
    <w:rsid w:val="005E1770"/>
    <w:rsid w:val="005E1AA9"/>
    <w:rsid w:val="005E203D"/>
    <w:rsid w:val="005E2785"/>
    <w:rsid w:val="005E2837"/>
    <w:rsid w:val="005E2A2D"/>
    <w:rsid w:val="005E2AC8"/>
    <w:rsid w:val="005E2B0D"/>
    <w:rsid w:val="005E2C4E"/>
    <w:rsid w:val="005E31BA"/>
    <w:rsid w:val="005E3439"/>
    <w:rsid w:val="005E3868"/>
    <w:rsid w:val="005E3D8B"/>
    <w:rsid w:val="005E4164"/>
    <w:rsid w:val="005E4732"/>
    <w:rsid w:val="005E49D8"/>
    <w:rsid w:val="005E51E5"/>
    <w:rsid w:val="005E5427"/>
    <w:rsid w:val="005E5694"/>
    <w:rsid w:val="005E593F"/>
    <w:rsid w:val="005E66C5"/>
    <w:rsid w:val="005E6814"/>
    <w:rsid w:val="005E68DF"/>
    <w:rsid w:val="005E6EA1"/>
    <w:rsid w:val="005E703B"/>
    <w:rsid w:val="005E7181"/>
    <w:rsid w:val="005E71D0"/>
    <w:rsid w:val="005E7761"/>
    <w:rsid w:val="005E7B19"/>
    <w:rsid w:val="005F0420"/>
    <w:rsid w:val="005F1544"/>
    <w:rsid w:val="005F1BAD"/>
    <w:rsid w:val="005F1C4F"/>
    <w:rsid w:val="005F1CD6"/>
    <w:rsid w:val="005F21C7"/>
    <w:rsid w:val="005F2544"/>
    <w:rsid w:val="005F299B"/>
    <w:rsid w:val="005F38FD"/>
    <w:rsid w:val="005F3AA0"/>
    <w:rsid w:val="005F3C1C"/>
    <w:rsid w:val="005F3DAC"/>
    <w:rsid w:val="005F3EB0"/>
    <w:rsid w:val="005F3F0C"/>
    <w:rsid w:val="005F48E8"/>
    <w:rsid w:val="005F4BA4"/>
    <w:rsid w:val="005F4EFD"/>
    <w:rsid w:val="005F52A4"/>
    <w:rsid w:val="005F58A8"/>
    <w:rsid w:val="005F59AA"/>
    <w:rsid w:val="005F5EF6"/>
    <w:rsid w:val="005F5F1C"/>
    <w:rsid w:val="005F71F8"/>
    <w:rsid w:val="005F74B7"/>
    <w:rsid w:val="005F752D"/>
    <w:rsid w:val="0060003A"/>
    <w:rsid w:val="006009E1"/>
    <w:rsid w:val="00600FC7"/>
    <w:rsid w:val="0060147C"/>
    <w:rsid w:val="0060174A"/>
    <w:rsid w:val="006018E0"/>
    <w:rsid w:val="00601A72"/>
    <w:rsid w:val="00601C65"/>
    <w:rsid w:val="00601DBD"/>
    <w:rsid w:val="0060208F"/>
    <w:rsid w:val="006021B5"/>
    <w:rsid w:val="00602364"/>
    <w:rsid w:val="00602620"/>
    <w:rsid w:val="00602BDD"/>
    <w:rsid w:val="00602D4B"/>
    <w:rsid w:val="00602E26"/>
    <w:rsid w:val="00602F9F"/>
    <w:rsid w:val="00603733"/>
    <w:rsid w:val="006039A9"/>
    <w:rsid w:val="00603BCF"/>
    <w:rsid w:val="0060432C"/>
    <w:rsid w:val="00604DBB"/>
    <w:rsid w:val="00605628"/>
    <w:rsid w:val="0060580D"/>
    <w:rsid w:val="00605A5D"/>
    <w:rsid w:val="00605B75"/>
    <w:rsid w:val="00605B7E"/>
    <w:rsid w:val="00606605"/>
    <w:rsid w:val="00606DD0"/>
    <w:rsid w:val="00606DDD"/>
    <w:rsid w:val="0060715F"/>
    <w:rsid w:val="00607385"/>
    <w:rsid w:val="00607C2B"/>
    <w:rsid w:val="00607CA6"/>
    <w:rsid w:val="00610661"/>
    <w:rsid w:val="00610CEC"/>
    <w:rsid w:val="00610E14"/>
    <w:rsid w:val="00611538"/>
    <w:rsid w:val="00611638"/>
    <w:rsid w:val="00611B97"/>
    <w:rsid w:val="00612768"/>
    <w:rsid w:val="00612A87"/>
    <w:rsid w:val="00612D3D"/>
    <w:rsid w:val="00613853"/>
    <w:rsid w:val="00613D49"/>
    <w:rsid w:val="00613DA4"/>
    <w:rsid w:val="00614196"/>
    <w:rsid w:val="006156C8"/>
    <w:rsid w:val="00615A9E"/>
    <w:rsid w:val="00615CEB"/>
    <w:rsid w:val="00616148"/>
    <w:rsid w:val="006166D0"/>
    <w:rsid w:val="006167B1"/>
    <w:rsid w:val="006169CA"/>
    <w:rsid w:val="00616A03"/>
    <w:rsid w:val="00616ECE"/>
    <w:rsid w:val="00617147"/>
    <w:rsid w:val="006173D1"/>
    <w:rsid w:val="006179FB"/>
    <w:rsid w:val="00617AD0"/>
    <w:rsid w:val="00617C8A"/>
    <w:rsid w:val="00617FA1"/>
    <w:rsid w:val="00620287"/>
    <w:rsid w:val="0062072C"/>
    <w:rsid w:val="00621869"/>
    <w:rsid w:val="00621AE6"/>
    <w:rsid w:val="00621B56"/>
    <w:rsid w:val="00621D03"/>
    <w:rsid w:val="00622191"/>
    <w:rsid w:val="00622F76"/>
    <w:rsid w:val="0062311D"/>
    <w:rsid w:val="00623813"/>
    <w:rsid w:val="0062419F"/>
    <w:rsid w:val="0062444F"/>
    <w:rsid w:val="00624775"/>
    <w:rsid w:val="00625967"/>
    <w:rsid w:val="00625E58"/>
    <w:rsid w:val="00625F64"/>
    <w:rsid w:val="00627844"/>
    <w:rsid w:val="00630C17"/>
    <w:rsid w:val="00630DB1"/>
    <w:rsid w:val="00630DD6"/>
    <w:rsid w:val="006312AB"/>
    <w:rsid w:val="006313E9"/>
    <w:rsid w:val="006315D2"/>
    <w:rsid w:val="00631A32"/>
    <w:rsid w:val="00631ADC"/>
    <w:rsid w:val="006323AE"/>
    <w:rsid w:val="006328CF"/>
    <w:rsid w:val="00632AC2"/>
    <w:rsid w:val="00632C83"/>
    <w:rsid w:val="00632CF8"/>
    <w:rsid w:val="0063310C"/>
    <w:rsid w:val="006333F1"/>
    <w:rsid w:val="006337AB"/>
    <w:rsid w:val="006338FF"/>
    <w:rsid w:val="00633F24"/>
    <w:rsid w:val="00634067"/>
    <w:rsid w:val="0063415D"/>
    <w:rsid w:val="006341E0"/>
    <w:rsid w:val="00634407"/>
    <w:rsid w:val="006344F5"/>
    <w:rsid w:val="00634AEC"/>
    <w:rsid w:val="006351A2"/>
    <w:rsid w:val="006364D2"/>
    <w:rsid w:val="00636624"/>
    <w:rsid w:val="006368D0"/>
    <w:rsid w:val="00636A1E"/>
    <w:rsid w:val="006370A1"/>
    <w:rsid w:val="00637DE0"/>
    <w:rsid w:val="00640018"/>
    <w:rsid w:val="00640337"/>
    <w:rsid w:val="006406DA"/>
    <w:rsid w:val="00640D13"/>
    <w:rsid w:val="00640E07"/>
    <w:rsid w:val="00640EC1"/>
    <w:rsid w:val="006410F9"/>
    <w:rsid w:val="00641730"/>
    <w:rsid w:val="00643810"/>
    <w:rsid w:val="006444A8"/>
    <w:rsid w:val="00644767"/>
    <w:rsid w:val="0064537F"/>
    <w:rsid w:val="006463C0"/>
    <w:rsid w:val="006464A2"/>
    <w:rsid w:val="0064674E"/>
    <w:rsid w:val="0064774E"/>
    <w:rsid w:val="00647838"/>
    <w:rsid w:val="00647B78"/>
    <w:rsid w:val="00647E60"/>
    <w:rsid w:val="00647FA1"/>
    <w:rsid w:val="006500BA"/>
    <w:rsid w:val="006509FD"/>
    <w:rsid w:val="00650E0C"/>
    <w:rsid w:val="00650EA7"/>
    <w:rsid w:val="00650F99"/>
    <w:rsid w:val="00651045"/>
    <w:rsid w:val="006512E2"/>
    <w:rsid w:val="00651532"/>
    <w:rsid w:val="006515AE"/>
    <w:rsid w:val="00652595"/>
    <w:rsid w:val="00652CC4"/>
    <w:rsid w:val="00653643"/>
    <w:rsid w:val="006537D4"/>
    <w:rsid w:val="00654051"/>
    <w:rsid w:val="00654622"/>
    <w:rsid w:val="006549B7"/>
    <w:rsid w:val="00654A0C"/>
    <w:rsid w:val="00654BEC"/>
    <w:rsid w:val="00654D17"/>
    <w:rsid w:val="00654E45"/>
    <w:rsid w:val="00655673"/>
    <w:rsid w:val="00655AEE"/>
    <w:rsid w:val="0065624A"/>
    <w:rsid w:val="00656EBF"/>
    <w:rsid w:val="006570B3"/>
    <w:rsid w:val="00657D7C"/>
    <w:rsid w:val="00660D6F"/>
    <w:rsid w:val="006611B9"/>
    <w:rsid w:val="006612EA"/>
    <w:rsid w:val="00661316"/>
    <w:rsid w:val="00661447"/>
    <w:rsid w:val="0066162B"/>
    <w:rsid w:val="006617CB"/>
    <w:rsid w:val="00661896"/>
    <w:rsid w:val="00661CFC"/>
    <w:rsid w:val="006621A8"/>
    <w:rsid w:val="00662D3D"/>
    <w:rsid w:val="006634E4"/>
    <w:rsid w:val="0066410B"/>
    <w:rsid w:val="006642D6"/>
    <w:rsid w:val="00664404"/>
    <w:rsid w:val="00664AB7"/>
    <w:rsid w:val="00664D37"/>
    <w:rsid w:val="006652D9"/>
    <w:rsid w:val="006658F6"/>
    <w:rsid w:val="00665E47"/>
    <w:rsid w:val="006660FF"/>
    <w:rsid w:val="00666576"/>
    <w:rsid w:val="006669CF"/>
    <w:rsid w:val="006670C9"/>
    <w:rsid w:val="00667B35"/>
    <w:rsid w:val="00667EA8"/>
    <w:rsid w:val="00670198"/>
    <w:rsid w:val="006714DB"/>
    <w:rsid w:val="00671882"/>
    <w:rsid w:val="0067193D"/>
    <w:rsid w:val="00671AFC"/>
    <w:rsid w:val="00672555"/>
    <w:rsid w:val="006727AA"/>
    <w:rsid w:val="00672846"/>
    <w:rsid w:val="00672DF1"/>
    <w:rsid w:val="00673B10"/>
    <w:rsid w:val="00673EB6"/>
    <w:rsid w:val="0067420F"/>
    <w:rsid w:val="006742C3"/>
    <w:rsid w:val="0067450B"/>
    <w:rsid w:val="00674621"/>
    <w:rsid w:val="00674D11"/>
    <w:rsid w:val="006757EA"/>
    <w:rsid w:val="006759F8"/>
    <w:rsid w:val="006767AB"/>
    <w:rsid w:val="006768BF"/>
    <w:rsid w:val="0067692C"/>
    <w:rsid w:val="00676AF8"/>
    <w:rsid w:val="00676C16"/>
    <w:rsid w:val="00676EBE"/>
    <w:rsid w:val="00676EE3"/>
    <w:rsid w:val="0067746D"/>
    <w:rsid w:val="006777F3"/>
    <w:rsid w:val="00677A9D"/>
    <w:rsid w:val="00677F6E"/>
    <w:rsid w:val="0068027B"/>
    <w:rsid w:val="00681C47"/>
    <w:rsid w:val="00681F3F"/>
    <w:rsid w:val="006821A8"/>
    <w:rsid w:val="00682767"/>
    <w:rsid w:val="00682FA3"/>
    <w:rsid w:val="00683238"/>
    <w:rsid w:val="006832D4"/>
    <w:rsid w:val="0068432A"/>
    <w:rsid w:val="00684938"/>
    <w:rsid w:val="006851F6"/>
    <w:rsid w:val="00685576"/>
    <w:rsid w:val="00685918"/>
    <w:rsid w:val="00686169"/>
    <w:rsid w:val="00686275"/>
    <w:rsid w:val="0068668C"/>
    <w:rsid w:val="0068761A"/>
    <w:rsid w:val="0068764F"/>
    <w:rsid w:val="00687F7C"/>
    <w:rsid w:val="006901D4"/>
    <w:rsid w:val="00690927"/>
    <w:rsid w:val="00691397"/>
    <w:rsid w:val="0069140D"/>
    <w:rsid w:val="0069150E"/>
    <w:rsid w:val="00691D72"/>
    <w:rsid w:val="00691D8C"/>
    <w:rsid w:val="00691E7D"/>
    <w:rsid w:val="00692336"/>
    <w:rsid w:val="00692C15"/>
    <w:rsid w:val="00692CDE"/>
    <w:rsid w:val="00693BCB"/>
    <w:rsid w:val="00694312"/>
    <w:rsid w:val="00694469"/>
    <w:rsid w:val="0069487F"/>
    <w:rsid w:val="00694AB6"/>
    <w:rsid w:val="00694DB2"/>
    <w:rsid w:val="0069544E"/>
    <w:rsid w:val="006958D1"/>
    <w:rsid w:val="00695ED4"/>
    <w:rsid w:val="0069602C"/>
    <w:rsid w:val="0069624D"/>
    <w:rsid w:val="00696293"/>
    <w:rsid w:val="006975D5"/>
    <w:rsid w:val="0069769B"/>
    <w:rsid w:val="00697C74"/>
    <w:rsid w:val="006A0156"/>
    <w:rsid w:val="006A0425"/>
    <w:rsid w:val="006A06D6"/>
    <w:rsid w:val="006A0C0D"/>
    <w:rsid w:val="006A0E3F"/>
    <w:rsid w:val="006A1579"/>
    <w:rsid w:val="006A185F"/>
    <w:rsid w:val="006A1941"/>
    <w:rsid w:val="006A20A6"/>
    <w:rsid w:val="006A2425"/>
    <w:rsid w:val="006A2A12"/>
    <w:rsid w:val="006A2F41"/>
    <w:rsid w:val="006A31FA"/>
    <w:rsid w:val="006A33C4"/>
    <w:rsid w:val="006A362E"/>
    <w:rsid w:val="006A3979"/>
    <w:rsid w:val="006A3A5F"/>
    <w:rsid w:val="006A3CC5"/>
    <w:rsid w:val="006A464C"/>
    <w:rsid w:val="006A47E5"/>
    <w:rsid w:val="006A4826"/>
    <w:rsid w:val="006A4C9E"/>
    <w:rsid w:val="006A4D4D"/>
    <w:rsid w:val="006A5453"/>
    <w:rsid w:val="006A554B"/>
    <w:rsid w:val="006A5754"/>
    <w:rsid w:val="006A6256"/>
    <w:rsid w:val="006A6386"/>
    <w:rsid w:val="006A697E"/>
    <w:rsid w:val="006A75FF"/>
    <w:rsid w:val="006B00BA"/>
    <w:rsid w:val="006B0122"/>
    <w:rsid w:val="006B01FC"/>
    <w:rsid w:val="006B02FD"/>
    <w:rsid w:val="006B074A"/>
    <w:rsid w:val="006B0DF7"/>
    <w:rsid w:val="006B1736"/>
    <w:rsid w:val="006B175A"/>
    <w:rsid w:val="006B1993"/>
    <w:rsid w:val="006B1F65"/>
    <w:rsid w:val="006B2190"/>
    <w:rsid w:val="006B25A1"/>
    <w:rsid w:val="006B2A33"/>
    <w:rsid w:val="006B2AC9"/>
    <w:rsid w:val="006B2D0F"/>
    <w:rsid w:val="006B2F96"/>
    <w:rsid w:val="006B3108"/>
    <w:rsid w:val="006B3BFB"/>
    <w:rsid w:val="006B46D6"/>
    <w:rsid w:val="006B498B"/>
    <w:rsid w:val="006B4A95"/>
    <w:rsid w:val="006B5030"/>
    <w:rsid w:val="006B5477"/>
    <w:rsid w:val="006B5787"/>
    <w:rsid w:val="006B597A"/>
    <w:rsid w:val="006B6058"/>
    <w:rsid w:val="006B615C"/>
    <w:rsid w:val="006B646E"/>
    <w:rsid w:val="006B6955"/>
    <w:rsid w:val="006B6969"/>
    <w:rsid w:val="006B6BF2"/>
    <w:rsid w:val="006B6F3B"/>
    <w:rsid w:val="006B7756"/>
    <w:rsid w:val="006B792C"/>
    <w:rsid w:val="006B7C37"/>
    <w:rsid w:val="006B7F46"/>
    <w:rsid w:val="006C04E3"/>
    <w:rsid w:val="006C0700"/>
    <w:rsid w:val="006C0867"/>
    <w:rsid w:val="006C0A8B"/>
    <w:rsid w:val="006C0AB9"/>
    <w:rsid w:val="006C14C7"/>
    <w:rsid w:val="006C1F9E"/>
    <w:rsid w:val="006C21B7"/>
    <w:rsid w:val="006C2CFC"/>
    <w:rsid w:val="006C35E2"/>
    <w:rsid w:val="006C36F7"/>
    <w:rsid w:val="006C3B3A"/>
    <w:rsid w:val="006C522E"/>
    <w:rsid w:val="006C5311"/>
    <w:rsid w:val="006C53D3"/>
    <w:rsid w:val="006C56D1"/>
    <w:rsid w:val="006C5A0D"/>
    <w:rsid w:val="006C5C5D"/>
    <w:rsid w:val="006C5EF7"/>
    <w:rsid w:val="006C659C"/>
    <w:rsid w:val="006C67A9"/>
    <w:rsid w:val="006C6AB2"/>
    <w:rsid w:val="006C70C4"/>
    <w:rsid w:val="006C7946"/>
    <w:rsid w:val="006D089F"/>
    <w:rsid w:val="006D0A43"/>
    <w:rsid w:val="006D0A80"/>
    <w:rsid w:val="006D0EE2"/>
    <w:rsid w:val="006D1042"/>
    <w:rsid w:val="006D1369"/>
    <w:rsid w:val="006D16F7"/>
    <w:rsid w:val="006D208D"/>
    <w:rsid w:val="006D230D"/>
    <w:rsid w:val="006D24E3"/>
    <w:rsid w:val="006D2809"/>
    <w:rsid w:val="006D2BDA"/>
    <w:rsid w:val="006D2D02"/>
    <w:rsid w:val="006D3943"/>
    <w:rsid w:val="006D3B42"/>
    <w:rsid w:val="006D43E4"/>
    <w:rsid w:val="006D4429"/>
    <w:rsid w:val="006D448B"/>
    <w:rsid w:val="006D4AAC"/>
    <w:rsid w:val="006D51C2"/>
    <w:rsid w:val="006D52CA"/>
    <w:rsid w:val="006D5FD4"/>
    <w:rsid w:val="006D67E3"/>
    <w:rsid w:val="006D6A40"/>
    <w:rsid w:val="006D6C72"/>
    <w:rsid w:val="006D728A"/>
    <w:rsid w:val="006D7790"/>
    <w:rsid w:val="006D7D2F"/>
    <w:rsid w:val="006D7DE1"/>
    <w:rsid w:val="006E04C8"/>
    <w:rsid w:val="006E0A2B"/>
    <w:rsid w:val="006E0ABF"/>
    <w:rsid w:val="006E0E65"/>
    <w:rsid w:val="006E0F1E"/>
    <w:rsid w:val="006E194F"/>
    <w:rsid w:val="006E19D5"/>
    <w:rsid w:val="006E19DD"/>
    <w:rsid w:val="006E1C17"/>
    <w:rsid w:val="006E20A6"/>
    <w:rsid w:val="006E26E2"/>
    <w:rsid w:val="006E3056"/>
    <w:rsid w:val="006E38E5"/>
    <w:rsid w:val="006E3BE3"/>
    <w:rsid w:val="006E3DFF"/>
    <w:rsid w:val="006E3F0D"/>
    <w:rsid w:val="006E4BBF"/>
    <w:rsid w:val="006E5048"/>
    <w:rsid w:val="006E51E6"/>
    <w:rsid w:val="006E535A"/>
    <w:rsid w:val="006E5D55"/>
    <w:rsid w:val="006E6B65"/>
    <w:rsid w:val="006E6E1A"/>
    <w:rsid w:val="006E6F86"/>
    <w:rsid w:val="006E72EC"/>
    <w:rsid w:val="006E7674"/>
    <w:rsid w:val="006E76CC"/>
    <w:rsid w:val="006E79B6"/>
    <w:rsid w:val="006E7EC1"/>
    <w:rsid w:val="006F059E"/>
    <w:rsid w:val="006F05B0"/>
    <w:rsid w:val="006F0E16"/>
    <w:rsid w:val="006F10B9"/>
    <w:rsid w:val="006F1460"/>
    <w:rsid w:val="006F152E"/>
    <w:rsid w:val="006F24A8"/>
    <w:rsid w:val="006F25B3"/>
    <w:rsid w:val="006F2661"/>
    <w:rsid w:val="006F2B32"/>
    <w:rsid w:val="006F343E"/>
    <w:rsid w:val="006F358E"/>
    <w:rsid w:val="006F3C19"/>
    <w:rsid w:val="006F430E"/>
    <w:rsid w:val="006F4716"/>
    <w:rsid w:val="006F52E8"/>
    <w:rsid w:val="006F5822"/>
    <w:rsid w:val="006F5AB0"/>
    <w:rsid w:val="006F607F"/>
    <w:rsid w:val="006F7D3F"/>
    <w:rsid w:val="00700A9C"/>
    <w:rsid w:val="00701F79"/>
    <w:rsid w:val="00702183"/>
    <w:rsid w:val="00702364"/>
    <w:rsid w:val="00703AD1"/>
    <w:rsid w:val="00703EAD"/>
    <w:rsid w:val="00703F97"/>
    <w:rsid w:val="007040A5"/>
    <w:rsid w:val="0070435F"/>
    <w:rsid w:val="007048D5"/>
    <w:rsid w:val="0070553B"/>
    <w:rsid w:val="007057EB"/>
    <w:rsid w:val="00705970"/>
    <w:rsid w:val="0070639A"/>
    <w:rsid w:val="007065AD"/>
    <w:rsid w:val="00706902"/>
    <w:rsid w:val="00706954"/>
    <w:rsid w:val="00706B46"/>
    <w:rsid w:val="00707384"/>
    <w:rsid w:val="00707626"/>
    <w:rsid w:val="0070766E"/>
    <w:rsid w:val="00707703"/>
    <w:rsid w:val="00707ADC"/>
    <w:rsid w:val="00707E0C"/>
    <w:rsid w:val="007100AB"/>
    <w:rsid w:val="0071022E"/>
    <w:rsid w:val="007103F0"/>
    <w:rsid w:val="0071057F"/>
    <w:rsid w:val="0071098E"/>
    <w:rsid w:val="00710B82"/>
    <w:rsid w:val="00711246"/>
    <w:rsid w:val="007112CB"/>
    <w:rsid w:val="00711866"/>
    <w:rsid w:val="00711978"/>
    <w:rsid w:val="00711A6C"/>
    <w:rsid w:val="0071211A"/>
    <w:rsid w:val="00712A0A"/>
    <w:rsid w:val="00713493"/>
    <w:rsid w:val="0071363B"/>
    <w:rsid w:val="00713C90"/>
    <w:rsid w:val="00713F76"/>
    <w:rsid w:val="00714D8F"/>
    <w:rsid w:val="007155CF"/>
    <w:rsid w:val="007157CA"/>
    <w:rsid w:val="007158AE"/>
    <w:rsid w:val="00716BAF"/>
    <w:rsid w:val="00716D69"/>
    <w:rsid w:val="00717548"/>
    <w:rsid w:val="00717A07"/>
    <w:rsid w:val="00717E1B"/>
    <w:rsid w:val="00720227"/>
    <w:rsid w:val="00720F52"/>
    <w:rsid w:val="00721630"/>
    <w:rsid w:val="00721937"/>
    <w:rsid w:val="00721D6C"/>
    <w:rsid w:val="0072216C"/>
    <w:rsid w:val="0072230F"/>
    <w:rsid w:val="00722373"/>
    <w:rsid w:val="0072261B"/>
    <w:rsid w:val="0072298D"/>
    <w:rsid w:val="007229C7"/>
    <w:rsid w:val="00722BFE"/>
    <w:rsid w:val="00722FFB"/>
    <w:rsid w:val="007233C4"/>
    <w:rsid w:val="007235EA"/>
    <w:rsid w:val="00723B23"/>
    <w:rsid w:val="00723C9D"/>
    <w:rsid w:val="00724288"/>
    <w:rsid w:val="007243FA"/>
    <w:rsid w:val="00724929"/>
    <w:rsid w:val="007249DA"/>
    <w:rsid w:val="00724ECF"/>
    <w:rsid w:val="0072512F"/>
    <w:rsid w:val="00725265"/>
    <w:rsid w:val="00725328"/>
    <w:rsid w:val="00725950"/>
    <w:rsid w:val="00725B6A"/>
    <w:rsid w:val="00725DAD"/>
    <w:rsid w:val="007268BE"/>
    <w:rsid w:val="00726DF3"/>
    <w:rsid w:val="00726F9C"/>
    <w:rsid w:val="0073040E"/>
    <w:rsid w:val="00730A35"/>
    <w:rsid w:val="00730E14"/>
    <w:rsid w:val="00731018"/>
    <w:rsid w:val="0073108D"/>
    <w:rsid w:val="00731940"/>
    <w:rsid w:val="00731E2E"/>
    <w:rsid w:val="007327DC"/>
    <w:rsid w:val="00732F25"/>
    <w:rsid w:val="00732F30"/>
    <w:rsid w:val="00733197"/>
    <w:rsid w:val="0073331F"/>
    <w:rsid w:val="007335BD"/>
    <w:rsid w:val="0073385C"/>
    <w:rsid w:val="00733C22"/>
    <w:rsid w:val="0073402F"/>
    <w:rsid w:val="00734983"/>
    <w:rsid w:val="0073499F"/>
    <w:rsid w:val="00734E71"/>
    <w:rsid w:val="00735754"/>
    <w:rsid w:val="007359E8"/>
    <w:rsid w:val="00736B91"/>
    <w:rsid w:val="00737C2B"/>
    <w:rsid w:val="00740B50"/>
    <w:rsid w:val="00741467"/>
    <w:rsid w:val="00741907"/>
    <w:rsid w:val="00743076"/>
    <w:rsid w:val="00743D65"/>
    <w:rsid w:val="0074473F"/>
    <w:rsid w:val="0074495B"/>
    <w:rsid w:val="00744D1D"/>
    <w:rsid w:val="00744E5C"/>
    <w:rsid w:val="007451F8"/>
    <w:rsid w:val="00745884"/>
    <w:rsid w:val="00745BA4"/>
    <w:rsid w:val="00746019"/>
    <w:rsid w:val="007465F3"/>
    <w:rsid w:val="007467CE"/>
    <w:rsid w:val="00746C72"/>
    <w:rsid w:val="00746EF2"/>
    <w:rsid w:val="00747161"/>
    <w:rsid w:val="007476C3"/>
    <w:rsid w:val="0074777A"/>
    <w:rsid w:val="00747800"/>
    <w:rsid w:val="00747980"/>
    <w:rsid w:val="00747E3C"/>
    <w:rsid w:val="00750362"/>
    <w:rsid w:val="00750DEB"/>
    <w:rsid w:val="0075175B"/>
    <w:rsid w:val="00751883"/>
    <w:rsid w:val="00751ABA"/>
    <w:rsid w:val="00751FCB"/>
    <w:rsid w:val="00751FD5"/>
    <w:rsid w:val="00751FEF"/>
    <w:rsid w:val="00752BAB"/>
    <w:rsid w:val="00753079"/>
    <w:rsid w:val="007531E8"/>
    <w:rsid w:val="00753845"/>
    <w:rsid w:val="00753ABD"/>
    <w:rsid w:val="00754386"/>
    <w:rsid w:val="007546C6"/>
    <w:rsid w:val="007549F9"/>
    <w:rsid w:val="0075510A"/>
    <w:rsid w:val="007552AC"/>
    <w:rsid w:val="007554CA"/>
    <w:rsid w:val="00755690"/>
    <w:rsid w:val="0075572A"/>
    <w:rsid w:val="00755A83"/>
    <w:rsid w:val="00755BBA"/>
    <w:rsid w:val="00755FE8"/>
    <w:rsid w:val="0075636B"/>
    <w:rsid w:val="0075679A"/>
    <w:rsid w:val="0075681B"/>
    <w:rsid w:val="00756E91"/>
    <w:rsid w:val="00756FC1"/>
    <w:rsid w:val="007575D8"/>
    <w:rsid w:val="00757761"/>
    <w:rsid w:val="00757934"/>
    <w:rsid w:val="00760F0C"/>
    <w:rsid w:val="00760FEE"/>
    <w:rsid w:val="0076154E"/>
    <w:rsid w:val="00761B8F"/>
    <w:rsid w:val="00761E2F"/>
    <w:rsid w:val="00761F54"/>
    <w:rsid w:val="007620C2"/>
    <w:rsid w:val="00762CEF"/>
    <w:rsid w:val="00762F1B"/>
    <w:rsid w:val="007634F8"/>
    <w:rsid w:val="0076369D"/>
    <w:rsid w:val="0076386C"/>
    <w:rsid w:val="00763CEB"/>
    <w:rsid w:val="0076504B"/>
    <w:rsid w:val="0076505E"/>
    <w:rsid w:val="007650CF"/>
    <w:rsid w:val="007654DC"/>
    <w:rsid w:val="007659BC"/>
    <w:rsid w:val="00765B86"/>
    <w:rsid w:val="0076638E"/>
    <w:rsid w:val="0076656B"/>
    <w:rsid w:val="007665C2"/>
    <w:rsid w:val="00766852"/>
    <w:rsid w:val="00767065"/>
    <w:rsid w:val="00767F68"/>
    <w:rsid w:val="00767F7B"/>
    <w:rsid w:val="0077067C"/>
    <w:rsid w:val="0077142B"/>
    <w:rsid w:val="00771541"/>
    <w:rsid w:val="007715AB"/>
    <w:rsid w:val="007715D4"/>
    <w:rsid w:val="00771613"/>
    <w:rsid w:val="00771EC3"/>
    <w:rsid w:val="007720E7"/>
    <w:rsid w:val="007721FB"/>
    <w:rsid w:val="00772786"/>
    <w:rsid w:val="00773359"/>
    <w:rsid w:val="00773946"/>
    <w:rsid w:val="00773DDE"/>
    <w:rsid w:val="00774088"/>
    <w:rsid w:val="007743B4"/>
    <w:rsid w:val="00774456"/>
    <w:rsid w:val="007749CF"/>
    <w:rsid w:val="00775558"/>
    <w:rsid w:val="0077571D"/>
    <w:rsid w:val="00775AA3"/>
    <w:rsid w:val="00776D0F"/>
    <w:rsid w:val="00776EAE"/>
    <w:rsid w:val="00777025"/>
    <w:rsid w:val="007773F1"/>
    <w:rsid w:val="007778ED"/>
    <w:rsid w:val="00777929"/>
    <w:rsid w:val="007800AF"/>
    <w:rsid w:val="00780661"/>
    <w:rsid w:val="00780AC1"/>
    <w:rsid w:val="007813BA"/>
    <w:rsid w:val="00781B06"/>
    <w:rsid w:val="00781CBF"/>
    <w:rsid w:val="00781F4E"/>
    <w:rsid w:val="007826FD"/>
    <w:rsid w:val="00782BAE"/>
    <w:rsid w:val="00784464"/>
    <w:rsid w:val="00784901"/>
    <w:rsid w:val="00784EB6"/>
    <w:rsid w:val="0078508C"/>
    <w:rsid w:val="00785217"/>
    <w:rsid w:val="00785451"/>
    <w:rsid w:val="00785643"/>
    <w:rsid w:val="0078593C"/>
    <w:rsid w:val="00785F0A"/>
    <w:rsid w:val="007860F1"/>
    <w:rsid w:val="007861DE"/>
    <w:rsid w:val="007863FA"/>
    <w:rsid w:val="00786733"/>
    <w:rsid w:val="00786C5A"/>
    <w:rsid w:val="00786E6B"/>
    <w:rsid w:val="00787372"/>
    <w:rsid w:val="007879B3"/>
    <w:rsid w:val="00787C9F"/>
    <w:rsid w:val="007917D7"/>
    <w:rsid w:val="007919B6"/>
    <w:rsid w:val="00791CF6"/>
    <w:rsid w:val="007921B5"/>
    <w:rsid w:val="007924F3"/>
    <w:rsid w:val="0079297A"/>
    <w:rsid w:val="00793333"/>
    <w:rsid w:val="00793516"/>
    <w:rsid w:val="007938CD"/>
    <w:rsid w:val="00793CF0"/>
    <w:rsid w:val="00794C44"/>
    <w:rsid w:val="00794FF4"/>
    <w:rsid w:val="00795871"/>
    <w:rsid w:val="00796302"/>
    <w:rsid w:val="00796D93"/>
    <w:rsid w:val="007978EC"/>
    <w:rsid w:val="007A041C"/>
    <w:rsid w:val="007A05EB"/>
    <w:rsid w:val="007A08E4"/>
    <w:rsid w:val="007A09FA"/>
    <w:rsid w:val="007A0A20"/>
    <w:rsid w:val="007A0B17"/>
    <w:rsid w:val="007A0E04"/>
    <w:rsid w:val="007A0EE6"/>
    <w:rsid w:val="007A1089"/>
    <w:rsid w:val="007A11A8"/>
    <w:rsid w:val="007A1554"/>
    <w:rsid w:val="007A1570"/>
    <w:rsid w:val="007A15F6"/>
    <w:rsid w:val="007A1625"/>
    <w:rsid w:val="007A210C"/>
    <w:rsid w:val="007A302F"/>
    <w:rsid w:val="007A3129"/>
    <w:rsid w:val="007A31A2"/>
    <w:rsid w:val="007A3B56"/>
    <w:rsid w:val="007A442B"/>
    <w:rsid w:val="007A457B"/>
    <w:rsid w:val="007A5351"/>
    <w:rsid w:val="007A5ACC"/>
    <w:rsid w:val="007A5E2A"/>
    <w:rsid w:val="007A5F4C"/>
    <w:rsid w:val="007A6641"/>
    <w:rsid w:val="007A6D3A"/>
    <w:rsid w:val="007A7482"/>
    <w:rsid w:val="007A7B6B"/>
    <w:rsid w:val="007A7F33"/>
    <w:rsid w:val="007B048B"/>
    <w:rsid w:val="007B0905"/>
    <w:rsid w:val="007B0911"/>
    <w:rsid w:val="007B0DCA"/>
    <w:rsid w:val="007B1723"/>
    <w:rsid w:val="007B1A5F"/>
    <w:rsid w:val="007B1EBA"/>
    <w:rsid w:val="007B233C"/>
    <w:rsid w:val="007B25B9"/>
    <w:rsid w:val="007B2FB3"/>
    <w:rsid w:val="007B335D"/>
    <w:rsid w:val="007B386D"/>
    <w:rsid w:val="007B3E8E"/>
    <w:rsid w:val="007B4039"/>
    <w:rsid w:val="007B440D"/>
    <w:rsid w:val="007B45C7"/>
    <w:rsid w:val="007B4B5D"/>
    <w:rsid w:val="007B4C6F"/>
    <w:rsid w:val="007B5137"/>
    <w:rsid w:val="007B566E"/>
    <w:rsid w:val="007B6075"/>
    <w:rsid w:val="007B6076"/>
    <w:rsid w:val="007B6A2B"/>
    <w:rsid w:val="007B6CAD"/>
    <w:rsid w:val="007B7192"/>
    <w:rsid w:val="007B7828"/>
    <w:rsid w:val="007C017C"/>
    <w:rsid w:val="007C0348"/>
    <w:rsid w:val="007C04A6"/>
    <w:rsid w:val="007C0591"/>
    <w:rsid w:val="007C06D8"/>
    <w:rsid w:val="007C09CD"/>
    <w:rsid w:val="007C0A74"/>
    <w:rsid w:val="007C0D33"/>
    <w:rsid w:val="007C0E1C"/>
    <w:rsid w:val="007C100F"/>
    <w:rsid w:val="007C1189"/>
    <w:rsid w:val="007C12BE"/>
    <w:rsid w:val="007C1A62"/>
    <w:rsid w:val="007C1E9C"/>
    <w:rsid w:val="007C25B9"/>
    <w:rsid w:val="007C29FF"/>
    <w:rsid w:val="007C2A54"/>
    <w:rsid w:val="007C2D59"/>
    <w:rsid w:val="007C3091"/>
    <w:rsid w:val="007C33EC"/>
    <w:rsid w:val="007C47B7"/>
    <w:rsid w:val="007C47F9"/>
    <w:rsid w:val="007C4BE2"/>
    <w:rsid w:val="007C4BFE"/>
    <w:rsid w:val="007C4CE1"/>
    <w:rsid w:val="007C57DE"/>
    <w:rsid w:val="007C6649"/>
    <w:rsid w:val="007C73AF"/>
    <w:rsid w:val="007C7BFF"/>
    <w:rsid w:val="007C7DE2"/>
    <w:rsid w:val="007D053A"/>
    <w:rsid w:val="007D0565"/>
    <w:rsid w:val="007D0583"/>
    <w:rsid w:val="007D0B41"/>
    <w:rsid w:val="007D0F31"/>
    <w:rsid w:val="007D0FD9"/>
    <w:rsid w:val="007D1445"/>
    <w:rsid w:val="007D16E2"/>
    <w:rsid w:val="007D1EF8"/>
    <w:rsid w:val="007D2832"/>
    <w:rsid w:val="007D2BE8"/>
    <w:rsid w:val="007D2E35"/>
    <w:rsid w:val="007D2E7A"/>
    <w:rsid w:val="007D3569"/>
    <w:rsid w:val="007D358C"/>
    <w:rsid w:val="007D3771"/>
    <w:rsid w:val="007D38B5"/>
    <w:rsid w:val="007D3940"/>
    <w:rsid w:val="007D3A12"/>
    <w:rsid w:val="007D4691"/>
    <w:rsid w:val="007D479C"/>
    <w:rsid w:val="007D4915"/>
    <w:rsid w:val="007D542A"/>
    <w:rsid w:val="007D58D0"/>
    <w:rsid w:val="007D6859"/>
    <w:rsid w:val="007D6C41"/>
    <w:rsid w:val="007D6E77"/>
    <w:rsid w:val="007D7670"/>
    <w:rsid w:val="007D776B"/>
    <w:rsid w:val="007D77C9"/>
    <w:rsid w:val="007D790E"/>
    <w:rsid w:val="007E05CC"/>
    <w:rsid w:val="007E18F5"/>
    <w:rsid w:val="007E19AB"/>
    <w:rsid w:val="007E1A34"/>
    <w:rsid w:val="007E2059"/>
    <w:rsid w:val="007E2419"/>
    <w:rsid w:val="007E2665"/>
    <w:rsid w:val="007E2C57"/>
    <w:rsid w:val="007E2CC7"/>
    <w:rsid w:val="007E32EA"/>
    <w:rsid w:val="007E390C"/>
    <w:rsid w:val="007E47AD"/>
    <w:rsid w:val="007E51A9"/>
    <w:rsid w:val="007E53F3"/>
    <w:rsid w:val="007E5CDB"/>
    <w:rsid w:val="007E68F4"/>
    <w:rsid w:val="007E7050"/>
    <w:rsid w:val="007E70A5"/>
    <w:rsid w:val="007E7407"/>
    <w:rsid w:val="007E7C8A"/>
    <w:rsid w:val="007E7E89"/>
    <w:rsid w:val="007F01C2"/>
    <w:rsid w:val="007F0BB5"/>
    <w:rsid w:val="007F15DF"/>
    <w:rsid w:val="007F172D"/>
    <w:rsid w:val="007F1AC0"/>
    <w:rsid w:val="007F27AF"/>
    <w:rsid w:val="007F2866"/>
    <w:rsid w:val="007F3D90"/>
    <w:rsid w:val="007F404A"/>
    <w:rsid w:val="007F465F"/>
    <w:rsid w:val="007F4BC3"/>
    <w:rsid w:val="007F4EA0"/>
    <w:rsid w:val="007F504B"/>
    <w:rsid w:val="007F5099"/>
    <w:rsid w:val="007F5D88"/>
    <w:rsid w:val="007F5E53"/>
    <w:rsid w:val="007F7161"/>
    <w:rsid w:val="007F75F4"/>
    <w:rsid w:val="007F761B"/>
    <w:rsid w:val="007F78CD"/>
    <w:rsid w:val="00800490"/>
    <w:rsid w:val="0080049B"/>
    <w:rsid w:val="00800563"/>
    <w:rsid w:val="00800732"/>
    <w:rsid w:val="00800747"/>
    <w:rsid w:val="00800C39"/>
    <w:rsid w:val="00800DD8"/>
    <w:rsid w:val="008011FF"/>
    <w:rsid w:val="00801563"/>
    <w:rsid w:val="008019A3"/>
    <w:rsid w:val="00801AF8"/>
    <w:rsid w:val="00801DDD"/>
    <w:rsid w:val="008028A4"/>
    <w:rsid w:val="00802D68"/>
    <w:rsid w:val="0080319F"/>
    <w:rsid w:val="008034C4"/>
    <w:rsid w:val="00804709"/>
    <w:rsid w:val="0080477B"/>
    <w:rsid w:val="008047CB"/>
    <w:rsid w:val="008047F2"/>
    <w:rsid w:val="00804B77"/>
    <w:rsid w:val="008053C3"/>
    <w:rsid w:val="008057B2"/>
    <w:rsid w:val="008057D7"/>
    <w:rsid w:val="00805A9F"/>
    <w:rsid w:val="00805C92"/>
    <w:rsid w:val="008064EC"/>
    <w:rsid w:val="008065F1"/>
    <w:rsid w:val="00806BB8"/>
    <w:rsid w:val="00806CE2"/>
    <w:rsid w:val="008075CA"/>
    <w:rsid w:val="00807662"/>
    <w:rsid w:val="00807EAD"/>
    <w:rsid w:val="00807FA0"/>
    <w:rsid w:val="00810191"/>
    <w:rsid w:val="00810642"/>
    <w:rsid w:val="00810AD3"/>
    <w:rsid w:val="008113AD"/>
    <w:rsid w:val="0081160A"/>
    <w:rsid w:val="00811857"/>
    <w:rsid w:val="00811C97"/>
    <w:rsid w:val="008120B1"/>
    <w:rsid w:val="00812757"/>
    <w:rsid w:val="00812E43"/>
    <w:rsid w:val="00812EDE"/>
    <w:rsid w:val="0081356B"/>
    <w:rsid w:val="00813B4F"/>
    <w:rsid w:val="00813BE1"/>
    <w:rsid w:val="0081404E"/>
    <w:rsid w:val="008146E7"/>
    <w:rsid w:val="00814B3C"/>
    <w:rsid w:val="008151A1"/>
    <w:rsid w:val="008151A7"/>
    <w:rsid w:val="008153AE"/>
    <w:rsid w:val="0081579A"/>
    <w:rsid w:val="00815DFF"/>
    <w:rsid w:val="00816240"/>
    <w:rsid w:val="008162D9"/>
    <w:rsid w:val="0081630C"/>
    <w:rsid w:val="00816B45"/>
    <w:rsid w:val="00816EB2"/>
    <w:rsid w:val="00817374"/>
    <w:rsid w:val="00817AED"/>
    <w:rsid w:val="008205C5"/>
    <w:rsid w:val="00820670"/>
    <w:rsid w:val="00820963"/>
    <w:rsid w:val="0082152F"/>
    <w:rsid w:val="00822843"/>
    <w:rsid w:val="00823068"/>
    <w:rsid w:val="00823DC2"/>
    <w:rsid w:val="00824052"/>
    <w:rsid w:val="008242AD"/>
    <w:rsid w:val="008242F7"/>
    <w:rsid w:val="00824579"/>
    <w:rsid w:val="00824580"/>
    <w:rsid w:val="00824669"/>
    <w:rsid w:val="008248A6"/>
    <w:rsid w:val="00824E59"/>
    <w:rsid w:val="00825BF3"/>
    <w:rsid w:val="008266BD"/>
    <w:rsid w:val="00826AB4"/>
    <w:rsid w:val="00826AE4"/>
    <w:rsid w:val="00827052"/>
    <w:rsid w:val="008276EA"/>
    <w:rsid w:val="00827A09"/>
    <w:rsid w:val="008300ED"/>
    <w:rsid w:val="00830689"/>
    <w:rsid w:val="008308A9"/>
    <w:rsid w:val="00830E86"/>
    <w:rsid w:val="00831E0F"/>
    <w:rsid w:val="00832208"/>
    <w:rsid w:val="0083253D"/>
    <w:rsid w:val="00832596"/>
    <w:rsid w:val="00832898"/>
    <w:rsid w:val="00832958"/>
    <w:rsid w:val="0083298F"/>
    <w:rsid w:val="00832C5A"/>
    <w:rsid w:val="00832CF2"/>
    <w:rsid w:val="00833054"/>
    <w:rsid w:val="00833F97"/>
    <w:rsid w:val="008351CB"/>
    <w:rsid w:val="00835615"/>
    <w:rsid w:val="008365F5"/>
    <w:rsid w:val="00836BF9"/>
    <w:rsid w:val="00836E22"/>
    <w:rsid w:val="0083739B"/>
    <w:rsid w:val="00837933"/>
    <w:rsid w:val="00837941"/>
    <w:rsid w:val="008403B8"/>
    <w:rsid w:val="00840474"/>
    <w:rsid w:val="008404CE"/>
    <w:rsid w:val="00840C0A"/>
    <w:rsid w:val="00840CB7"/>
    <w:rsid w:val="00840D0F"/>
    <w:rsid w:val="00840FFA"/>
    <w:rsid w:val="0084223A"/>
    <w:rsid w:val="00842680"/>
    <w:rsid w:val="008426F0"/>
    <w:rsid w:val="00842C56"/>
    <w:rsid w:val="00842E12"/>
    <w:rsid w:val="00843289"/>
    <w:rsid w:val="008439EC"/>
    <w:rsid w:val="00843A4D"/>
    <w:rsid w:val="008447D2"/>
    <w:rsid w:val="0084526A"/>
    <w:rsid w:val="00845279"/>
    <w:rsid w:val="00845658"/>
    <w:rsid w:val="00845F24"/>
    <w:rsid w:val="00846295"/>
    <w:rsid w:val="008462B4"/>
    <w:rsid w:val="00846E38"/>
    <w:rsid w:val="00847042"/>
    <w:rsid w:val="008473FC"/>
    <w:rsid w:val="00847553"/>
    <w:rsid w:val="00847839"/>
    <w:rsid w:val="00847D18"/>
    <w:rsid w:val="00847F44"/>
    <w:rsid w:val="008501EF"/>
    <w:rsid w:val="00850271"/>
    <w:rsid w:val="00850643"/>
    <w:rsid w:val="00851C17"/>
    <w:rsid w:val="00851FE8"/>
    <w:rsid w:val="00852369"/>
    <w:rsid w:val="008523C0"/>
    <w:rsid w:val="00852637"/>
    <w:rsid w:val="00852C2B"/>
    <w:rsid w:val="00852CAC"/>
    <w:rsid w:val="00852E79"/>
    <w:rsid w:val="00853528"/>
    <w:rsid w:val="008535A3"/>
    <w:rsid w:val="008538F6"/>
    <w:rsid w:val="00853C6C"/>
    <w:rsid w:val="00853FC4"/>
    <w:rsid w:val="00854275"/>
    <w:rsid w:val="00855892"/>
    <w:rsid w:val="008559F2"/>
    <w:rsid w:val="008561AE"/>
    <w:rsid w:val="00856B91"/>
    <w:rsid w:val="00857494"/>
    <w:rsid w:val="0085752B"/>
    <w:rsid w:val="00860286"/>
    <w:rsid w:val="00860377"/>
    <w:rsid w:val="0086084C"/>
    <w:rsid w:val="00860B0F"/>
    <w:rsid w:val="00860F16"/>
    <w:rsid w:val="008613DA"/>
    <w:rsid w:val="00862584"/>
    <w:rsid w:val="0086269D"/>
    <w:rsid w:val="00862FEE"/>
    <w:rsid w:val="00863C8C"/>
    <w:rsid w:val="008651D1"/>
    <w:rsid w:val="008657E6"/>
    <w:rsid w:val="00865E24"/>
    <w:rsid w:val="0086608B"/>
    <w:rsid w:val="008663C4"/>
    <w:rsid w:val="00866B82"/>
    <w:rsid w:val="0086725D"/>
    <w:rsid w:val="008672B7"/>
    <w:rsid w:val="008703BA"/>
    <w:rsid w:val="00870CA5"/>
    <w:rsid w:val="008710FE"/>
    <w:rsid w:val="0087125C"/>
    <w:rsid w:val="00871F68"/>
    <w:rsid w:val="00873104"/>
    <w:rsid w:val="00873281"/>
    <w:rsid w:val="00873437"/>
    <w:rsid w:val="008734A1"/>
    <w:rsid w:val="008735A1"/>
    <w:rsid w:val="0087387D"/>
    <w:rsid w:val="00873B3A"/>
    <w:rsid w:val="00874362"/>
    <w:rsid w:val="00874EAF"/>
    <w:rsid w:val="00874EFE"/>
    <w:rsid w:val="0087589F"/>
    <w:rsid w:val="00876154"/>
    <w:rsid w:val="0087749B"/>
    <w:rsid w:val="00877537"/>
    <w:rsid w:val="00877669"/>
    <w:rsid w:val="0087775F"/>
    <w:rsid w:val="008777B2"/>
    <w:rsid w:val="008778EC"/>
    <w:rsid w:val="00877BD6"/>
    <w:rsid w:val="00877DFF"/>
    <w:rsid w:val="00877F25"/>
    <w:rsid w:val="008803E8"/>
    <w:rsid w:val="0088071B"/>
    <w:rsid w:val="0088084F"/>
    <w:rsid w:val="0088094C"/>
    <w:rsid w:val="008815F3"/>
    <w:rsid w:val="00881833"/>
    <w:rsid w:val="00881E4A"/>
    <w:rsid w:val="00881EF0"/>
    <w:rsid w:val="0088212E"/>
    <w:rsid w:val="00883396"/>
    <w:rsid w:val="008837C0"/>
    <w:rsid w:val="008837E0"/>
    <w:rsid w:val="00883FD5"/>
    <w:rsid w:val="0088439A"/>
    <w:rsid w:val="0088567D"/>
    <w:rsid w:val="00885D8B"/>
    <w:rsid w:val="00885DE9"/>
    <w:rsid w:val="00886513"/>
    <w:rsid w:val="00886FDA"/>
    <w:rsid w:val="00887033"/>
    <w:rsid w:val="0089031B"/>
    <w:rsid w:val="0089054B"/>
    <w:rsid w:val="00891C08"/>
    <w:rsid w:val="00892D12"/>
    <w:rsid w:val="00892DB3"/>
    <w:rsid w:val="008933F4"/>
    <w:rsid w:val="008937AC"/>
    <w:rsid w:val="00893D0F"/>
    <w:rsid w:val="00894518"/>
    <w:rsid w:val="008948CA"/>
    <w:rsid w:val="00894A9B"/>
    <w:rsid w:val="00895248"/>
    <w:rsid w:val="00895400"/>
    <w:rsid w:val="008955EA"/>
    <w:rsid w:val="008959BD"/>
    <w:rsid w:val="008959EC"/>
    <w:rsid w:val="00895E3F"/>
    <w:rsid w:val="008968DA"/>
    <w:rsid w:val="00897402"/>
    <w:rsid w:val="00897B0E"/>
    <w:rsid w:val="00897EFD"/>
    <w:rsid w:val="008A00E1"/>
    <w:rsid w:val="008A00EA"/>
    <w:rsid w:val="008A01EE"/>
    <w:rsid w:val="008A0318"/>
    <w:rsid w:val="008A06B2"/>
    <w:rsid w:val="008A080B"/>
    <w:rsid w:val="008A0DDF"/>
    <w:rsid w:val="008A108A"/>
    <w:rsid w:val="008A16CC"/>
    <w:rsid w:val="008A1DC9"/>
    <w:rsid w:val="008A20A0"/>
    <w:rsid w:val="008A2657"/>
    <w:rsid w:val="008A2B22"/>
    <w:rsid w:val="008A306E"/>
    <w:rsid w:val="008A31DD"/>
    <w:rsid w:val="008A321C"/>
    <w:rsid w:val="008A338A"/>
    <w:rsid w:val="008A3659"/>
    <w:rsid w:val="008A3942"/>
    <w:rsid w:val="008A431A"/>
    <w:rsid w:val="008A449C"/>
    <w:rsid w:val="008A4AAE"/>
    <w:rsid w:val="008A52D0"/>
    <w:rsid w:val="008A5387"/>
    <w:rsid w:val="008A5552"/>
    <w:rsid w:val="008A5FA5"/>
    <w:rsid w:val="008A61DC"/>
    <w:rsid w:val="008A6485"/>
    <w:rsid w:val="008A6CC8"/>
    <w:rsid w:val="008A6CFF"/>
    <w:rsid w:val="008A71D3"/>
    <w:rsid w:val="008A77B0"/>
    <w:rsid w:val="008A77B4"/>
    <w:rsid w:val="008A7A3A"/>
    <w:rsid w:val="008B0174"/>
    <w:rsid w:val="008B044D"/>
    <w:rsid w:val="008B0F48"/>
    <w:rsid w:val="008B211D"/>
    <w:rsid w:val="008B2F2B"/>
    <w:rsid w:val="008B3D57"/>
    <w:rsid w:val="008B5276"/>
    <w:rsid w:val="008B560D"/>
    <w:rsid w:val="008B6997"/>
    <w:rsid w:val="008B6CB0"/>
    <w:rsid w:val="008B73A3"/>
    <w:rsid w:val="008C0187"/>
    <w:rsid w:val="008C057F"/>
    <w:rsid w:val="008C0848"/>
    <w:rsid w:val="008C11FB"/>
    <w:rsid w:val="008C1901"/>
    <w:rsid w:val="008C1998"/>
    <w:rsid w:val="008C1D8C"/>
    <w:rsid w:val="008C1FAA"/>
    <w:rsid w:val="008C211E"/>
    <w:rsid w:val="008C2539"/>
    <w:rsid w:val="008C2542"/>
    <w:rsid w:val="008C25CB"/>
    <w:rsid w:val="008C2A4B"/>
    <w:rsid w:val="008C2EB9"/>
    <w:rsid w:val="008C3C45"/>
    <w:rsid w:val="008C40B4"/>
    <w:rsid w:val="008C4632"/>
    <w:rsid w:val="008C4728"/>
    <w:rsid w:val="008C49D8"/>
    <w:rsid w:val="008C52B4"/>
    <w:rsid w:val="008C53AA"/>
    <w:rsid w:val="008C6559"/>
    <w:rsid w:val="008C6887"/>
    <w:rsid w:val="008C6B43"/>
    <w:rsid w:val="008C72A2"/>
    <w:rsid w:val="008C77CA"/>
    <w:rsid w:val="008C7DAE"/>
    <w:rsid w:val="008D0364"/>
    <w:rsid w:val="008D0432"/>
    <w:rsid w:val="008D0463"/>
    <w:rsid w:val="008D0759"/>
    <w:rsid w:val="008D0A15"/>
    <w:rsid w:val="008D0ABF"/>
    <w:rsid w:val="008D0B12"/>
    <w:rsid w:val="008D0C18"/>
    <w:rsid w:val="008D0F18"/>
    <w:rsid w:val="008D116A"/>
    <w:rsid w:val="008D14FF"/>
    <w:rsid w:val="008D1603"/>
    <w:rsid w:val="008D1672"/>
    <w:rsid w:val="008D1D67"/>
    <w:rsid w:val="008D2102"/>
    <w:rsid w:val="008D2126"/>
    <w:rsid w:val="008D213E"/>
    <w:rsid w:val="008D3478"/>
    <w:rsid w:val="008D3A7B"/>
    <w:rsid w:val="008D3BA3"/>
    <w:rsid w:val="008D3BD7"/>
    <w:rsid w:val="008D3FE4"/>
    <w:rsid w:val="008D42F9"/>
    <w:rsid w:val="008D477C"/>
    <w:rsid w:val="008D51D6"/>
    <w:rsid w:val="008D5A13"/>
    <w:rsid w:val="008D5B93"/>
    <w:rsid w:val="008D5CB3"/>
    <w:rsid w:val="008D5F4B"/>
    <w:rsid w:val="008D603A"/>
    <w:rsid w:val="008D62C0"/>
    <w:rsid w:val="008D64D4"/>
    <w:rsid w:val="008D6888"/>
    <w:rsid w:val="008D6940"/>
    <w:rsid w:val="008D6B5B"/>
    <w:rsid w:val="008D79FE"/>
    <w:rsid w:val="008D7A87"/>
    <w:rsid w:val="008D7E32"/>
    <w:rsid w:val="008E0159"/>
    <w:rsid w:val="008E05D9"/>
    <w:rsid w:val="008E14A4"/>
    <w:rsid w:val="008E154E"/>
    <w:rsid w:val="008E1660"/>
    <w:rsid w:val="008E1967"/>
    <w:rsid w:val="008E2AD5"/>
    <w:rsid w:val="008E308E"/>
    <w:rsid w:val="008E31A9"/>
    <w:rsid w:val="008E3202"/>
    <w:rsid w:val="008E35D4"/>
    <w:rsid w:val="008E36E8"/>
    <w:rsid w:val="008E3801"/>
    <w:rsid w:val="008E3F18"/>
    <w:rsid w:val="008E4212"/>
    <w:rsid w:val="008E434E"/>
    <w:rsid w:val="008E4B2D"/>
    <w:rsid w:val="008E4C02"/>
    <w:rsid w:val="008E4C76"/>
    <w:rsid w:val="008E55EC"/>
    <w:rsid w:val="008E57A2"/>
    <w:rsid w:val="008E5812"/>
    <w:rsid w:val="008E63DC"/>
    <w:rsid w:val="008E641A"/>
    <w:rsid w:val="008E7315"/>
    <w:rsid w:val="008E7604"/>
    <w:rsid w:val="008E769E"/>
    <w:rsid w:val="008E77DD"/>
    <w:rsid w:val="008E7FA3"/>
    <w:rsid w:val="008F002E"/>
    <w:rsid w:val="008F0432"/>
    <w:rsid w:val="008F0827"/>
    <w:rsid w:val="008F0899"/>
    <w:rsid w:val="008F0D0C"/>
    <w:rsid w:val="008F1364"/>
    <w:rsid w:val="008F1439"/>
    <w:rsid w:val="008F1A90"/>
    <w:rsid w:val="008F1C81"/>
    <w:rsid w:val="008F2A7A"/>
    <w:rsid w:val="008F31DD"/>
    <w:rsid w:val="008F53AA"/>
    <w:rsid w:val="008F54B7"/>
    <w:rsid w:val="008F57FC"/>
    <w:rsid w:val="008F5A85"/>
    <w:rsid w:val="008F5FDE"/>
    <w:rsid w:val="008F659B"/>
    <w:rsid w:val="008F69C6"/>
    <w:rsid w:val="008F6A71"/>
    <w:rsid w:val="008F6B62"/>
    <w:rsid w:val="008F703B"/>
    <w:rsid w:val="008F738C"/>
    <w:rsid w:val="008F74E5"/>
    <w:rsid w:val="008F7A55"/>
    <w:rsid w:val="008F7C3C"/>
    <w:rsid w:val="008F7C49"/>
    <w:rsid w:val="008F7E0A"/>
    <w:rsid w:val="0090007B"/>
    <w:rsid w:val="009008A9"/>
    <w:rsid w:val="0090103B"/>
    <w:rsid w:val="00901683"/>
    <w:rsid w:val="00902554"/>
    <w:rsid w:val="00902E0B"/>
    <w:rsid w:val="0090351D"/>
    <w:rsid w:val="00903F13"/>
    <w:rsid w:val="009042AC"/>
    <w:rsid w:val="00904F3A"/>
    <w:rsid w:val="00905060"/>
    <w:rsid w:val="009069B0"/>
    <w:rsid w:val="009069B2"/>
    <w:rsid w:val="009076D0"/>
    <w:rsid w:val="0091020C"/>
    <w:rsid w:val="00910893"/>
    <w:rsid w:val="009109BD"/>
    <w:rsid w:val="00911B3D"/>
    <w:rsid w:val="00912077"/>
    <w:rsid w:val="00912707"/>
    <w:rsid w:val="00912756"/>
    <w:rsid w:val="00912AFB"/>
    <w:rsid w:val="0091338F"/>
    <w:rsid w:val="009141D0"/>
    <w:rsid w:val="00914CC5"/>
    <w:rsid w:val="00914F5A"/>
    <w:rsid w:val="00915164"/>
    <w:rsid w:val="00915A17"/>
    <w:rsid w:val="00915E92"/>
    <w:rsid w:val="00916051"/>
    <w:rsid w:val="00916377"/>
    <w:rsid w:val="00916A5A"/>
    <w:rsid w:val="009174D2"/>
    <w:rsid w:val="00917AAC"/>
    <w:rsid w:val="009208D6"/>
    <w:rsid w:val="00920AB8"/>
    <w:rsid w:val="0092107B"/>
    <w:rsid w:val="00921194"/>
    <w:rsid w:val="00921681"/>
    <w:rsid w:val="00921975"/>
    <w:rsid w:val="00922D42"/>
    <w:rsid w:val="00923007"/>
    <w:rsid w:val="009238C5"/>
    <w:rsid w:val="009242BF"/>
    <w:rsid w:val="0092478C"/>
    <w:rsid w:val="00924892"/>
    <w:rsid w:val="00925486"/>
    <w:rsid w:val="009259D6"/>
    <w:rsid w:val="00925B10"/>
    <w:rsid w:val="00925C0D"/>
    <w:rsid w:val="00925F50"/>
    <w:rsid w:val="009260F7"/>
    <w:rsid w:val="00926CCA"/>
    <w:rsid w:val="00926DA8"/>
    <w:rsid w:val="009278A0"/>
    <w:rsid w:val="00927D41"/>
    <w:rsid w:val="00930836"/>
    <w:rsid w:val="00930CCC"/>
    <w:rsid w:val="00931BCF"/>
    <w:rsid w:val="00931BE4"/>
    <w:rsid w:val="00931C2C"/>
    <w:rsid w:val="00931CA8"/>
    <w:rsid w:val="0093215B"/>
    <w:rsid w:val="00932739"/>
    <w:rsid w:val="00932F4D"/>
    <w:rsid w:val="0093303F"/>
    <w:rsid w:val="009330A2"/>
    <w:rsid w:val="00933A4E"/>
    <w:rsid w:val="00933AF2"/>
    <w:rsid w:val="00933D20"/>
    <w:rsid w:val="00933E17"/>
    <w:rsid w:val="00934049"/>
    <w:rsid w:val="0093475F"/>
    <w:rsid w:val="0093480E"/>
    <w:rsid w:val="00934B3E"/>
    <w:rsid w:val="00934E6E"/>
    <w:rsid w:val="00935392"/>
    <w:rsid w:val="009357EF"/>
    <w:rsid w:val="00935CEC"/>
    <w:rsid w:val="00935DC5"/>
    <w:rsid w:val="00935DFA"/>
    <w:rsid w:val="0093642A"/>
    <w:rsid w:val="0093685B"/>
    <w:rsid w:val="00936CE9"/>
    <w:rsid w:val="00936EBB"/>
    <w:rsid w:val="00936F6B"/>
    <w:rsid w:val="009370DD"/>
    <w:rsid w:val="009372DE"/>
    <w:rsid w:val="009373F2"/>
    <w:rsid w:val="00937952"/>
    <w:rsid w:val="00937BFF"/>
    <w:rsid w:val="009402DE"/>
    <w:rsid w:val="009404AF"/>
    <w:rsid w:val="00940A42"/>
    <w:rsid w:val="00940B58"/>
    <w:rsid w:val="00940DAE"/>
    <w:rsid w:val="009415D9"/>
    <w:rsid w:val="00941A00"/>
    <w:rsid w:val="00941A1F"/>
    <w:rsid w:val="009423F8"/>
    <w:rsid w:val="009425F8"/>
    <w:rsid w:val="009429E2"/>
    <w:rsid w:val="00943A27"/>
    <w:rsid w:val="009447B6"/>
    <w:rsid w:val="00945339"/>
    <w:rsid w:val="009455AB"/>
    <w:rsid w:val="009457D7"/>
    <w:rsid w:val="00945B52"/>
    <w:rsid w:val="00945DC0"/>
    <w:rsid w:val="00945DE4"/>
    <w:rsid w:val="0094699D"/>
    <w:rsid w:val="00947595"/>
    <w:rsid w:val="0094773D"/>
    <w:rsid w:val="00947807"/>
    <w:rsid w:val="00947B1A"/>
    <w:rsid w:val="00950075"/>
    <w:rsid w:val="00950B52"/>
    <w:rsid w:val="00950D66"/>
    <w:rsid w:val="00950E57"/>
    <w:rsid w:val="00951353"/>
    <w:rsid w:val="00951453"/>
    <w:rsid w:val="0095164E"/>
    <w:rsid w:val="00951652"/>
    <w:rsid w:val="009519E4"/>
    <w:rsid w:val="00951D56"/>
    <w:rsid w:val="00951DD0"/>
    <w:rsid w:val="009520AC"/>
    <w:rsid w:val="00952181"/>
    <w:rsid w:val="00952944"/>
    <w:rsid w:val="00952D42"/>
    <w:rsid w:val="009544BF"/>
    <w:rsid w:val="0095460B"/>
    <w:rsid w:val="00954BA3"/>
    <w:rsid w:val="00955056"/>
    <w:rsid w:val="00955B49"/>
    <w:rsid w:val="00955F19"/>
    <w:rsid w:val="00956369"/>
    <w:rsid w:val="00956441"/>
    <w:rsid w:val="00956B8A"/>
    <w:rsid w:val="00956D82"/>
    <w:rsid w:val="0095749A"/>
    <w:rsid w:val="009576AD"/>
    <w:rsid w:val="00957BA9"/>
    <w:rsid w:val="00957C74"/>
    <w:rsid w:val="00957F84"/>
    <w:rsid w:val="00960253"/>
    <w:rsid w:val="0096047A"/>
    <w:rsid w:val="00960CBB"/>
    <w:rsid w:val="00960E3B"/>
    <w:rsid w:val="00961639"/>
    <w:rsid w:val="00961B02"/>
    <w:rsid w:val="00961DC2"/>
    <w:rsid w:val="0096206D"/>
    <w:rsid w:val="0096290E"/>
    <w:rsid w:val="00962CDA"/>
    <w:rsid w:val="00962FE5"/>
    <w:rsid w:val="009630E5"/>
    <w:rsid w:val="009636D6"/>
    <w:rsid w:val="00963AFD"/>
    <w:rsid w:val="00963B31"/>
    <w:rsid w:val="00963B87"/>
    <w:rsid w:val="009650A6"/>
    <w:rsid w:val="009655F5"/>
    <w:rsid w:val="00965AA6"/>
    <w:rsid w:val="00965D3F"/>
    <w:rsid w:val="0096699A"/>
    <w:rsid w:val="009671D8"/>
    <w:rsid w:val="00967454"/>
    <w:rsid w:val="0096767D"/>
    <w:rsid w:val="0096792B"/>
    <w:rsid w:val="00967B46"/>
    <w:rsid w:val="00970526"/>
    <w:rsid w:val="00970606"/>
    <w:rsid w:val="00970B99"/>
    <w:rsid w:val="0097100E"/>
    <w:rsid w:val="00971121"/>
    <w:rsid w:val="009712DA"/>
    <w:rsid w:val="00971E3B"/>
    <w:rsid w:val="0097235C"/>
    <w:rsid w:val="00972A5D"/>
    <w:rsid w:val="00972C7A"/>
    <w:rsid w:val="00974B82"/>
    <w:rsid w:val="00974BCC"/>
    <w:rsid w:val="00974C0A"/>
    <w:rsid w:val="00974FDC"/>
    <w:rsid w:val="009752BB"/>
    <w:rsid w:val="00975617"/>
    <w:rsid w:val="009759F2"/>
    <w:rsid w:val="00976914"/>
    <w:rsid w:val="00976F17"/>
    <w:rsid w:val="00976F23"/>
    <w:rsid w:val="009772E7"/>
    <w:rsid w:val="0097775D"/>
    <w:rsid w:val="00977CD9"/>
    <w:rsid w:val="00980450"/>
    <w:rsid w:val="0098130C"/>
    <w:rsid w:val="00981E0C"/>
    <w:rsid w:val="00982505"/>
    <w:rsid w:val="0098250E"/>
    <w:rsid w:val="009836FF"/>
    <w:rsid w:val="00983AA6"/>
    <w:rsid w:val="00983B24"/>
    <w:rsid w:val="00983E61"/>
    <w:rsid w:val="0098445E"/>
    <w:rsid w:val="009848A8"/>
    <w:rsid w:val="00984CE9"/>
    <w:rsid w:val="009850A6"/>
    <w:rsid w:val="009851A2"/>
    <w:rsid w:val="009859E8"/>
    <w:rsid w:val="00985B7E"/>
    <w:rsid w:val="00985C1A"/>
    <w:rsid w:val="00986917"/>
    <w:rsid w:val="00986A89"/>
    <w:rsid w:val="00986DA1"/>
    <w:rsid w:val="00986FC1"/>
    <w:rsid w:val="00987BFB"/>
    <w:rsid w:val="00987DD8"/>
    <w:rsid w:val="00990112"/>
    <w:rsid w:val="00990258"/>
    <w:rsid w:val="00990822"/>
    <w:rsid w:val="0099149C"/>
    <w:rsid w:val="0099161D"/>
    <w:rsid w:val="0099173B"/>
    <w:rsid w:val="00992170"/>
    <w:rsid w:val="009928D2"/>
    <w:rsid w:val="00992BBA"/>
    <w:rsid w:val="00992DF9"/>
    <w:rsid w:val="00992E89"/>
    <w:rsid w:val="0099316F"/>
    <w:rsid w:val="0099341B"/>
    <w:rsid w:val="009937CD"/>
    <w:rsid w:val="00993CF7"/>
    <w:rsid w:val="009944A3"/>
    <w:rsid w:val="00994993"/>
    <w:rsid w:val="00994F54"/>
    <w:rsid w:val="009959AD"/>
    <w:rsid w:val="00995B9E"/>
    <w:rsid w:val="00996BE7"/>
    <w:rsid w:val="0099761C"/>
    <w:rsid w:val="009978C1"/>
    <w:rsid w:val="00997A9D"/>
    <w:rsid w:val="00997AC6"/>
    <w:rsid w:val="009A0655"/>
    <w:rsid w:val="009A0F06"/>
    <w:rsid w:val="009A1126"/>
    <w:rsid w:val="009A116C"/>
    <w:rsid w:val="009A1198"/>
    <w:rsid w:val="009A12A1"/>
    <w:rsid w:val="009A140C"/>
    <w:rsid w:val="009A248D"/>
    <w:rsid w:val="009A25FA"/>
    <w:rsid w:val="009A28C7"/>
    <w:rsid w:val="009A3381"/>
    <w:rsid w:val="009A3A4F"/>
    <w:rsid w:val="009A3BCA"/>
    <w:rsid w:val="009A3D18"/>
    <w:rsid w:val="009A4004"/>
    <w:rsid w:val="009A404B"/>
    <w:rsid w:val="009A44B3"/>
    <w:rsid w:val="009A4562"/>
    <w:rsid w:val="009A4E02"/>
    <w:rsid w:val="009A4EC2"/>
    <w:rsid w:val="009A5582"/>
    <w:rsid w:val="009A55A2"/>
    <w:rsid w:val="009A588A"/>
    <w:rsid w:val="009A5C60"/>
    <w:rsid w:val="009A5CBA"/>
    <w:rsid w:val="009A5FD5"/>
    <w:rsid w:val="009A5FFD"/>
    <w:rsid w:val="009A6C9D"/>
    <w:rsid w:val="009A6CDB"/>
    <w:rsid w:val="009A765F"/>
    <w:rsid w:val="009A771F"/>
    <w:rsid w:val="009A78AF"/>
    <w:rsid w:val="009B1003"/>
    <w:rsid w:val="009B10B5"/>
    <w:rsid w:val="009B150D"/>
    <w:rsid w:val="009B2872"/>
    <w:rsid w:val="009B3888"/>
    <w:rsid w:val="009B3DF9"/>
    <w:rsid w:val="009B43F4"/>
    <w:rsid w:val="009B4A97"/>
    <w:rsid w:val="009B4F15"/>
    <w:rsid w:val="009B5671"/>
    <w:rsid w:val="009B569D"/>
    <w:rsid w:val="009B58CE"/>
    <w:rsid w:val="009B685C"/>
    <w:rsid w:val="009B6D5E"/>
    <w:rsid w:val="009B7226"/>
    <w:rsid w:val="009B7DAA"/>
    <w:rsid w:val="009C0497"/>
    <w:rsid w:val="009C0CA4"/>
    <w:rsid w:val="009C1812"/>
    <w:rsid w:val="009C18D6"/>
    <w:rsid w:val="009C1A49"/>
    <w:rsid w:val="009C23F9"/>
    <w:rsid w:val="009C279F"/>
    <w:rsid w:val="009C2A8C"/>
    <w:rsid w:val="009C31C4"/>
    <w:rsid w:val="009C383B"/>
    <w:rsid w:val="009C3DCF"/>
    <w:rsid w:val="009C4003"/>
    <w:rsid w:val="009C4350"/>
    <w:rsid w:val="009C4498"/>
    <w:rsid w:val="009C484F"/>
    <w:rsid w:val="009C50F7"/>
    <w:rsid w:val="009C5470"/>
    <w:rsid w:val="009C54D3"/>
    <w:rsid w:val="009C5A16"/>
    <w:rsid w:val="009C5D8A"/>
    <w:rsid w:val="009C6BBB"/>
    <w:rsid w:val="009C726B"/>
    <w:rsid w:val="009C7366"/>
    <w:rsid w:val="009C7FF8"/>
    <w:rsid w:val="009D03DF"/>
    <w:rsid w:val="009D08BE"/>
    <w:rsid w:val="009D188F"/>
    <w:rsid w:val="009D19F1"/>
    <w:rsid w:val="009D1D15"/>
    <w:rsid w:val="009D211C"/>
    <w:rsid w:val="009D26A9"/>
    <w:rsid w:val="009D29A3"/>
    <w:rsid w:val="009D3310"/>
    <w:rsid w:val="009D343F"/>
    <w:rsid w:val="009D34CE"/>
    <w:rsid w:val="009D3C14"/>
    <w:rsid w:val="009D3EBA"/>
    <w:rsid w:val="009D41CA"/>
    <w:rsid w:val="009D4444"/>
    <w:rsid w:val="009D4783"/>
    <w:rsid w:val="009D4D6C"/>
    <w:rsid w:val="009D51C7"/>
    <w:rsid w:val="009D537D"/>
    <w:rsid w:val="009D559F"/>
    <w:rsid w:val="009D59D3"/>
    <w:rsid w:val="009D59E1"/>
    <w:rsid w:val="009D6135"/>
    <w:rsid w:val="009D6A1E"/>
    <w:rsid w:val="009D6AFD"/>
    <w:rsid w:val="009D6BBB"/>
    <w:rsid w:val="009D6DB2"/>
    <w:rsid w:val="009D79BA"/>
    <w:rsid w:val="009D7C19"/>
    <w:rsid w:val="009E043E"/>
    <w:rsid w:val="009E06A2"/>
    <w:rsid w:val="009E06D9"/>
    <w:rsid w:val="009E1619"/>
    <w:rsid w:val="009E19C6"/>
    <w:rsid w:val="009E1C88"/>
    <w:rsid w:val="009E2AD1"/>
    <w:rsid w:val="009E2B04"/>
    <w:rsid w:val="009E2B19"/>
    <w:rsid w:val="009E2E70"/>
    <w:rsid w:val="009E3818"/>
    <w:rsid w:val="009E3C7D"/>
    <w:rsid w:val="009E6CD7"/>
    <w:rsid w:val="009E6F69"/>
    <w:rsid w:val="009E7137"/>
    <w:rsid w:val="009E7F0E"/>
    <w:rsid w:val="009F0209"/>
    <w:rsid w:val="009F0981"/>
    <w:rsid w:val="009F0ABB"/>
    <w:rsid w:val="009F136C"/>
    <w:rsid w:val="009F1424"/>
    <w:rsid w:val="009F1D8A"/>
    <w:rsid w:val="009F1EEF"/>
    <w:rsid w:val="009F22FC"/>
    <w:rsid w:val="009F2879"/>
    <w:rsid w:val="009F2FAC"/>
    <w:rsid w:val="009F36F3"/>
    <w:rsid w:val="009F38E2"/>
    <w:rsid w:val="009F3EA3"/>
    <w:rsid w:val="009F3FB4"/>
    <w:rsid w:val="009F4D7F"/>
    <w:rsid w:val="009F4DD7"/>
    <w:rsid w:val="009F52E7"/>
    <w:rsid w:val="009F5F18"/>
    <w:rsid w:val="009F6692"/>
    <w:rsid w:val="009F6A36"/>
    <w:rsid w:val="009F6EB0"/>
    <w:rsid w:val="009F6F87"/>
    <w:rsid w:val="009F744B"/>
    <w:rsid w:val="009F7536"/>
    <w:rsid w:val="009F75F5"/>
    <w:rsid w:val="009F78ED"/>
    <w:rsid w:val="00A0078B"/>
    <w:rsid w:val="00A00968"/>
    <w:rsid w:val="00A00A4A"/>
    <w:rsid w:val="00A00A7B"/>
    <w:rsid w:val="00A00F59"/>
    <w:rsid w:val="00A01065"/>
    <w:rsid w:val="00A01346"/>
    <w:rsid w:val="00A01B2C"/>
    <w:rsid w:val="00A01F7F"/>
    <w:rsid w:val="00A02370"/>
    <w:rsid w:val="00A02621"/>
    <w:rsid w:val="00A02676"/>
    <w:rsid w:val="00A026DC"/>
    <w:rsid w:val="00A03530"/>
    <w:rsid w:val="00A037B7"/>
    <w:rsid w:val="00A03D85"/>
    <w:rsid w:val="00A03E51"/>
    <w:rsid w:val="00A041E3"/>
    <w:rsid w:val="00A04B4D"/>
    <w:rsid w:val="00A06085"/>
    <w:rsid w:val="00A0619C"/>
    <w:rsid w:val="00A068B2"/>
    <w:rsid w:val="00A06B74"/>
    <w:rsid w:val="00A06C73"/>
    <w:rsid w:val="00A06DBD"/>
    <w:rsid w:val="00A0706B"/>
    <w:rsid w:val="00A0725F"/>
    <w:rsid w:val="00A07529"/>
    <w:rsid w:val="00A07FC4"/>
    <w:rsid w:val="00A10216"/>
    <w:rsid w:val="00A102F9"/>
    <w:rsid w:val="00A10AB9"/>
    <w:rsid w:val="00A10E14"/>
    <w:rsid w:val="00A10F8D"/>
    <w:rsid w:val="00A10FDE"/>
    <w:rsid w:val="00A11404"/>
    <w:rsid w:val="00A11A08"/>
    <w:rsid w:val="00A11AFF"/>
    <w:rsid w:val="00A120BE"/>
    <w:rsid w:val="00A12553"/>
    <w:rsid w:val="00A1276B"/>
    <w:rsid w:val="00A12E32"/>
    <w:rsid w:val="00A1300B"/>
    <w:rsid w:val="00A14C60"/>
    <w:rsid w:val="00A14FFC"/>
    <w:rsid w:val="00A151F2"/>
    <w:rsid w:val="00A15266"/>
    <w:rsid w:val="00A16105"/>
    <w:rsid w:val="00A1662E"/>
    <w:rsid w:val="00A16BD4"/>
    <w:rsid w:val="00A16D1D"/>
    <w:rsid w:val="00A16E01"/>
    <w:rsid w:val="00A16FF1"/>
    <w:rsid w:val="00A17685"/>
    <w:rsid w:val="00A176F4"/>
    <w:rsid w:val="00A17BC9"/>
    <w:rsid w:val="00A17BDE"/>
    <w:rsid w:val="00A20254"/>
    <w:rsid w:val="00A20464"/>
    <w:rsid w:val="00A20AD5"/>
    <w:rsid w:val="00A21078"/>
    <w:rsid w:val="00A2149D"/>
    <w:rsid w:val="00A21714"/>
    <w:rsid w:val="00A219FF"/>
    <w:rsid w:val="00A2246A"/>
    <w:rsid w:val="00A2309F"/>
    <w:rsid w:val="00A2337B"/>
    <w:rsid w:val="00A2343B"/>
    <w:rsid w:val="00A24505"/>
    <w:rsid w:val="00A2474C"/>
    <w:rsid w:val="00A24754"/>
    <w:rsid w:val="00A248D2"/>
    <w:rsid w:val="00A24D41"/>
    <w:rsid w:val="00A250CB"/>
    <w:rsid w:val="00A25776"/>
    <w:rsid w:val="00A25840"/>
    <w:rsid w:val="00A25BB8"/>
    <w:rsid w:val="00A25F89"/>
    <w:rsid w:val="00A26310"/>
    <w:rsid w:val="00A266B0"/>
    <w:rsid w:val="00A27186"/>
    <w:rsid w:val="00A27973"/>
    <w:rsid w:val="00A27A1E"/>
    <w:rsid w:val="00A30A78"/>
    <w:rsid w:val="00A31098"/>
    <w:rsid w:val="00A319FD"/>
    <w:rsid w:val="00A31C42"/>
    <w:rsid w:val="00A31DC9"/>
    <w:rsid w:val="00A32879"/>
    <w:rsid w:val="00A33159"/>
    <w:rsid w:val="00A33629"/>
    <w:rsid w:val="00A33C63"/>
    <w:rsid w:val="00A33E4B"/>
    <w:rsid w:val="00A342B3"/>
    <w:rsid w:val="00A34312"/>
    <w:rsid w:val="00A3465B"/>
    <w:rsid w:val="00A34B05"/>
    <w:rsid w:val="00A34C4F"/>
    <w:rsid w:val="00A34F20"/>
    <w:rsid w:val="00A34FDD"/>
    <w:rsid w:val="00A35494"/>
    <w:rsid w:val="00A35762"/>
    <w:rsid w:val="00A35B44"/>
    <w:rsid w:val="00A35D7E"/>
    <w:rsid w:val="00A35F09"/>
    <w:rsid w:val="00A36280"/>
    <w:rsid w:val="00A36823"/>
    <w:rsid w:val="00A368ED"/>
    <w:rsid w:val="00A37828"/>
    <w:rsid w:val="00A40346"/>
    <w:rsid w:val="00A406C5"/>
    <w:rsid w:val="00A409EA"/>
    <w:rsid w:val="00A410BD"/>
    <w:rsid w:val="00A41895"/>
    <w:rsid w:val="00A41A0F"/>
    <w:rsid w:val="00A41CC7"/>
    <w:rsid w:val="00A4237A"/>
    <w:rsid w:val="00A425A0"/>
    <w:rsid w:val="00A42B2E"/>
    <w:rsid w:val="00A42FAC"/>
    <w:rsid w:val="00A43431"/>
    <w:rsid w:val="00A43F7E"/>
    <w:rsid w:val="00A4467C"/>
    <w:rsid w:val="00A44963"/>
    <w:rsid w:val="00A44AD8"/>
    <w:rsid w:val="00A44F71"/>
    <w:rsid w:val="00A45184"/>
    <w:rsid w:val="00A459C2"/>
    <w:rsid w:val="00A45A83"/>
    <w:rsid w:val="00A45DF3"/>
    <w:rsid w:val="00A45F67"/>
    <w:rsid w:val="00A46037"/>
    <w:rsid w:val="00A462AF"/>
    <w:rsid w:val="00A4630B"/>
    <w:rsid w:val="00A4639F"/>
    <w:rsid w:val="00A468DE"/>
    <w:rsid w:val="00A46FAC"/>
    <w:rsid w:val="00A47149"/>
    <w:rsid w:val="00A47171"/>
    <w:rsid w:val="00A47295"/>
    <w:rsid w:val="00A47564"/>
    <w:rsid w:val="00A47660"/>
    <w:rsid w:val="00A506FF"/>
    <w:rsid w:val="00A50C95"/>
    <w:rsid w:val="00A50F07"/>
    <w:rsid w:val="00A51986"/>
    <w:rsid w:val="00A528B7"/>
    <w:rsid w:val="00A533B4"/>
    <w:rsid w:val="00A535E5"/>
    <w:rsid w:val="00A53EBB"/>
    <w:rsid w:val="00A54463"/>
    <w:rsid w:val="00A545CB"/>
    <w:rsid w:val="00A55249"/>
    <w:rsid w:val="00A554B3"/>
    <w:rsid w:val="00A5567F"/>
    <w:rsid w:val="00A56E4B"/>
    <w:rsid w:val="00A56E88"/>
    <w:rsid w:val="00A578C3"/>
    <w:rsid w:val="00A57E77"/>
    <w:rsid w:val="00A605CC"/>
    <w:rsid w:val="00A60734"/>
    <w:rsid w:val="00A60AD3"/>
    <w:rsid w:val="00A61B61"/>
    <w:rsid w:val="00A6234D"/>
    <w:rsid w:val="00A629FE"/>
    <w:rsid w:val="00A62F0D"/>
    <w:rsid w:val="00A64265"/>
    <w:rsid w:val="00A647B7"/>
    <w:rsid w:val="00A64959"/>
    <w:rsid w:val="00A64C0E"/>
    <w:rsid w:val="00A64E00"/>
    <w:rsid w:val="00A64E11"/>
    <w:rsid w:val="00A650A0"/>
    <w:rsid w:val="00A6560B"/>
    <w:rsid w:val="00A65AFB"/>
    <w:rsid w:val="00A666BD"/>
    <w:rsid w:val="00A66875"/>
    <w:rsid w:val="00A668AF"/>
    <w:rsid w:val="00A66E26"/>
    <w:rsid w:val="00A66E53"/>
    <w:rsid w:val="00A6729F"/>
    <w:rsid w:val="00A67646"/>
    <w:rsid w:val="00A67C54"/>
    <w:rsid w:val="00A67D25"/>
    <w:rsid w:val="00A707A5"/>
    <w:rsid w:val="00A70949"/>
    <w:rsid w:val="00A7155B"/>
    <w:rsid w:val="00A718AD"/>
    <w:rsid w:val="00A7263A"/>
    <w:rsid w:val="00A72CE2"/>
    <w:rsid w:val="00A730D2"/>
    <w:rsid w:val="00A733DC"/>
    <w:rsid w:val="00A73DB8"/>
    <w:rsid w:val="00A74245"/>
    <w:rsid w:val="00A742D8"/>
    <w:rsid w:val="00A7440E"/>
    <w:rsid w:val="00A74BD5"/>
    <w:rsid w:val="00A758D8"/>
    <w:rsid w:val="00A758E8"/>
    <w:rsid w:val="00A75ADE"/>
    <w:rsid w:val="00A75ED8"/>
    <w:rsid w:val="00A762B7"/>
    <w:rsid w:val="00A76539"/>
    <w:rsid w:val="00A77123"/>
    <w:rsid w:val="00A775B0"/>
    <w:rsid w:val="00A7773E"/>
    <w:rsid w:val="00A77768"/>
    <w:rsid w:val="00A77A42"/>
    <w:rsid w:val="00A77D35"/>
    <w:rsid w:val="00A807C3"/>
    <w:rsid w:val="00A80A5D"/>
    <w:rsid w:val="00A80F8D"/>
    <w:rsid w:val="00A813BA"/>
    <w:rsid w:val="00A8144A"/>
    <w:rsid w:val="00A81BBA"/>
    <w:rsid w:val="00A82575"/>
    <w:rsid w:val="00A825F9"/>
    <w:rsid w:val="00A82707"/>
    <w:rsid w:val="00A82A5C"/>
    <w:rsid w:val="00A8364F"/>
    <w:rsid w:val="00A837A4"/>
    <w:rsid w:val="00A84299"/>
    <w:rsid w:val="00A8456D"/>
    <w:rsid w:val="00A849AA"/>
    <w:rsid w:val="00A84A3E"/>
    <w:rsid w:val="00A84D54"/>
    <w:rsid w:val="00A84E40"/>
    <w:rsid w:val="00A85770"/>
    <w:rsid w:val="00A86358"/>
    <w:rsid w:val="00A8671E"/>
    <w:rsid w:val="00A86CD0"/>
    <w:rsid w:val="00A8730C"/>
    <w:rsid w:val="00A8740F"/>
    <w:rsid w:val="00A87955"/>
    <w:rsid w:val="00A87C86"/>
    <w:rsid w:val="00A87E4A"/>
    <w:rsid w:val="00A87E4D"/>
    <w:rsid w:val="00A907C6"/>
    <w:rsid w:val="00A90C9C"/>
    <w:rsid w:val="00A91C27"/>
    <w:rsid w:val="00A91ECA"/>
    <w:rsid w:val="00A9212C"/>
    <w:rsid w:val="00A92C67"/>
    <w:rsid w:val="00A92D08"/>
    <w:rsid w:val="00A932C8"/>
    <w:rsid w:val="00A9344F"/>
    <w:rsid w:val="00A938E2"/>
    <w:rsid w:val="00A93FEC"/>
    <w:rsid w:val="00A940E0"/>
    <w:rsid w:val="00A94162"/>
    <w:rsid w:val="00A94B39"/>
    <w:rsid w:val="00A953EF"/>
    <w:rsid w:val="00A95DC0"/>
    <w:rsid w:val="00A96057"/>
    <w:rsid w:val="00A96E3A"/>
    <w:rsid w:val="00A97004"/>
    <w:rsid w:val="00A975C9"/>
    <w:rsid w:val="00A97601"/>
    <w:rsid w:val="00A97620"/>
    <w:rsid w:val="00AA00BD"/>
    <w:rsid w:val="00AA021A"/>
    <w:rsid w:val="00AA023A"/>
    <w:rsid w:val="00AA088E"/>
    <w:rsid w:val="00AA0937"/>
    <w:rsid w:val="00AA0A64"/>
    <w:rsid w:val="00AA1248"/>
    <w:rsid w:val="00AA1370"/>
    <w:rsid w:val="00AA1372"/>
    <w:rsid w:val="00AA17DC"/>
    <w:rsid w:val="00AA2002"/>
    <w:rsid w:val="00AA22AF"/>
    <w:rsid w:val="00AA2489"/>
    <w:rsid w:val="00AA27C0"/>
    <w:rsid w:val="00AA29CB"/>
    <w:rsid w:val="00AA2AB7"/>
    <w:rsid w:val="00AA2BEC"/>
    <w:rsid w:val="00AA3314"/>
    <w:rsid w:val="00AA3348"/>
    <w:rsid w:val="00AA3967"/>
    <w:rsid w:val="00AA3A49"/>
    <w:rsid w:val="00AA4373"/>
    <w:rsid w:val="00AA4FF9"/>
    <w:rsid w:val="00AA5D4A"/>
    <w:rsid w:val="00AA641B"/>
    <w:rsid w:val="00AA6A3D"/>
    <w:rsid w:val="00AA6A82"/>
    <w:rsid w:val="00AA7BAE"/>
    <w:rsid w:val="00AB02E9"/>
    <w:rsid w:val="00AB0BFC"/>
    <w:rsid w:val="00AB0FD4"/>
    <w:rsid w:val="00AB1134"/>
    <w:rsid w:val="00AB1184"/>
    <w:rsid w:val="00AB1261"/>
    <w:rsid w:val="00AB1373"/>
    <w:rsid w:val="00AB1738"/>
    <w:rsid w:val="00AB242B"/>
    <w:rsid w:val="00AB26D9"/>
    <w:rsid w:val="00AB27F3"/>
    <w:rsid w:val="00AB29A4"/>
    <w:rsid w:val="00AB2E1C"/>
    <w:rsid w:val="00AB325F"/>
    <w:rsid w:val="00AB327A"/>
    <w:rsid w:val="00AB3324"/>
    <w:rsid w:val="00AB33FA"/>
    <w:rsid w:val="00AB3903"/>
    <w:rsid w:val="00AB4C5B"/>
    <w:rsid w:val="00AB5D13"/>
    <w:rsid w:val="00AB6072"/>
    <w:rsid w:val="00AB60F8"/>
    <w:rsid w:val="00AB637A"/>
    <w:rsid w:val="00AB6B42"/>
    <w:rsid w:val="00AB7189"/>
    <w:rsid w:val="00AB79C2"/>
    <w:rsid w:val="00AB7CDE"/>
    <w:rsid w:val="00AC0803"/>
    <w:rsid w:val="00AC1090"/>
    <w:rsid w:val="00AC13C0"/>
    <w:rsid w:val="00AC1691"/>
    <w:rsid w:val="00AC17DD"/>
    <w:rsid w:val="00AC2005"/>
    <w:rsid w:val="00AC215F"/>
    <w:rsid w:val="00AC24AB"/>
    <w:rsid w:val="00AC2ED1"/>
    <w:rsid w:val="00AC3571"/>
    <w:rsid w:val="00AC438B"/>
    <w:rsid w:val="00AC4483"/>
    <w:rsid w:val="00AC46D2"/>
    <w:rsid w:val="00AC5237"/>
    <w:rsid w:val="00AC56D9"/>
    <w:rsid w:val="00AC6564"/>
    <w:rsid w:val="00AC6CBF"/>
    <w:rsid w:val="00AC70BC"/>
    <w:rsid w:val="00AC7979"/>
    <w:rsid w:val="00AC7CA8"/>
    <w:rsid w:val="00AD0AAC"/>
    <w:rsid w:val="00AD1661"/>
    <w:rsid w:val="00AD1CA8"/>
    <w:rsid w:val="00AD1E52"/>
    <w:rsid w:val="00AD1F00"/>
    <w:rsid w:val="00AD1F2C"/>
    <w:rsid w:val="00AD2596"/>
    <w:rsid w:val="00AD347D"/>
    <w:rsid w:val="00AD3B46"/>
    <w:rsid w:val="00AD42E3"/>
    <w:rsid w:val="00AD4659"/>
    <w:rsid w:val="00AD4A09"/>
    <w:rsid w:val="00AD4F59"/>
    <w:rsid w:val="00AD525D"/>
    <w:rsid w:val="00AD661B"/>
    <w:rsid w:val="00AD6E58"/>
    <w:rsid w:val="00AD74BB"/>
    <w:rsid w:val="00AD7A82"/>
    <w:rsid w:val="00AE0549"/>
    <w:rsid w:val="00AE0C27"/>
    <w:rsid w:val="00AE0D90"/>
    <w:rsid w:val="00AE0F51"/>
    <w:rsid w:val="00AE0FDF"/>
    <w:rsid w:val="00AE1171"/>
    <w:rsid w:val="00AE16B5"/>
    <w:rsid w:val="00AE1776"/>
    <w:rsid w:val="00AE1A7D"/>
    <w:rsid w:val="00AE1BFA"/>
    <w:rsid w:val="00AE1CCA"/>
    <w:rsid w:val="00AE1EFC"/>
    <w:rsid w:val="00AE2C15"/>
    <w:rsid w:val="00AE309C"/>
    <w:rsid w:val="00AE3190"/>
    <w:rsid w:val="00AE31EF"/>
    <w:rsid w:val="00AE3592"/>
    <w:rsid w:val="00AE365B"/>
    <w:rsid w:val="00AE3BDB"/>
    <w:rsid w:val="00AE48EF"/>
    <w:rsid w:val="00AE4B21"/>
    <w:rsid w:val="00AE4FED"/>
    <w:rsid w:val="00AE50A8"/>
    <w:rsid w:val="00AE57D6"/>
    <w:rsid w:val="00AE6175"/>
    <w:rsid w:val="00AE6642"/>
    <w:rsid w:val="00AE6C91"/>
    <w:rsid w:val="00AE6CA6"/>
    <w:rsid w:val="00AE6E6B"/>
    <w:rsid w:val="00AE7061"/>
    <w:rsid w:val="00AE70A0"/>
    <w:rsid w:val="00AE7401"/>
    <w:rsid w:val="00AE77E8"/>
    <w:rsid w:val="00AE79B9"/>
    <w:rsid w:val="00AF00B5"/>
    <w:rsid w:val="00AF0418"/>
    <w:rsid w:val="00AF1CB7"/>
    <w:rsid w:val="00AF24B0"/>
    <w:rsid w:val="00AF2AC1"/>
    <w:rsid w:val="00AF33B9"/>
    <w:rsid w:val="00AF43F7"/>
    <w:rsid w:val="00AF4536"/>
    <w:rsid w:val="00AF4864"/>
    <w:rsid w:val="00AF4931"/>
    <w:rsid w:val="00AF4F55"/>
    <w:rsid w:val="00AF4F68"/>
    <w:rsid w:val="00AF4FE1"/>
    <w:rsid w:val="00AF505D"/>
    <w:rsid w:val="00AF5193"/>
    <w:rsid w:val="00AF52A3"/>
    <w:rsid w:val="00AF546E"/>
    <w:rsid w:val="00AF56F3"/>
    <w:rsid w:val="00AF5819"/>
    <w:rsid w:val="00AF6068"/>
    <w:rsid w:val="00AF6354"/>
    <w:rsid w:val="00AF63CC"/>
    <w:rsid w:val="00AF6DFD"/>
    <w:rsid w:val="00AF7099"/>
    <w:rsid w:val="00AF7384"/>
    <w:rsid w:val="00AF79BA"/>
    <w:rsid w:val="00AF7BC1"/>
    <w:rsid w:val="00AF7DD7"/>
    <w:rsid w:val="00AF7F9A"/>
    <w:rsid w:val="00B0024A"/>
    <w:rsid w:val="00B006EA"/>
    <w:rsid w:val="00B011C3"/>
    <w:rsid w:val="00B01320"/>
    <w:rsid w:val="00B013F4"/>
    <w:rsid w:val="00B01461"/>
    <w:rsid w:val="00B0162F"/>
    <w:rsid w:val="00B01DCE"/>
    <w:rsid w:val="00B01F35"/>
    <w:rsid w:val="00B021BF"/>
    <w:rsid w:val="00B026F3"/>
    <w:rsid w:val="00B02F67"/>
    <w:rsid w:val="00B030FC"/>
    <w:rsid w:val="00B03883"/>
    <w:rsid w:val="00B03C2E"/>
    <w:rsid w:val="00B03DC9"/>
    <w:rsid w:val="00B04FD6"/>
    <w:rsid w:val="00B0518C"/>
    <w:rsid w:val="00B054C3"/>
    <w:rsid w:val="00B05E2C"/>
    <w:rsid w:val="00B06D19"/>
    <w:rsid w:val="00B07117"/>
    <w:rsid w:val="00B074D1"/>
    <w:rsid w:val="00B10360"/>
    <w:rsid w:val="00B1037F"/>
    <w:rsid w:val="00B10A65"/>
    <w:rsid w:val="00B10A99"/>
    <w:rsid w:val="00B10E56"/>
    <w:rsid w:val="00B110FC"/>
    <w:rsid w:val="00B11850"/>
    <w:rsid w:val="00B11F25"/>
    <w:rsid w:val="00B11FBA"/>
    <w:rsid w:val="00B11FDB"/>
    <w:rsid w:val="00B12259"/>
    <w:rsid w:val="00B123DD"/>
    <w:rsid w:val="00B12C44"/>
    <w:rsid w:val="00B12CA9"/>
    <w:rsid w:val="00B131C6"/>
    <w:rsid w:val="00B1397B"/>
    <w:rsid w:val="00B139C4"/>
    <w:rsid w:val="00B1432F"/>
    <w:rsid w:val="00B149BE"/>
    <w:rsid w:val="00B1541F"/>
    <w:rsid w:val="00B1609F"/>
    <w:rsid w:val="00B1613E"/>
    <w:rsid w:val="00B162D4"/>
    <w:rsid w:val="00B16B6F"/>
    <w:rsid w:val="00B16CFD"/>
    <w:rsid w:val="00B17B02"/>
    <w:rsid w:val="00B203DD"/>
    <w:rsid w:val="00B2056A"/>
    <w:rsid w:val="00B208DA"/>
    <w:rsid w:val="00B2095E"/>
    <w:rsid w:val="00B2098D"/>
    <w:rsid w:val="00B20A8C"/>
    <w:rsid w:val="00B20AB3"/>
    <w:rsid w:val="00B20AE7"/>
    <w:rsid w:val="00B2141E"/>
    <w:rsid w:val="00B22083"/>
    <w:rsid w:val="00B2218D"/>
    <w:rsid w:val="00B2278B"/>
    <w:rsid w:val="00B231C8"/>
    <w:rsid w:val="00B231DA"/>
    <w:rsid w:val="00B232F2"/>
    <w:rsid w:val="00B233EA"/>
    <w:rsid w:val="00B235DD"/>
    <w:rsid w:val="00B237C9"/>
    <w:rsid w:val="00B23A29"/>
    <w:rsid w:val="00B240AC"/>
    <w:rsid w:val="00B241B3"/>
    <w:rsid w:val="00B2458E"/>
    <w:rsid w:val="00B24791"/>
    <w:rsid w:val="00B247EF"/>
    <w:rsid w:val="00B24AE3"/>
    <w:rsid w:val="00B24AF6"/>
    <w:rsid w:val="00B251DC"/>
    <w:rsid w:val="00B25539"/>
    <w:rsid w:val="00B26311"/>
    <w:rsid w:val="00B26CC4"/>
    <w:rsid w:val="00B26ED7"/>
    <w:rsid w:val="00B276CA"/>
    <w:rsid w:val="00B30872"/>
    <w:rsid w:val="00B3099D"/>
    <w:rsid w:val="00B314B5"/>
    <w:rsid w:val="00B314F3"/>
    <w:rsid w:val="00B31657"/>
    <w:rsid w:val="00B31CDE"/>
    <w:rsid w:val="00B32490"/>
    <w:rsid w:val="00B328A4"/>
    <w:rsid w:val="00B32C75"/>
    <w:rsid w:val="00B32DC0"/>
    <w:rsid w:val="00B3350C"/>
    <w:rsid w:val="00B339D1"/>
    <w:rsid w:val="00B34505"/>
    <w:rsid w:val="00B34B6B"/>
    <w:rsid w:val="00B34D02"/>
    <w:rsid w:val="00B34D31"/>
    <w:rsid w:val="00B34D7C"/>
    <w:rsid w:val="00B34E65"/>
    <w:rsid w:val="00B34E6F"/>
    <w:rsid w:val="00B351BD"/>
    <w:rsid w:val="00B3520B"/>
    <w:rsid w:val="00B35631"/>
    <w:rsid w:val="00B35789"/>
    <w:rsid w:val="00B35922"/>
    <w:rsid w:val="00B35BA5"/>
    <w:rsid w:val="00B35E33"/>
    <w:rsid w:val="00B36310"/>
    <w:rsid w:val="00B36A01"/>
    <w:rsid w:val="00B36B41"/>
    <w:rsid w:val="00B36E45"/>
    <w:rsid w:val="00B376F2"/>
    <w:rsid w:val="00B400DE"/>
    <w:rsid w:val="00B40109"/>
    <w:rsid w:val="00B40FC6"/>
    <w:rsid w:val="00B41587"/>
    <w:rsid w:val="00B41ADA"/>
    <w:rsid w:val="00B421CB"/>
    <w:rsid w:val="00B42765"/>
    <w:rsid w:val="00B42949"/>
    <w:rsid w:val="00B42D87"/>
    <w:rsid w:val="00B43107"/>
    <w:rsid w:val="00B43280"/>
    <w:rsid w:val="00B440E8"/>
    <w:rsid w:val="00B44390"/>
    <w:rsid w:val="00B4481E"/>
    <w:rsid w:val="00B44860"/>
    <w:rsid w:val="00B4546F"/>
    <w:rsid w:val="00B466AB"/>
    <w:rsid w:val="00B46C4B"/>
    <w:rsid w:val="00B47ADA"/>
    <w:rsid w:val="00B47D56"/>
    <w:rsid w:val="00B47ECB"/>
    <w:rsid w:val="00B504B3"/>
    <w:rsid w:val="00B50723"/>
    <w:rsid w:val="00B50DE3"/>
    <w:rsid w:val="00B5115A"/>
    <w:rsid w:val="00B51615"/>
    <w:rsid w:val="00B5161D"/>
    <w:rsid w:val="00B51C61"/>
    <w:rsid w:val="00B5228B"/>
    <w:rsid w:val="00B5272E"/>
    <w:rsid w:val="00B53527"/>
    <w:rsid w:val="00B53930"/>
    <w:rsid w:val="00B53B00"/>
    <w:rsid w:val="00B54F1C"/>
    <w:rsid w:val="00B55035"/>
    <w:rsid w:val="00B5676E"/>
    <w:rsid w:val="00B568A0"/>
    <w:rsid w:val="00B56C0A"/>
    <w:rsid w:val="00B5714C"/>
    <w:rsid w:val="00B57B2E"/>
    <w:rsid w:val="00B57B4A"/>
    <w:rsid w:val="00B601B3"/>
    <w:rsid w:val="00B603C2"/>
    <w:rsid w:val="00B60480"/>
    <w:rsid w:val="00B61681"/>
    <w:rsid w:val="00B61A65"/>
    <w:rsid w:val="00B61C09"/>
    <w:rsid w:val="00B61C0E"/>
    <w:rsid w:val="00B61D02"/>
    <w:rsid w:val="00B61D1F"/>
    <w:rsid w:val="00B61E76"/>
    <w:rsid w:val="00B623C7"/>
    <w:rsid w:val="00B62B2C"/>
    <w:rsid w:val="00B62C7D"/>
    <w:rsid w:val="00B630B8"/>
    <w:rsid w:val="00B632CD"/>
    <w:rsid w:val="00B63551"/>
    <w:rsid w:val="00B637AC"/>
    <w:rsid w:val="00B63806"/>
    <w:rsid w:val="00B63899"/>
    <w:rsid w:val="00B63A05"/>
    <w:rsid w:val="00B648B7"/>
    <w:rsid w:val="00B648EB"/>
    <w:rsid w:val="00B64F14"/>
    <w:rsid w:val="00B64F9E"/>
    <w:rsid w:val="00B654A9"/>
    <w:rsid w:val="00B66462"/>
    <w:rsid w:val="00B66EB7"/>
    <w:rsid w:val="00B67098"/>
    <w:rsid w:val="00B67A04"/>
    <w:rsid w:val="00B67A57"/>
    <w:rsid w:val="00B67B8C"/>
    <w:rsid w:val="00B67FED"/>
    <w:rsid w:val="00B70926"/>
    <w:rsid w:val="00B71399"/>
    <w:rsid w:val="00B72097"/>
    <w:rsid w:val="00B72238"/>
    <w:rsid w:val="00B72434"/>
    <w:rsid w:val="00B734EC"/>
    <w:rsid w:val="00B738D6"/>
    <w:rsid w:val="00B7397B"/>
    <w:rsid w:val="00B73A98"/>
    <w:rsid w:val="00B73CB4"/>
    <w:rsid w:val="00B744A8"/>
    <w:rsid w:val="00B745D0"/>
    <w:rsid w:val="00B749B9"/>
    <w:rsid w:val="00B74D1F"/>
    <w:rsid w:val="00B74D5E"/>
    <w:rsid w:val="00B754A1"/>
    <w:rsid w:val="00B762A3"/>
    <w:rsid w:val="00B764CE"/>
    <w:rsid w:val="00B7675C"/>
    <w:rsid w:val="00B77514"/>
    <w:rsid w:val="00B777D3"/>
    <w:rsid w:val="00B7788E"/>
    <w:rsid w:val="00B80149"/>
    <w:rsid w:val="00B8026C"/>
    <w:rsid w:val="00B80D2B"/>
    <w:rsid w:val="00B80D3D"/>
    <w:rsid w:val="00B81A2A"/>
    <w:rsid w:val="00B81DF2"/>
    <w:rsid w:val="00B82143"/>
    <w:rsid w:val="00B826C8"/>
    <w:rsid w:val="00B82F3F"/>
    <w:rsid w:val="00B830F2"/>
    <w:rsid w:val="00B83513"/>
    <w:rsid w:val="00B83A33"/>
    <w:rsid w:val="00B83CC0"/>
    <w:rsid w:val="00B84421"/>
    <w:rsid w:val="00B845AA"/>
    <w:rsid w:val="00B845AF"/>
    <w:rsid w:val="00B8472D"/>
    <w:rsid w:val="00B8495C"/>
    <w:rsid w:val="00B8580C"/>
    <w:rsid w:val="00B85852"/>
    <w:rsid w:val="00B85909"/>
    <w:rsid w:val="00B85922"/>
    <w:rsid w:val="00B861F5"/>
    <w:rsid w:val="00B865B3"/>
    <w:rsid w:val="00B869FB"/>
    <w:rsid w:val="00B86FB2"/>
    <w:rsid w:val="00B873B0"/>
    <w:rsid w:val="00B873B3"/>
    <w:rsid w:val="00B87735"/>
    <w:rsid w:val="00B87FD0"/>
    <w:rsid w:val="00B90035"/>
    <w:rsid w:val="00B90BE3"/>
    <w:rsid w:val="00B90E03"/>
    <w:rsid w:val="00B91314"/>
    <w:rsid w:val="00B913AF"/>
    <w:rsid w:val="00B9151D"/>
    <w:rsid w:val="00B91A26"/>
    <w:rsid w:val="00B91F5F"/>
    <w:rsid w:val="00B91F63"/>
    <w:rsid w:val="00B9282C"/>
    <w:rsid w:val="00B933BE"/>
    <w:rsid w:val="00B9353E"/>
    <w:rsid w:val="00B9406B"/>
    <w:rsid w:val="00B94337"/>
    <w:rsid w:val="00B94401"/>
    <w:rsid w:val="00B954BD"/>
    <w:rsid w:val="00B95C0C"/>
    <w:rsid w:val="00B95CED"/>
    <w:rsid w:val="00B95DAD"/>
    <w:rsid w:val="00B95F0F"/>
    <w:rsid w:val="00B95F89"/>
    <w:rsid w:val="00B9635B"/>
    <w:rsid w:val="00B9651D"/>
    <w:rsid w:val="00B96EE7"/>
    <w:rsid w:val="00B97424"/>
    <w:rsid w:val="00BA046F"/>
    <w:rsid w:val="00BA0E7F"/>
    <w:rsid w:val="00BA0F6D"/>
    <w:rsid w:val="00BA12EA"/>
    <w:rsid w:val="00BA1450"/>
    <w:rsid w:val="00BA1704"/>
    <w:rsid w:val="00BA1A59"/>
    <w:rsid w:val="00BA1B47"/>
    <w:rsid w:val="00BA2147"/>
    <w:rsid w:val="00BA255D"/>
    <w:rsid w:val="00BA2C08"/>
    <w:rsid w:val="00BA381B"/>
    <w:rsid w:val="00BA3B67"/>
    <w:rsid w:val="00BA3EA2"/>
    <w:rsid w:val="00BA4234"/>
    <w:rsid w:val="00BA4C24"/>
    <w:rsid w:val="00BA53D6"/>
    <w:rsid w:val="00BA54A7"/>
    <w:rsid w:val="00BA6AA0"/>
    <w:rsid w:val="00BA6F05"/>
    <w:rsid w:val="00BA783E"/>
    <w:rsid w:val="00BA78B7"/>
    <w:rsid w:val="00BA7A05"/>
    <w:rsid w:val="00BA7C5D"/>
    <w:rsid w:val="00BB0A30"/>
    <w:rsid w:val="00BB101B"/>
    <w:rsid w:val="00BB15FB"/>
    <w:rsid w:val="00BB19E0"/>
    <w:rsid w:val="00BB24FC"/>
    <w:rsid w:val="00BB27C3"/>
    <w:rsid w:val="00BB2B82"/>
    <w:rsid w:val="00BB2CAB"/>
    <w:rsid w:val="00BB2D85"/>
    <w:rsid w:val="00BB2E94"/>
    <w:rsid w:val="00BB337C"/>
    <w:rsid w:val="00BB3665"/>
    <w:rsid w:val="00BB38BB"/>
    <w:rsid w:val="00BB3B8A"/>
    <w:rsid w:val="00BB3FD8"/>
    <w:rsid w:val="00BB46CA"/>
    <w:rsid w:val="00BB5A46"/>
    <w:rsid w:val="00BB5AE0"/>
    <w:rsid w:val="00BB5C78"/>
    <w:rsid w:val="00BB5E5A"/>
    <w:rsid w:val="00BB5F17"/>
    <w:rsid w:val="00BB6335"/>
    <w:rsid w:val="00BB6399"/>
    <w:rsid w:val="00BB6873"/>
    <w:rsid w:val="00BB700A"/>
    <w:rsid w:val="00BB7784"/>
    <w:rsid w:val="00BB7C0F"/>
    <w:rsid w:val="00BC01BC"/>
    <w:rsid w:val="00BC08FC"/>
    <w:rsid w:val="00BC1290"/>
    <w:rsid w:val="00BC16AF"/>
    <w:rsid w:val="00BC1EDF"/>
    <w:rsid w:val="00BC1FCF"/>
    <w:rsid w:val="00BC2018"/>
    <w:rsid w:val="00BC23D1"/>
    <w:rsid w:val="00BC2470"/>
    <w:rsid w:val="00BC2A0C"/>
    <w:rsid w:val="00BC3454"/>
    <w:rsid w:val="00BC3DFC"/>
    <w:rsid w:val="00BC3E42"/>
    <w:rsid w:val="00BC3FBA"/>
    <w:rsid w:val="00BC4676"/>
    <w:rsid w:val="00BC4B00"/>
    <w:rsid w:val="00BC4D79"/>
    <w:rsid w:val="00BC510A"/>
    <w:rsid w:val="00BC532A"/>
    <w:rsid w:val="00BC5E5C"/>
    <w:rsid w:val="00BC603F"/>
    <w:rsid w:val="00BC608E"/>
    <w:rsid w:val="00BC6290"/>
    <w:rsid w:val="00BC63DF"/>
    <w:rsid w:val="00BC6736"/>
    <w:rsid w:val="00BC6F9B"/>
    <w:rsid w:val="00BC7045"/>
    <w:rsid w:val="00BC79B5"/>
    <w:rsid w:val="00BC79E0"/>
    <w:rsid w:val="00BC7F37"/>
    <w:rsid w:val="00BC7FE3"/>
    <w:rsid w:val="00BD0948"/>
    <w:rsid w:val="00BD0A61"/>
    <w:rsid w:val="00BD0AC1"/>
    <w:rsid w:val="00BD0B7E"/>
    <w:rsid w:val="00BD0BC4"/>
    <w:rsid w:val="00BD0E18"/>
    <w:rsid w:val="00BD1402"/>
    <w:rsid w:val="00BD1984"/>
    <w:rsid w:val="00BD2B1D"/>
    <w:rsid w:val="00BD2B7B"/>
    <w:rsid w:val="00BD2BDA"/>
    <w:rsid w:val="00BD2FE9"/>
    <w:rsid w:val="00BD4129"/>
    <w:rsid w:val="00BD48A3"/>
    <w:rsid w:val="00BD4DEF"/>
    <w:rsid w:val="00BD4F64"/>
    <w:rsid w:val="00BD52A4"/>
    <w:rsid w:val="00BD531C"/>
    <w:rsid w:val="00BD5D0E"/>
    <w:rsid w:val="00BD6617"/>
    <w:rsid w:val="00BD67DD"/>
    <w:rsid w:val="00BD6899"/>
    <w:rsid w:val="00BD6A34"/>
    <w:rsid w:val="00BD6F78"/>
    <w:rsid w:val="00BD7619"/>
    <w:rsid w:val="00BD791F"/>
    <w:rsid w:val="00BE0C9F"/>
    <w:rsid w:val="00BE0D1A"/>
    <w:rsid w:val="00BE1331"/>
    <w:rsid w:val="00BE1A6F"/>
    <w:rsid w:val="00BE1B6E"/>
    <w:rsid w:val="00BE21F3"/>
    <w:rsid w:val="00BE263E"/>
    <w:rsid w:val="00BE2C43"/>
    <w:rsid w:val="00BE2E69"/>
    <w:rsid w:val="00BE31C6"/>
    <w:rsid w:val="00BE4160"/>
    <w:rsid w:val="00BE423C"/>
    <w:rsid w:val="00BE42FE"/>
    <w:rsid w:val="00BE4681"/>
    <w:rsid w:val="00BE48F8"/>
    <w:rsid w:val="00BE4922"/>
    <w:rsid w:val="00BE56FD"/>
    <w:rsid w:val="00BE66E7"/>
    <w:rsid w:val="00BE6D37"/>
    <w:rsid w:val="00BE70D8"/>
    <w:rsid w:val="00BE7238"/>
    <w:rsid w:val="00BE75AF"/>
    <w:rsid w:val="00BF0852"/>
    <w:rsid w:val="00BF0894"/>
    <w:rsid w:val="00BF0B07"/>
    <w:rsid w:val="00BF0E13"/>
    <w:rsid w:val="00BF1205"/>
    <w:rsid w:val="00BF1A13"/>
    <w:rsid w:val="00BF1AB7"/>
    <w:rsid w:val="00BF1B62"/>
    <w:rsid w:val="00BF26DF"/>
    <w:rsid w:val="00BF2806"/>
    <w:rsid w:val="00BF2896"/>
    <w:rsid w:val="00BF2C76"/>
    <w:rsid w:val="00BF2E10"/>
    <w:rsid w:val="00BF33C5"/>
    <w:rsid w:val="00BF4A67"/>
    <w:rsid w:val="00BF509E"/>
    <w:rsid w:val="00BF54AB"/>
    <w:rsid w:val="00BF6680"/>
    <w:rsid w:val="00BF6757"/>
    <w:rsid w:val="00BF69E7"/>
    <w:rsid w:val="00BF6AA6"/>
    <w:rsid w:val="00BF6AC1"/>
    <w:rsid w:val="00BF7458"/>
    <w:rsid w:val="00BF76E7"/>
    <w:rsid w:val="00BF77E7"/>
    <w:rsid w:val="00BF795A"/>
    <w:rsid w:val="00BF7C90"/>
    <w:rsid w:val="00BF7CEA"/>
    <w:rsid w:val="00C004EB"/>
    <w:rsid w:val="00C00A52"/>
    <w:rsid w:val="00C01234"/>
    <w:rsid w:val="00C01678"/>
    <w:rsid w:val="00C01CEB"/>
    <w:rsid w:val="00C02116"/>
    <w:rsid w:val="00C023EF"/>
    <w:rsid w:val="00C029A0"/>
    <w:rsid w:val="00C02A22"/>
    <w:rsid w:val="00C03B01"/>
    <w:rsid w:val="00C03DE7"/>
    <w:rsid w:val="00C049B8"/>
    <w:rsid w:val="00C04ED9"/>
    <w:rsid w:val="00C054FF"/>
    <w:rsid w:val="00C055FD"/>
    <w:rsid w:val="00C060B5"/>
    <w:rsid w:val="00C064BA"/>
    <w:rsid w:val="00C06769"/>
    <w:rsid w:val="00C068DE"/>
    <w:rsid w:val="00C06986"/>
    <w:rsid w:val="00C0699A"/>
    <w:rsid w:val="00C069F5"/>
    <w:rsid w:val="00C06A80"/>
    <w:rsid w:val="00C06ADB"/>
    <w:rsid w:val="00C06DE4"/>
    <w:rsid w:val="00C07066"/>
    <w:rsid w:val="00C07124"/>
    <w:rsid w:val="00C07DB1"/>
    <w:rsid w:val="00C07FA7"/>
    <w:rsid w:val="00C1043D"/>
    <w:rsid w:val="00C108B9"/>
    <w:rsid w:val="00C11DB4"/>
    <w:rsid w:val="00C1224B"/>
    <w:rsid w:val="00C1268B"/>
    <w:rsid w:val="00C12F4C"/>
    <w:rsid w:val="00C130E1"/>
    <w:rsid w:val="00C1346A"/>
    <w:rsid w:val="00C134C9"/>
    <w:rsid w:val="00C138B6"/>
    <w:rsid w:val="00C13A56"/>
    <w:rsid w:val="00C13AFE"/>
    <w:rsid w:val="00C14402"/>
    <w:rsid w:val="00C1471F"/>
    <w:rsid w:val="00C1487E"/>
    <w:rsid w:val="00C14A68"/>
    <w:rsid w:val="00C14D7D"/>
    <w:rsid w:val="00C14E48"/>
    <w:rsid w:val="00C14EA1"/>
    <w:rsid w:val="00C152A2"/>
    <w:rsid w:val="00C1552D"/>
    <w:rsid w:val="00C15588"/>
    <w:rsid w:val="00C15B27"/>
    <w:rsid w:val="00C16191"/>
    <w:rsid w:val="00C16807"/>
    <w:rsid w:val="00C1695E"/>
    <w:rsid w:val="00C16985"/>
    <w:rsid w:val="00C16D3D"/>
    <w:rsid w:val="00C1776F"/>
    <w:rsid w:val="00C17E41"/>
    <w:rsid w:val="00C20889"/>
    <w:rsid w:val="00C215D4"/>
    <w:rsid w:val="00C21CB3"/>
    <w:rsid w:val="00C21EDE"/>
    <w:rsid w:val="00C22323"/>
    <w:rsid w:val="00C224FB"/>
    <w:rsid w:val="00C226B2"/>
    <w:rsid w:val="00C2355D"/>
    <w:rsid w:val="00C235D3"/>
    <w:rsid w:val="00C2368E"/>
    <w:rsid w:val="00C23C12"/>
    <w:rsid w:val="00C241F4"/>
    <w:rsid w:val="00C244C3"/>
    <w:rsid w:val="00C24ADE"/>
    <w:rsid w:val="00C2560E"/>
    <w:rsid w:val="00C25774"/>
    <w:rsid w:val="00C2584F"/>
    <w:rsid w:val="00C25BB4"/>
    <w:rsid w:val="00C26AFE"/>
    <w:rsid w:val="00C27041"/>
    <w:rsid w:val="00C275E1"/>
    <w:rsid w:val="00C27C43"/>
    <w:rsid w:val="00C27F46"/>
    <w:rsid w:val="00C30877"/>
    <w:rsid w:val="00C30C0D"/>
    <w:rsid w:val="00C30EB3"/>
    <w:rsid w:val="00C31059"/>
    <w:rsid w:val="00C3175F"/>
    <w:rsid w:val="00C319CD"/>
    <w:rsid w:val="00C31DD9"/>
    <w:rsid w:val="00C322EE"/>
    <w:rsid w:val="00C3240D"/>
    <w:rsid w:val="00C3352A"/>
    <w:rsid w:val="00C3387C"/>
    <w:rsid w:val="00C33E26"/>
    <w:rsid w:val="00C3495E"/>
    <w:rsid w:val="00C34D32"/>
    <w:rsid w:val="00C34EEC"/>
    <w:rsid w:val="00C35003"/>
    <w:rsid w:val="00C35202"/>
    <w:rsid w:val="00C3523C"/>
    <w:rsid w:val="00C353B8"/>
    <w:rsid w:val="00C35767"/>
    <w:rsid w:val="00C365E7"/>
    <w:rsid w:val="00C373ED"/>
    <w:rsid w:val="00C37501"/>
    <w:rsid w:val="00C37532"/>
    <w:rsid w:val="00C376F2"/>
    <w:rsid w:val="00C37D1E"/>
    <w:rsid w:val="00C406C1"/>
    <w:rsid w:val="00C4088B"/>
    <w:rsid w:val="00C409EC"/>
    <w:rsid w:val="00C41207"/>
    <w:rsid w:val="00C42B84"/>
    <w:rsid w:val="00C42BFC"/>
    <w:rsid w:val="00C42E6F"/>
    <w:rsid w:val="00C431D4"/>
    <w:rsid w:val="00C435ED"/>
    <w:rsid w:val="00C438A8"/>
    <w:rsid w:val="00C43A68"/>
    <w:rsid w:val="00C43E6C"/>
    <w:rsid w:val="00C44497"/>
    <w:rsid w:val="00C449D2"/>
    <w:rsid w:val="00C4516B"/>
    <w:rsid w:val="00C451A5"/>
    <w:rsid w:val="00C451BC"/>
    <w:rsid w:val="00C4542D"/>
    <w:rsid w:val="00C454BA"/>
    <w:rsid w:val="00C45AF3"/>
    <w:rsid w:val="00C4613B"/>
    <w:rsid w:val="00C4653B"/>
    <w:rsid w:val="00C46DD3"/>
    <w:rsid w:val="00C46E62"/>
    <w:rsid w:val="00C46F68"/>
    <w:rsid w:val="00C4704C"/>
    <w:rsid w:val="00C473C4"/>
    <w:rsid w:val="00C50785"/>
    <w:rsid w:val="00C50A46"/>
    <w:rsid w:val="00C516C4"/>
    <w:rsid w:val="00C5216B"/>
    <w:rsid w:val="00C522C2"/>
    <w:rsid w:val="00C52635"/>
    <w:rsid w:val="00C52665"/>
    <w:rsid w:val="00C52D84"/>
    <w:rsid w:val="00C52DA0"/>
    <w:rsid w:val="00C52DDB"/>
    <w:rsid w:val="00C5311B"/>
    <w:rsid w:val="00C5365A"/>
    <w:rsid w:val="00C537A3"/>
    <w:rsid w:val="00C53C18"/>
    <w:rsid w:val="00C543EA"/>
    <w:rsid w:val="00C5475E"/>
    <w:rsid w:val="00C54B84"/>
    <w:rsid w:val="00C54D13"/>
    <w:rsid w:val="00C54D39"/>
    <w:rsid w:val="00C54D74"/>
    <w:rsid w:val="00C552A8"/>
    <w:rsid w:val="00C5595D"/>
    <w:rsid w:val="00C559E1"/>
    <w:rsid w:val="00C5640C"/>
    <w:rsid w:val="00C5719F"/>
    <w:rsid w:val="00C57726"/>
    <w:rsid w:val="00C57BD6"/>
    <w:rsid w:val="00C608C5"/>
    <w:rsid w:val="00C615B4"/>
    <w:rsid w:val="00C61654"/>
    <w:rsid w:val="00C620FC"/>
    <w:rsid w:val="00C624FF"/>
    <w:rsid w:val="00C628B6"/>
    <w:rsid w:val="00C6291A"/>
    <w:rsid w:val="00C62F7D"/>
    <w:rsid w:val="00C632BD"/>
    <w:rsid w:val="00C63C5B"/>
    <w:rsid w:val="00C6421D"/>
    <w:rsid w:val="00C64294"/>
    <w:rsid w:val="00C646F3"/>
    <w:rsid w:val="00C64E78"/>
    <w:rsid w:val="00C654C1"/>
    <w:rsid w:val="00C659AE"/>
    <w:rsid w:val="00C65A19"/>
    <w:rsid w:val="00C65CBF"/>
    <w:rsid w:val="00C664DF"/>
    <w:rsid w:val="00C66BD2"/>
    <w:rsid w:val="00C66D8C"/>
    <w:rsid w:val="00C66E05"/>
    <w:rsid w:val="00C670F1"/>
    <w:rsid w:val="00C671F2"/>
    <w:rsid w:val="00C672F1"/>
    <w:rsid w:val="00C67AD6"/>
    <w:rsid w:val="00C67C44"/>
    <w:rsid w:val="00C67D04"/>
    <w:rsid w:val="00C70771"/>
    <w:rsid w:val="00C7099C"/>
    <w:rsid w:val="00C718B4"/>
    <w:rsid w:val="00C719D4"/>
    <w:rsid w:val="00C72DE7"/>
    <w:rsid w:val="00C73D0D"/>
    <w:rsid w:val="00C74027"/>
    <w:rsid w:val="00C74828"/>
    <w:rsid w:val="00C74B11"/>
    <w:rsid w:val="00C750F2"/>
    <w:rsid w:val="00C75153"/>
    <w:rsid w:val="00C7543A"/>
    <w:rsid w:val="00C761C0"/>
    <w:rsid w:val="00C76C81"/>
    <w:rsid w:val="00C77B85"/>
    <w:rsid w:val="00C77B9A"/>
    <w:rsid w:val="00C77DAC"/>
    <w:rsid w:val="00C80524"/>
    <w:rsid w:val="00C8074B"/>
    <w:rsid w:val="00C8110F"/>
    <w:rsid w:val="00C8230E"/>
    <w:rsid w:val="00C82749"/>
    <w:rsid w:val="00C82832"/>
    <w:rsid w:val="00C82AE6"/>
    <w:rsid w:val="00C82E3B"/>
    <w:rsid w:val="00C82EFD"/>
    <w:rsid w:val="00C83876"/>
    <w:rsid w:val="00C839BF"/>
    <w:rsid w:val="00C83A7E"/>
    <w:rsid w:val="00C83DD2"/>
    <w:rsid w:val="00C840EA"/>
    <w:rsid w:val="00C84351"/>
    <w:rsid w:val="00C843E0"/>
    <w:rsid w:val="00C84B19"/>
    <w:rsid w:val="00C84EBE"/>
    <w:rsid w:val="00C8560C"/>
    <w:rsid w:val="00C85AD1"/>
    <w:rsid w:val="00C85BE7"/>
    <w:rsid w:val="00C85EE4"/>
    <w:rsid w:val="00C85F39"/>
    <w:rsid w:val="00C86662"/>
    <w:rsid w:val="00C86806"/>
    <w:rsid w:val="00C86840"/>
    <w:rsid w:val="00C86920"/>
    <w:rsid w:val="00C86F50"/>
    <w:rsid w:val="00C87537"/>
    <w:rsid w:val="00C87E52"/>
    <w:rsid w:val="00C901EB"/>
    <w:rsid w:val="00C902A0"/>
    <w:rsid w:val="00C90908"/>
    <w:rsid w:val="00C90CCF"/>
    <w:rsid w:val="00C916CF"/>
    <w:rsid w:val="00C9179B"/>
    <w:rsid w:val="00C918A1"/>
    <w:rsid w:val="00C91FA1"/>
    <w:rsid w:val="00C92292"/>
    <w:rsid w:val="00C92B05"/>
    <w:rsid w:val="00C92E07"/>
    <w:rsid w:val="00C93CB7"/>
    <w:rsid w:val="00C93D37"/>
    <w:rsid w:val="00C93F06"/>
    <w:rsid w:val="00C93F18"/>
    <w:rsid w:val="00C940CE"/>
    <w:rsid w:val="00C9485F"/>
    <w:rsid w:val="00C94AA9"/>
    <w:rsid w:val="00C94ECE"/>
    <w:rsid w:val="00C94F0F"/>
    <w:rsid w:val="00C9500A"/>
    <w:rsid w:val="00C95266"/>
    <w:rsid w:val="00C954B0"/>
    <w:rsid w:val="00C954EC"/>
    <w:rsid w:val="00C96A1D"/>
    <w:rsid w:val="00C97256"/>
    <w:rsid w:val="00C979EB"/>
    <w:rsid w:val="00C97D33"/>
    <w:rsid w:val="00CA0CF5"/>
    <w:rsid w:val="00CA18F9"/>
    <w:rsid w:val="00CA1D32"/>
    <w:rsid w:val="00CA2198"/>
    <w:rsid w:val="00CA241E"/>
    <w:rsid w:val="00CA29CB"/>
    <w:rsid w:val="00CA4685"/>
    <w:rsid w:val="00CA4898"/>
    <w:rsid w:val="00CA592D"/>
    <w:rsid w:val="00CA5B43"/>
    <w:rsid w:val="00CA5F6A"/>
    <w:rsid w:val="00CA676C"/>
    <w:rsid w:val="00CA6FA9"/>
    <w:rsid w:val="00CA7587"/>
    <w:rsid w:val="00CA76A9"/>
    <w:rsid w:val="00CA7A17"/>
    <w:rsid w:val="00CA7D17"/>
    <w:rsid w:val="00CA7EE5"/>
    <w:rsid w:val="00CB02F0"/>
    <w:rsid w:val="00CB0C03"/>
    <w:rsid w:val="00CB0CDB"/>
    <w:rsid w:val="00CB135D"/>
    <w:rsid w:val="00CB1685"/>
    <w:rsid w:val="00CB1F81"/>
    <w:rsid w:val="00CB2893"/>
    <w:rsid w:val="00CB2978"/>
    <w:rsid w:val="00CB2B69"/>
    <w:rsid w:val="00CB2D4A"/>
    <w:rsid w:val="00CB32C7"/>
    <w:rsid w:val="00CB349D"/>
    <w:rsid w:val="00CB3F43"/>
    <w:rsid w:val="00CB468C"/>
    <w:rsid w:val="00CB4887"/>
    <w:rsid w:val="00CB51B9"/>
    <w:rsid w:val="00CB5851"/>
    <w:rsid w:val="00CB58EF"/>
    <w:rsid w:val="00CB5DA2"/>
    <w:rsid w:val="00CB619C"/>
    <w:rsid w:val="00CB6864"/>
    <w:rsid w:val="00CB6A3E"/>
    <w:rsid w:val="00CB6AE6"/>
    <w:rsid w:val="00CB702F"/>
    <w:rsid w:val="00CB7758"/>
    <w:rsid w:val="00CB79FE"/>
    <w:rsid w:val="00CB7A48"/>
    <w:rsid w:val="00CB7F00"/>
    <w:rsid w:val="00CC03C3"/>
    <w:rsid w:val="00CC09D7"/>
    <w:rsid w:val="00CC165C"/>
    <w:rsid w:val="00CC1954"/>
    <w:rsid w:val="00CC1DDA"/>
    <w:rsid w:val="00CC20C8"/>
    <w:rsid w:val="00CC2BA7"/>
    <w:rsid w:val="00CC2CA0"/>
    <w:rsid w:val="00CC3180"/>
    <w:rsid w:val="00CC3EF2"/>
    <w:rsid w:val="00CC46CE"/>
    <w:rsid w:val="00CC4763"/>
    <w:rsid w:val="00CC4995"/>
    <w:rsid w:val="00CC499D"/>
    <w:rsid w:val="00CC548F"/>
    <w:rsid w:val="00CC62D2"/>
    <w:rsid w:val="00CC7867"/>
    <w:rsid w:val="00CC7B47"/>
    <w:rsid w:val="00CC7B5C"/>
    <w:rsid w:val="00CD148C"/>
    <w:rsid w:val="00CD17B6"/>
    <w:rsid w:val="00CD2005"/>
    <w:rsid w:val="00CD21BF"/>
    <w:rsid w:val="00CD2541"/>
    <w:rsid w:val="00CD263E"/>
    <w:rsid w:val="00CD27E6"/>
    <w:rsid w:val="00CD2D94"/>
    <w:rsid w:val="00CD2EE2"/>
    <w:rsid w:val="00CD3118"/>
    <w:rsid w:val="00CD34EE"/>
    <w:rsid w:val="00CD3C58"/>
    <w:rsid w:val="00CD40E8"/>
    <w:rsid w:val="00CD4D30"/>
    <w:rsid w:val="00CD51D1"/>
    <w:rsid w:val="00CD5C43"/>
    <w:rsid w:val="00CD6332"/>
    <w:rsid w:val="00CD6333"/>
    <w:rsid w:val="00CD6776"/>
    <w:rsid w:val="00CD69DB"/>
    <w:rsid w:val="00CD6B9E"/>
    <w:rsid w:val="00CD6C41"/>
    <w:rsid w:val="00CD6DF9"/>
    <w:rsid w:val="00CD7116"/>
    <w:rsid w:val="00CD73DB"/>
    <w:rsid w:val="00CD754E"/>
    <w:rsid w:val="00CD7948"/>
    <w:rsid w:val="00CD7FCF"/>
    <w:rsid w:val="00CE0377"/>
    <w:rsid w:val="00CE1E27"/>
    <w:rsid w:val="00CE1FF1"/>
    <w:rsid w:val="00CE20C8"/>
    <w:rsid w:val="00CE244D"/>
    <w:rsid w:val="00CE2A40"/>
    <w:rsid w:val="00CE2B8D"/>
    <w:rsid w:val="00CE2F22"/>
    <w:rsid w:val="00CE30E0"/>
    <w:rsid w:val="00CE330F"/>
    <w:rsid w:val="00CE33CA"/>
    <w:rsid w:val="00CE3BF8"/>
    <w:rsid w:val="00CE3F36"/>
    <w:rsid w:val="00CE4D08"/>
    <w:rsid w:val="00CE51D8"/>
    <w:rsid w:val="00CE54CE"/>
    <w:rsid w:val="00CE5789"/>
    <w:rsid w:val="00CE596F"/>
    <w:rsid w:val="00CE5CBC"/>
    <w:rsid w:val="00CE5F35"/>
    <w:rsid w:val="00CE6885"/>
    <w:rsid w:val="00CE7AD5"/>
    <w:rsid w:val="00CF005F"/>
    <w:rsid w:val="00CF0204"/>
    <w:rsid w:val="00CF0268"/>
    <w:rsid w:val="00CF0425"/>
    <w:rsid w:val="00CF07E9"/>
    <w:rsid w:val="00CF1031"/>
    <w:rsid w:val="00CF115E"/>
    <w:rsid w:val="00CF1504"/>
    <w:rsid w:val="00CF1AA8"/>
    <w:rsid w:val="00CF1E72"/>
    <w:rsid w:val="00CF1FFB"/>
    <w:rsid w:val="00CF25DC"/>
    <w:rsid w:val="00CF2A58"/>
    <w:rsid w:val="00CF3409"/>
    <w:rsid w:val="00CF37AD"/>
    <w:rsid w:val="00CF39CA"/>
    <w:rsid w:val="00CF3E69"/>
    <w:rsid w:val="00CF4751"/>
    <w:rsid w:val="00CF4E40"/>
    <w:rsid w:val="00CF4E9A"/>
    <w:rsid w:val="00CF52F3"/>
    <w:rsid w:val="00CF53FE"/>
    <w:rsid w:val="00CF6121"/>
    <w:rsid w:val="00CF6B09"/>
    <w:rsid w:val="00CF6B0E"/>
    <w:rsid w:val="00CF7573"/>
    <w:rsid w:val="00D000E7"/>
    <w:rsid w:val="00D00314"/>
    <w:rsid w:val="00D00348"/>
    <w:rsid w:val="00D00E49"/>
    <w:rsid w:val="00D00E97"/>
    <w:rsid w:val="00D00F68"/>
    <w:rsid w:val="00D0137A"/>
    <w:rsid w:val="00D01B06"/>
    <w:rsid w:val="00D02078"/>
    <w:rsid w:val="00D020AB"/>
    <w:rsid w:val="00D02325"/>
    <w:rsid w:val="00D02728"/>
    <w:rsid w:val="00D029A7"/>
    <w:rsid w:val="00D02DCF"/>
    <w:rsid w:val="00D02DEF"/>
    <w:rsid w:val="00D0397A"/>
    <w:rsid w:val="00D03E08"/>
    <w:rsid w:val="00D041C9"/>
    <w:rsid w:val="00D0470F"/>
    <w:rsid w:val="00D04F6F"/>
    <w:rsid w:val="00D05117"/>
    <w:rsid w:val="00D057E3"/>
    <w:rsid w:val="00D05E94"/>
    <w:rsid w:val="00D061C8"/>
    <w:rsid w:val="00D06234"/>
    <w:rsid w:val="00D06386"/>
    <w:rsid w:val="00D0669D"/>
    <w:rsid w:val="00D06BD8"/>
    <w:rsid w:val="00D073C4"/>
    <w:rsid w:val="00D073D4"/>
    <w:rsid w:val="00D078E3"/>
    <w:rsid w:val="00D07C0D"/>
    <w:rsid w:val="00D07E76"/>
    <w:rsid w:val="00D102EE"/>
    <w:rsid w:val="00D103F5"/>
    <w:rsid w:val="00D1088B"/>
    <w:rsid w:val="00D10E2A"/>
    <w:rsid w:val="00D110AB"/>
    <w:rsid w:val="00D114A7"/>
    <w:rsid w:val="00D11E71"/>
    <w:rsid w:val="00D1207F"/>
    <w:rsid w:val="00D12199"/>
    <w:rsid w:val="00D12421"/>
    <w:rsid w:val="00D124AE"/>
    <w:rsid w:val="00D136BC"/>
    <w:rsid w:val="00D13850"/>
    <w:rsid w:val="00D138A6"/>
    <w:rsid w:val="00D13D4F"/>
    <w:rsid w:val="00D14314"/>
    <w:rsid w:val="00D14DFB"/>
    <w:rsid w:val="00D1508A"/>
    <w:rsid w:val="00D15FBB"/>
    <w:rsid w:val="00D162BD"/>
    <w:rsid w:val="00D16F2F"/>
    <w:rsid w:val="00D171AF"/>
    <w:rsid w:val="00D172DE"/>
    <w:rsid w:val="00D17491"/>
    <w:rsid w:val="00D17CBE"/>
    <w:rsid w:val="00D17EFC"/>
    <w:rsid w:val="00D201C1"/>
    <w:rsid w:val="00D20A4D"/>
    <w:rsid w:val="00D20B6B"/>
    <w:rsid w:val="00D20E16"/>
    <w:rsid w:val="00D20F5A"/>
    <w:rsid w:val="00D21F78"/>
    <w:rsid w:val="00D21F95"/>
    <w:rsid w:val="00D224D9"/>
    <w:rsid w:val="00D22648"/>
    <w:rsid w:val="00D2272B"/>
    <w:rsid w:val="00D227EE"/>
    <w:rsid w:val="00D22DAB"/>
    <w:rsid w:val="00D2302F"/>
    <w:rsid w:val="00D2336F"/>
    <w:rsid w:val="00D2382D"/>
    <w:rsid w:val="00D23850"/>
    <w:rsid w:val="00D24571"/>
    <w:rsid w:val="00D24717"/>
    <w:rsid w:val="00D2480E"/>
    <w:rsid w:val="00D25D7D"/>
    <w:rsid w:val="00D26179"/>
    <w:rsid w:val="00D2617F"/>
    <w:rsid w:val="00D263E6"/>
    <w:rsid w:val="00D2684A"/>
    <w:rsid w:val="00D269B7"/>
    <w:rsid w:val="00D26A3F"/>
    <w:rsid w:val="00D26B39"/>
    <w:rsid w:val="00D271F8"/>
    <w:rsid w:val="00D2777B"/>
    <w:rsid w:val="00D2799A"/>
    <w:rsid w:val="00D27CAA"/>
    <w:rsid w:val="00D27CB1"/>
    <w:rsid w:val="00D27D40"/>
    <w:rsid w:val="00D30488"/>
    <w:rsid w:val="00D30CF1"/>
    <w:rsid w:val="00D30EBB"/>
    <w:rsid w:val="00D31BBD"/>
    <w:rsid w:val="00D31C94"/>
    <w:rsid w:val="00D31ED2"/>
    <w:rsid w:val="00D320AE"/>
    <w:rsid w:val="00D32808"/>
    <w:rsid w:val="00D32814"/>
    <w:rsid w:val="00D32D9D"/>
    <w:rsid w:val="00D32EF3"/>
    <w:rsid w:val="00D33792"/>
    <w:rsid w:val="00D337C2"/>
    <w:rsid w:val="00D33877"/>
    <w:rsid w:val="00D33F94"/>
    <w:rsid w:val="00D34439"/>
    <w:rsid w:val="00D34535"/>
    <w:rsid w:val="00D347E7"/>
    <w:rsid w:val="00D3538A"/>
    <w:rsid w:val="00D3588A"/>
    <w:rsid w:val="00D35B61"/>
    <w:rsid w:val="00D36639"/>
    <w:rsid w:val="00D36703"/>
    <w:rsid w:val="00D36F87"/>
    <w:rsid w:val="00D37438"/>
    <w:rsid w:val="00D37F06"/>
    <w:rsid w:val="00D37F39"/>
    <w:rsid w:val="00D40117"/>
    <w:rsid w:val="00D401B1"/>
    <w:rsid w:val="00D408FE"/>
    <w:rsid w:val="00D40BBB"/>
    <w:rsid w:val="00D4151F"/>
    <w:rsid w:val="00D4186D"/>
    <w:rsid w:val="00D41A02"/>
    <w:rsid w:val="00D41AB2"/>
    <w:rsid w:val="00D41F6E"/>
    <w:rsid w:val="00D42421"/>
    <w:rsid w:val="00D42617"/>
    <w:rsid w:val="00D42722"/>
    <w:rsid w:val="00D43790"/>
    <w:rsid w:val="00D43AFC"/>
    <w:rsid w:val="00D445E6"/>
    <w:rsid w:val="00D44ADC"/>
    <w:rsid w:val="00D44C38"/>
    <w:rsid w:val="00D44F7B"/>
    <w:rsid w:val="00D4506D"/>
    <w:rsid w:val="00D452BD"/>
    <w:rsid w:val="00D45498"/>
    <w:rsid w:val="00D4593D"/>
    <w:rsid w:val="00D469E9"/>
    <w:rsid w:val="00D46F39"/>
    <w:rsid w:val="00D477CC"/>
    <w:rsid w:val="00D47D26"/>
    <w:rsid w:val="00D50192"/>
    <w:rsid w:val="00D5022E"/>
    <w:rsid w:val="00D503DD"/>
    <w:rsid w:val="00D50905"/>
    <w:rsid w:val="00D51431"/>
    <w:rsid w:val="00D514C5"/>
    <w:rsid w:val="00D51F8A"/>
    <w:rsid w:val="00D52AD2"/>
    <w:rsid w:val="00D52CBF"/>
    <w:rsid w:val="00D533DC"/>
    <w:rsid w:val="00D53852"/>
    <w:rsid w:val="00D543AE"/>
    <w:rsid w:val="00D556A7"/>
    <w:rsid w:val="00D5577C"/>
    <w:rsid w:val="00D55932"/>
    <w:rsid w:val="00D55E89"/>
    <w:rsid w:val="00D560B5"/>
    <w:rsid w:val="00D567AF"/>
    <w:rsid w:val="00D569D3"/>
    <w:rsid w:val="00D56B31"/>
    <w:rsid w:val="00D57099"/>
    <w:rsid w:val="00D57C35"/>
    <w:rsid w:val="00D60397"/>
    <w:rsid w:val="00D6078E"/>
    <w:rsid w:val="00D60795"/>
    <w:rsid w:val="00D608D3"/>
    <w:rsid w:val="00D60A47"/>
    <w:rsid w:val="00D60AFD"/>
    <w:rsid w:val="00D61162"/>
    <w:rsid w:val="00D611C6"/>
    <w:rsid w:val="00D62FAC"/>
    <w:rsid w:val="00D634CF"/>
    <w:rsid w:val="00D63823"/>
    <w:rsid w:val="00D63917"/>
    <w:rsid w:val="00D64300"/>
    <w:rsid w:val="00D643AC"/>
    <w:rsid w:val="00D649E0"/>
    <w:rsid w:val="00D64C4D"/>
    <w:rsid w:val="00D64E76"/>
    <w:rsid w:val="00D650DE"/>
    <w:rsid w:val="00D6521E"/>
    <w:rsid w:val="00D65729"/>
    <w:rsid w:val="00D65935"/>
    <w:rsid w:val="00D65AEA"/>
    <w:rsid w:val="00D65F35"/>
    <w:rsid w:val="00D6690F"/>
    <w:rsid w:val="00D66E9F"/>
    <w:rsid w:val="00D67273"/>
    <w:rsid w:val="00D674C4"/>
    <w:rsid w:val="00D67F3E"/>
    <w:rsid w:val="00D67FC1"/>
    <w:rsid w:val="00D700B3"/>
    <w:rsid w:val="00D70B9B"/>
    <w:rsid w:val="00D7102F"/>
    <w:rsid w:val="00D71336"/>
    <w:rsid w:val="00D7183E"/>
    <w:rsid w:val="00D718BE"/>
    <w:rsid w:val="00D71ACC"/>
    <w:rsid w:val="00D71DCF"/>
    <w:rsid w:val="00D71EE6"/>
    <w:rsid w:val="00D724F7"/>
    <w:rsid w:val="00D72B1B"/>
    <w:rsid w:val="00D73158"/>
    <w:rsid w:val="00D73318"/>
    <w:rsid w:val="00D736D8"/>
    <w:rsid w:val="00D73870"/>
    <w:rsid w:val="00D73A43"/>
    <w:rsid w:val="00D73C30"/>
    <w:rsid w:val="00D73CA4"/>
    <w:rsid w:val="00D74121"/>
    <w:rsid w:val="00D7469E"/>
    <w:rsid w:val="00D747F7"/>
    <w:rsid w:val="00D74C85"/>
    <w:rsid w:val="00D74E81"/>
    <w:rsid w:val="00D74ED7"/>
    <w:rsid w:val="00D7517E"/>
    <w:rsid w:val="00D75B10"/>
    <w:rsid w:val="00D75BA1"/>
    <w:rsid w:val="00D75CD2"/>
    <w:rsid w:val="00D76071"/>
    <w:rsid w:val="00D76084"/>
    <w:rsid w:val="00D760AB"/>
    <w:rsid w:val="00D76392"/>
    <w:rsid w:val="00D763FA"/>
    <w:rsid w:val="00D7699D"/>
    <w:rsid w:val="00D769D6"/>
    <w:rsid w:val="00D76B16"/>
    <w:rsid w:val="00D774DB"/>
    <w:rsid w:val="00D7778A"/>
    <w:rsid w:val="00D779A3"/>
    <w:rsid w:val="00D80685"/>
    <w:rsid w:val="00D807BA"/>
    <w:rsid w:val="00D80CA0"/>
    <w:rsid w:val="00D80FB6"/>
    <w:rsid w:val="00D814A8"/>
    <w:rsid w:val="00D81762"/>
    <w:rsid w:val="00D81DE5"/>
    <w:rsid w:val="00D81E7D"/>
    <w:rsid w:val="00D822E5"/>
    <w:rsid w:val="00D8243C"/>
    <w:rsid w:val="00D8291A"/>
    <w:rsid w:val="00D82C1D"/>
    <w:rsid w:val="00D83250"/>
    <w:rsid w:val="00D83C71"/>
    <w:rsid w:val="00D84541"/>
    <w:rsid w:val="00D8473A"/>
    <w:rsid w:val="00D84962"/>
    <w:rsid w:val="00D84E28"/>
    <w:rsid w:val="00D84FD5"/>
    <w:rsid w:val="00D854E2"/>
    <w:rsid w:val="00D8628E"/>
    <w:rsid w:val="00D86C9E"/>
    <w:rsid w:val="00D86EDC"/>
    <w:rsid w:val="00D879C8"/>
    <w:rsid w:val="00D87B99"/>
    <w:rsid w:val="00D87C96"/>
    <w:rsid w:val="00D90961"/>
    <w:rsid w:val="00D90EA9"/>
    <w:rsid w:val="00D914F4"/>
    <w:rsid w:val="00D91530"/>
    <w:rsid w:val="00D91C9E"/>
    <w:rsid w:val="00D91D75"/>
    <w:rsid w:val="00D91D9B"/>
    <w:rsid w:val="00D91DBF"/>
    <w:rsid w:val="00D92467"/>
    <w:rsid w:val="00D9292D"/>
    <w:rsid w:val="00D92DFB"/>
    <w:rsid w:val="00D93D4D"/>
    <w:rsid w:val="00D9420B"/>
    <w:rsid w:val="00D9487D"/>
    <w:rsid w:val="00D94A0A"/>
    <w:rsid w:val="00D94E89"/>
    <w:rsid w:val="00D94EEA"/>
    <w:rsid w:val="00D953F6"/>
    <w:rsid w:val="00D957D1"/>
    <w:rsid w:val="00D95ABD"/>
    <w:rsid w:val="00D95DE4"/>
    <w:rsid w:val="00D95E6E"/>
    <w:rsid w:val="00D9615E"/>
    <w:rsid w:val="00D9626B"/>
    <w:rsid w:val="00D96372"/>
    <w:rsid w:val="00D96502"/>
    <w:rsid w:val="00D96A52"/>
    <w:rsid w:val="00D96D07"/>
    <w:rsid w:val="00D96DA0"/>
    <w:rsid w:val="00D970C8"/>
    <w:rsid w:val="00D971FD"/>
    <w:rsid w:val="00D97250"/>
    <w:rsid w:val="00D97341"/>
    <w:rsid w:val="00D97379"/>
    <w:rsid w:val="00D975FF"/>
    <w:rsid w:val="00D976F3"/>
    <w:rsid w:val="00D97853"/>
    <w:rsid w:val="00D97C6A"/>
    <w:rsid w:val="00DA0170"/>
    <w:rsid w:val="00DA0675"/>
    <w:rsid w:val="00DA0AAB"/>
    <w:rsid w:val="00DA0B6C"/>
    <w:rsid w:val="00DA0C4A"/>
    <w:rsid w:val="00DA0E75"/>
    <w:rsid w:val="00DA0E9A"/>
    <w:rsid w:val="00DA2A64"/>
    <w:rsid w:val="00DA3733"/>
    <w:rsid w:val="00DA3C93"/>
    <w:rsid w:val="00DA3E2B"/>
    <w:rsid w:val="00DA41E6"/>
    <w:rsid w:val="00DA4817"/>
    <w:rsid w:val="00DA489D"/>
    <w:rsid w:val="00DA4DF9"/>
    <w:rsid w:val="00DA510D"/>
    <w:rsid w:val="00DA624B"/>
    <w:rsid w:val="00DA6FA5"/>
    <w:rsid w:val="00DA71C4"/>
    <w:rsid w:val="00DA788B"/>
    <w:rsid w:val="00DB06FE"/>
    <w:rsid w:val="00DB0847"/>
    <w:rsid w:val="00DB09C6"/>
    <w:rsid w:val="00DB09F8"/>
    <w:rsid w:val="00DB1BB8"/>
    <w:rsid w:val="00DB1E39"/>
    <w:rsid w:val="00DB1F58"/>
    <w:rsid w:val="00DB2164"/>
    <w:rsid w:val="00DB23AD"/>
    <w:rsid w:val="00DB245C"/>
    <w:rsid w:val="00DB24F8"/>
    <w:rsid w:val="00DB2A2B"/>
    <w:rsid w:val="00DB2F72"/>
    <w:rsid w:val="00DB2F7B"/>
    <w:rsid w:val="00DB30F5"/>
    <w:rsid w:val="00DB3179"/>
    <w:rsid w:val="00DB321B"/>
    <w:rsid w:val="00DB334D"/>
    <w:rsid w:val="00DB37DD"/>
    <w:rsid w:val="00DB38C7"/>
    <w:rsid w:val="00DB3BF2"/>
    <w:rsid w:val="00DB442E"/>
    <w:rsid w:val="00DB448E"/>
    <w:rsid w:val="00DB466D"/>
    <w:rsid w:val="00DB4965"/>
    <w:rsid w:val="00DB4C03"/>
    <w:rsid w:val="00DB5078"/>
    <w:rsid w:val="00DB5732"/>
    <w:rsid w:val="00DB5A61"/>
    <w:rsid w:val="00DB5EAD"/>
    <w:rsid w:val="00DB6517"/>
    <w:rsid w:val="00DB6A1E"/>
    <w:rsid w:val="00DB71AB"/>
    <w:rsid w:val="00DB742E"/>
    <w:rsid w:val="00DB7E5D"/>
    <w:rsid w:val="00DC0127"/>
    <w:rsid w:val="00DC01E1"/>
    <w:rsid w:val="00DC0397"/>
    <w:rsid w:val="00DC041A"/>
    <w:rsid w:val="00DC083E"/>
    <w:rsid w:val="00DC08C4"/>
    <w:rsid w:val="00DC1202"/>
    <w:rsid w:val="00DC14B5"/>
    <w:rsid w:val="00DC1598"/>
    <w:rsid w:val="00DC21D6"/>
    <w:rsid w:val="00DC22BE"/>
    <w:rsid w:val="00DC2A0A"/>
    <w:rsid w:val="00DC2A96"/>
    <w:rsid w:val="00DC2E53"/>
    <w:rsid w:val="00DC2F2A"/>
    <w:rsid w:val="00DC312D"/>
    <w:rsid w:val="00DC34DE"/>
    <w:rsid w:val="00DC3A47"/>
    <w:rsid w:val="00DC476C"/>
    <w:rsid w:val="00DC4AA4"/>
    <w:rsid w:val="00DC5027"/>
    <w:rsid w:val="00DC5BAE"/>
    <w:rsid w:val="00DC6006"/>
    <w:rsid w:val="00DC65C1"/>
    <w:rsid w:val="00DC68C5"/>
    <w:rsid w:val="00DC7CA9"/>
    <w:rsid w:val="00DD074A"/>
    <w:rsid w:val="00DD0939"/>
    <w:rsid w:val="00DD0E66"/>
    <w:rsid w:val="00DD0E98"/>
    <w:rsid w:val="00DD177E"/>
    <w:rsid w:val="00DD1CAF"/>
    <w:rsid w:val="00DD1E2A"/>
    <w:rsid w:val="00DD1FF2"/>
    <w:rsid w:val="00DD2233"/>
    <w:rsid w:val="00DD24C9"/>
    <w:rsid w:val="00DD25EF"/>
    <w:rsid w:val="00DD2C36"/>
    <w:rsid w:val="00DD2E12"/>
    <w:rsid w:val="00DD439D"/>
    <w:rsid w:val="00DD4A7C"/>
    <w:rsid w:val="00DD4AD5"/>
    <w:rsid w:val="00DD509D"/>
    <w:rsid w:val="00DD50DF"/>
    <w:rsid w:val="00DD5134"/>
    <w:rsid w:val="00DD5551"/>
    <w:rsid w:val="00DD5D99"/>
    <w:rsid w:val="00DD5E15"/>
    <w:rsid w:val="00DD5E2F"/>
    <w:rsid w:val="00DD6674"/>
    <w:rsid w:val="00DD7088"/>
    <w:rsid w:val="00DE099A"/>
    <w:rsid w:val="00DE0CFB"/>
    <w:rsid w:val="00DE0D06"/>
    <w:rsid w:val="00DE0D77"/>
    <w:rsid w:val="00DE0DAC"/>
    <w:rsid w:val="00DE13ED"/>
    <w:rsid w:val="00DE1462"/>
    <w:rsid w:val="00DE180C"/>
    <w:rsid w:val="00DE1D75"/>
    <w:rsid w:val="00DE2F0C"/>
    <w:rsid w:val="00DE2F95"/>
    <w:rsid w:val="00DE30FC"/>
    <w:rsid w:val="00DE3475"/>
    <w:rsid w:val="00DE37CF"/>
    <w:rsid w:val="00DE3A0E"/>
    <w:rsid w:val="00DE3A69"/>
    <w:rsid w:val="00DE3C37"/>
    <w:rsid w:val="00DE433D"/>
    <w:rsid w:val="00DE44F5"/>
    <w:rsid w:val="00DE46D2"/>
    <w:rsid w:val="00DE4B5E"/>
    <w:rsid w:val="00DE5BA8"/>
    <w:rsid w:val="00DE5DED"/>
    <w:rsid w:val="00DE78F2"/>
    <w:rsid w:val="00DE7A3D"/>
    <w:rsid w:val="00DE7D9C"/>
    <w:rsid w:val="00DF05B9"/>
    <w:rsid w:val="00DF072C"/>
    <w:rsid w:val="00DF0F04"/>
    <w:rsid w:val="00DF153E"/>
    <w:rsid w:val="00DF1A92"/>
    <w:rsid w:val="00DF248A"/>
    <w:rsid w:val="00DF2736"/>
    <w:rsid w:val="00DF2A65"/>
    <w:rsid w:val="00DF32C2"/>
    <w:rsid w:val="00DF34DF"/>
    <w:rsid w:val="00DF43BB"/>
    <w:rsid w:val="00DF43D5"/>
    <w:rsid w:val="00DF46E2"/>
    <w:rsid w:val="00DF4C80"/>
    <w:rsid w:val="00DF4DED"/>
    <w:rsid w:val="00DF51E8"/>
    <w:rsid w:val="00DF5704"/>
    <w:rsid w:val="00DF5746"/>
    <w:rsid w:val="00DF5A89"/>
    <w:rsid w:val="00DF5F6E"/>
    <w:rsid w:val="00DF66EC"/>
    <w:rsid w:val="00DF6C50"/>
    <w:rsid w:val="00DF6EC2"/>
    <w:rsid w:val="00DF7320"/>
    <w:rsid w:val="00DF7A08"/>
    <w:rsid w:val="00DF7F6C"/>
    <w:rsid w:val="00E001D5"/>
    <w:rsid w:val="00E00407"/>
    <w:rsid w:val="00E005D5"/>
    <w:rsid w:val="00E0072E"/>
    <w:rsid w:val="00E00ABB"/>
    <w:rsid w:val="00E010BB"/>
    <w:rsid w:val="00E013E4"/>
    <w:rsid w:val="00E017EC"/>
    <w:rsid w:val="00E01EEA"/>
    <w:rsid w:val="00E020A9"/>
    <w:rsid w:val="00E021EE"/>
    <w:rsid w:val="00E02473"/>
    <w:rsid w:val="00E02D75"/>
    <w:rsid w:val="00E03066"/>
    <w:rsid w:val="00E031FD"/>
    <w:rsid w:val="00E03931"/>
    <w:rsid w:val="00E04286"/>
    <w:rsid w:val="00E04639"/>
    <w:rsid w:val="00E04D76"/>
    <w:rsid w:val="00E05BF3"/>
    <w:rsid w:val="00E05E28"/>
    <w:rsid w:val="00E05E7E"/>
    <w:rsid w:val="00E06B80"/>
    <w:rsid w:val="00E07643"/>
    <w:rsid w:val="00E0767C"/>
    <w:rsid w:val="00E07BE6"/>
    <w:rsid w:val="00E07EDE"/>
    <w:rsid w:val="00E105C6"/>
    <w:rsid w:val="00E10BAD"/>
    <w:rsid w:val="00E11763"/>
    <w:rsid w:val="00E11927"/>
    <w:rsid w:val="00E11DD1"/>
    <w:rsid w:val="00E1290B"/>
    <w:rsid w:val="00E13A8E"/>
    <w:rsid w:val="00E14141"/>
    <w:rsid w:val="00E14149"/>
    <w:rsid w:val="00E14695"/>
    <w:rsid w:val="00E14708"/>
    <w:rsid w:val="00E14C06"/>
    <w:rsid w:val="00E14EDC"/>
    <w:rsid w:val="00E159F8"/>
    <w:rsid w:val="00E1717B"/>
    <w:rsid w:val="00E1723E"/>
    <w:rsid w:val="00E175F5"/>
    <w:rsid w:val="00E17657"/>
    <w:rsid w:val="00E176CA"/>
    <w:rsid w:val="00E20999"/>
    <w:rsid w:val="00E20F11"/>
    <w:rsid w:val="00E2152D"/>
    <w:rsid w:val="00E21F1B"/>
    <w:rsid w:val="00E22306"/>
    <w:rsid w:val="00E22541"/>
    <w:rsid w:val="00E22A88"/>
    <w:rsid w:val="00E231D5"/>
    <w:rsid w:val="00E235DE"/>
    <w:rsid w:val="00E24212"/>
    <w:rsid w:val="00E243A7"/>
    <w:rsid w:val="00E24E6F"/>
    <w:rsid w:val="00E25895"/>
    <w:rsid w:val="00E26BA0"/>
    <w:rsid w:val="00E26CEA"/>
    <w:rsid w:val="00E26DDD"/>
    <w:rsid w:val="00E2750A"/>
    <w:rsid w:val="00E30007"/>
    <w:rsid w:val="00E300CC"/>
    <w:rsid w:val="00E30162"/>
    <w:rsid w:val="00E301D0"/>
    <w:rsid w:val="00E312D4"/>
    <w:rsid w:val="00E31955"/>
    <w:rsid w:val="00E319E4"/>
    <w:rsid w:val="00E31C12"/>
    <w:rsid w:val="00E322E5"/>
    <w:rsid w:val="00E32582"/>
    <w:rsid w:val="00E334F4"/>
    <w:rsid w:val="00E33509"/>
    <w:rsid w:val="00E338E3"/>
    <w:rsid w:val="00E33F4A"/>
    <w:rsid w:val="00E34069"/>
    <w:rsid w:val="00E34307"/>
    <w:rsid w:val="00E34364"/>
    <w:rsid w:val="00E358D0"/>
    <w:rsid w:val="00E35C59"/>
    <w:rsid w:val="00E35F2B"/>
    <w:rsid w:val="00E363F8"/>
    <w:rsid w:val="00E3647A"/>
    <w:rsid w:val="00E37D3C"/>
    <w:rsid w:val="00E40431"/>
    <w:rsid w:val="00E40836"/>
    <w:rsid w:val="00E412EC"/>
    <w:rsid w:val="00E41888"/>
    <w:rsid w:val="00E41E98"/>
    <w:rsid w:val="00E42606"/>
    <w:rsid w:val="00E429FE"/>
    <w:rsid w:val="00E435D2"/>
    <w:rsid w:val="00E437B0"/>
    <w:rsid w:val="00E43C89"/>
    <w:rsid w:val="00E43CC4"/>
    <w:rsid w:val="00E441BD"/>
    <w:rsid w:val="00E44548"/>
    <w:rsid w:val="00E44D4E"/>
    <w:rsid w:val="00E45196"/>
    <w:rsid w:val="00E45463"/>
    <w:rsid w:val="00E4565F"/>
    <w:rsid w:val="00E456DF"/>
    <w:rsid w:val="00E45C83"/>
    <w:rsid w:val="00E45F79"/>
    <w:rsid w:val="00E45FA4"/>
    <w:rsid w:val="00E46022"/>
    <w:rsid w:val="00E46159"/>
    <w:rsid w:val="00E4687E"/>
    <w:rsid w:val="00E46DCE"/>
    <w:rsid w:val="00E47285"/>
    <w:rsid w:val="00E47B1A"/>
    <w:rsid w:val="00E5004A"/>
    <w:rsid w:val="00E50EBB"/>
    <w:rsid w:val="00E51036"/>
    <w:rsid w:val="00E514A4"/>
    <w:rsid w:val="00E52040"/>
    <w:rsid w:val="00E522DF"/>
    <w:rsid w:val="00E52896"/>
    <w:rsid w:val="00E52A0B"/>
    <w:rsid w:val="00E52E84"/>
    <w:rsid w:val="00E53339"/>
    <w:rsid w:val="00E53A2D"/>
    <w:rsid w:val="00E53ACA"/>
    <w:rsid w:val="00E54BCD"/>
    <w:rsid w:val="00E54C8B"/>
    <w:rsid w:val="00E55059"/>
    <w:rsid w:val="00E550A6"/>
    <w:rsid w:val="00E55B6F"/>
    <w:rsid w:val="00E55CFF"/>
    <w:rsid w:val="00E562BB"/>
    <w:rsid w:val="00E56FC4"/>
    <w:rsid w:val="00E57763"/>
    <w:rsid w:val="00E57DC7"/>
    <w:rsid w:val="00E57E18"/>
    <w:rsid w:val="00E6057A"/>
    <w:rsid w:val="00E60755"/>
    <w:rsid w:val="00E60894"/>
    <w:rsid w:val="00E616D4"/>
    <w:rsid w:val="00E619B5"/>
    <w:rsid w:val="00E61F2C"/>
    <w:rsid w:val="00E6230A"/>
    <w:rsid w:val="00E623A7"/>
    <w:rsid w:val="00E62BFF"/>
    <w:rsid w:val="00E62EF2"/>
    <w:rsid w:val="00E63195"/>
    <w:rsid w:val="00E63895"/>
    <w:rsid w:val="00E64070"/>
    <w:rsid w:val="00E649F4"/>
    <w:rsid w:val="00E64F6D"/>
    <w:rsid w:val="00E66687"/>
    <w:rsid w:val="00E6677D"/>
    <w:rsid w:val="00E669D0"/>
    <w:rsid w:val="00E66A73"/>
    <w:rsid w:val="00E66CF1"/>
    <w:rsid w:val="00E674B6"/>
    <w:rsid w:val="00E67AEA"/>
    <w:rsid w:val="00E700FC"/>
    <w:rsid w:val="00E70164"/>
    <w:rsid w:val="00E7076B"/>
    <w:rsid w:val="00E70944"/>
    <w:rsid w:val="00E709C0"/>
    <w:rsid w:val="00E70B73"/>
    <w:rsid w:val="00E70C09"/>
    <w:rsid w:val="00E712E7"/>
    <w:rsid w:val="00E723BC"/>
    <w:rsid w:val="00E72EEF"/>
    <w:rsid w:val="00E73738"/>
    <w:rsid w:val="00E73A43"/>
    <w:rsid w:val="00E73AAE"/>
    <w:rsid w:val="00E744AF"/>
    <w:rsid w:val="00E7487B"/>
    <w:rsid w:val="00E74B02"/>
    <w:rsid w:val="00E753C0"/>
    <w:rsid w:val="00E759FA"/>
    <w:rsid w:val="00E75A76"/>
    <w:rsid w:val="00E75BE9"/>
    <w:rsid w:val="00E762E4"/>
    <w:rsid w:val="00E7702E"/>
    <w:rsid w:val="00E774F9"/>
    <w:rsid w:val="00E7785E"/>
    <w:rsid w:val="00E77DD0"/>
    <w:rsid w:val="00E8044C"/>
    <w:rsid w:val="00E80BF2"/>
    <w:rsid w:val="00E81553"/>
    <w:rsid w:val="00E819A2"/>
    <w:rsid w:val="00E81C38"/>
    <w:rsid w:val="00E82088"/>
    <w:rsid w:val="00E82209"/>
    <w:rsid w:val="00E82A7D"/>
    <w:rsid w:val="00E82D46"/>
    <w:rsid w:val="00E82DDA"/>
    <w:rsid w:val="00E838CA"/>
    <w:rsid w:val="00E83E30"/>
    <w:rsid w:val="00E843BF"/>
    <w:rsid w:val="00E843C5"/>
    <w:rsid w:val="00E84582"/>
    <w:rsid w:val="00E84A6F"/>
    <w:rsid w:val="00E84E2C"/>
    <w:rsid w:val="00E85151"/>
    <w:rsid w:val="00E857C5"/>
    <w:rsid w:val="00E85CB7"/>
    <w:rsid w:val="00E861CB"/>
    <w:rsid w:val="00E863C0"/>
    <w:rsid w:val="00E866CD"/>
    <w:rsid w:val="00E868AC"/>
    <w:rsid w:val="00E871E0"/>
    <w:rsid w:val="00E87496"/>
    <w:rsid w:val="00E877DB"/>
    <w:rsid w:val="00E879F6"/>
    <w:rsid w:val="00E903F5"/>
    <w:rsid w:val="00E90FB0"/>
    <w:rsid w:val="00E91189"/>
    <w:rsid w:val="00E91648"/>
    <w:rsid w:val="00E920DE"/>
    <w:rsid w:val="00E92178"/>
    <w:rsid w:val="00E9273F"/>
    <w:rsid w:val="00E92DDC"/>
    <w:rsid w:val="00E92F06"/>
    <w:rsid w:val="00E931FF"/>
    <w:rsid w:val="00E93857"/>
    <w:rsid w:val="00E93A4C"/>
    <w:rsid w:val="00E94226"/>
    <w:rsid w:val="00E9439B"/>
    <w:rsid w:val="00E94768"/>
    <w:rsid w:val="00E95A79"/>
    <w:rsid w:val="00E95BAE"/>
    <w:rsid w:val="00E96D90"/>
    <w:rsid w:val="00E972FC"/>
    <w:rsid w:val="00E97590"/>
    <w:rsid w:val="00E97F7C"/>
    <w:rsid w:val="00EA0695"/>
    <w:rsid w:val="00EA07D2"/>
    <w:rsid w:val="00EA0C05"/>
    <w:rsid w:val="00EA1F0D"/>
    <w:rsid w:val="00EA2928"/>
    <w:rsid w:val="00EA2E53"/>
    <w:rsid w:val="00EA2E85"/>
    <w:rsid w:val="00EA2F0D"/>
    <w:rsid w:val="00EA4674"/>
    <w:rsid w:val="00EA4FBC"/>
    <w:rsid w:val="00EA5613"/>
    <w:rsid w:val="00EA58F6"/>
    <w:rsid w:val="00EA5B94"/>
    <w:rsid w:val="00EA61CD"/>
    <w:rsid w:val="00EA6FAE"/>
    <w:rsid w:val="00EA7407"/>
    <w:rsid w:val="00EA75CA"/>
    <w:rsid w:val="00EA777A"/>
    <w:rsid w:val="00EA7BBC"/>
    <w:rsid w:val="00EA7C59"/>
    <w:rsid w:val="00EA7CE7"/>
    <w:rsid w:val="00EB0028"/>
    <w:rsid w:val="00EB041F"/>
    <w:rsid w:val="00EB0489"/>
    <w:rsid w:val="00EB0498"/>
    <w:rsid w:val="00EB05A5"/>
    <w:rsid w:val="00EB0B81"/>
    <w:rsid w:val="00EB0E2F"/>
    <w:rsid w:val="00EB1307"/>
    <w:rsid w:val="00EB1547"/>
    <w:rsid w:val="00EB1A94"/>
    <w:rsid w:val="00EB1B02"/>
    <w:rsid w:val="00EB1B1B"/>
    <w:rsid w:val="00EB1B98"/>
    <w:rsid w:val="00EB21CF"/>
    <w:rsid w:val="00EB2411"/>
    <w:rsid w:val="00EB2E82"/>
    <w:rsid w:val="00EB350A"/>
    <w:rsid w:val="00EB4991"/>
    <w:rsid w:val="00EB4D3C"/>
    <w:rsid w:val="00EB52A3"/>
    <w:rsid w:val="00EB5449"/>
    <w:rsid w:val="00EB56CB"/>
    <w:rsid w:val="00EB5795"/>
    <w:rsid w:val="00EB58DB"/>
    <w:rsid w:val="00EB5AF0"/>
    <w:rsid w:val="00EB5C9E"/>
    <w:rsid w:val="00EB5CB7"/>
    <w:rsid w:val="00EB5D3D"/>
    <w:rsid w:val="00EB6497"/>
    <w:rsid w:val="00EB6601"/>
    <w:rsid w:val="00EB6B98"/>
    <w:rsid w:val="00EC0CC8"/>
    <w:rsid w:val="00EC1F19"/>
    <w:rsid w:val="00EC2231"/>
    <w:rsid w:val="00EC234D"/>
    <w:rsid w:val="00EC27F1"/>
    <w:rsid w:val="00EC3038"/>
    <w:rsid w:val="00EC390E"/>
    <w:rsid w:val="00EC3A8A"/>
    <w:rsid w:val="00EC3F0A"/>
    <w:rsid w:val="00EC4381"/>
    <w:rsid w:val="00EC46A2"/>
    <w:rsid w:val="00EC4BBC"/>
    <w:rsid w:val="00EC4E2C"/>
    <w:rsid w:val="00EC56AB"/>
    <w:rsid w:val="00EC5FFA"/>
    <w:rsid w:val="00EC637B"/>
    <w:rsid w:val="00EC6474"/>
    <w:rsid w:val="00EC68E0"/>
    <w:rsid w:val="00EC6BDD"/>
    <w:rsid w:val="00EC6DDC"/>
    <w:rsid w:val="00EC6E82"/>
    <w:rsid w:val="00EC716F"/>
    <w:rsid w:val="00EC748E"/>
    <w:rsid w:val="00EC7D96"/>
    <w:rsid w:val="00EC7EF1"/>
    <w:rsid w:val="00ED014D"/>
    <w:rsid w:val="00ED0D5B"/>
    <w:rsid w:val="00ED1925"/>
    <w:rsid w:val="00ED1BE8"/>
    <w:rsid w:val="00ED1C2C"/>
    <w:rsid w:val="00ED1F2C"/>
    <w:rsid w:val="00ED29E8"/>
    <w:rsid w:val="00ED2B53"/>
    <w:rsid w:val="00ED2BDB"/>
    <w:rsid w:val="00ED2C15"/>
    <w:rsid w:val="00ED2E27"/>
    <w:rsid w:val="00ED2EFA"/>
    <w:rsid w:val="00ED2F99"/>
    <w:rsid w:val="00ED3074"/>
    <w:rsid w:val="00ED330A"/>
    <w:rsid w:val="00ED3903"/>
    <w:rsid w:val="00ED4135"/>
    <w:rsid w:val="00ED4152"/>
    <w:rsid w:val="00ED496D"/>
    <w:rsid w:val="00ED4BC1"/>
    <w:rsid w:val="00ED4E42"/>
    <w:rsid w:val="00ED5008"/>
    <w:rsid w:val="00ED50FA"/>
    <w:rsid w:val="00ED5345"/>
    <w:rsid w:val="00ED5719"/>
    <w:rsid w:val="00ED5756"/>
    <w:rsid w:val="00ED57D6"/>
    <w:rsid w:val="00ED66D7"/>
    <w:rsid w:val="00ED713C"/>
    <w:rsid w:val="00ED71D6"/>
    <w:rsid w:val="00ED723D"/>
    <w:rsid w:val="00ED7695"/>
    <w:rsid w:val="00ED79CE"/>
    <w:rsid w:val="00EE031C"/>
    <w:rsid w:val="00EE0E47"/>
    <w:rsid w:val="00EE12C1"/>
    <w:rsid w:val="00EE161B"/>
    <w:rsid w:val="00EE183C"/>
    <w:rsid w:val="00EE2139"/>
    <w:rsid w:val="00EE233E"/>
    <w:rsid w:val="00EE257C"/>
    <w:rsid w:val="00EE3103"/>
    <w:rsid w:val="00EE348B"/>
    <w:rsid w:val="00EE44EE"/>
    <w:rsid w:val="00EE4634"/>
    <w:rsid w:val="00EE4A3A"/>
    <w:rsid w:val="00EE502C"/>
    <w:rsid w:val="00EE5554"/>
    <w:rsid w:val="00EE5615"/>
    <w:rsid w:val="00EE5727"/>
    <w:rsid w:val="00EE5B0B"/>
    <w:rsid w:val="00EE6314"/>
    <w:rsid w:val="00EE64A3"/>
    <w:rsid w:val="00EE64F1"/>
    <w:rsid w:val="00EE6B46"/>
    <w:rsid w:val="00EE6F33"/>
    <w:rsid w:val="00EE72B1"/>
    <w:rsid w:val="00EE7D95"/>
    <w:rsid w:val="00EE7E91"/>
    <w:rsid w:val="00EF0692"/>
    <w:rsid w:val="00EF0839"/>
    <w:rsid w:val="00EF08FB"/>
    <w:rsid w:val="00EF0D3E"/>
    <w:rsid w:val="00EF1A62"/>
    <w:rsid w:val="00EF1ED2"/>
    <w:rsid w:val="00EF1F01"/>
    <w:rsid w:val="00EF222C"/>
    <w:rsid w:val="00EF2236"/>
    <w:rsid w:val="00EF242A"/>
    <w:rsid w:val="00EF2945"/>
    <w:rsid w:val="00EF2FE2"/>
    <w:rsid w:val="00EF35E5"/>
    <w:rsid w:val="00EF38ED"/>
    <w:rsid w:val="00EF42B1"/>
    <w:rsid w:val="00EF4C1D"/>
    <w:rsid w:val="00EF4D29"/>
    <w:rsid w:val="00EF6006"/>
    <w:rsid w:val="00EF62BC"/>
    <w:rsid w:val="00EF6423"/>
    <w:rsid w:val="00EF6F3F"/>
    <w:rsid w:val="00EF71FB"/>
    <w:rsid w:val="00EF7672"/>
    <w:rsid w:val="00EF76E8"/>
    <w:rsid w:val="00EF77B3"/>
    <w:rsid w:val="00EF7999"/>
    <w:rsid w:val="00F0014F"/>
    <w:rsid w:val="00F00234"/>
    <w:rsid w:val="00F00D3D"/>
    <w:rsid w:val="00F00EDB"/>
    <w:rsid w:val="00F00F52"/>
    <w:rsid w:val="00F012C8"/>
    <w:rsid w:val="00F020A2"/>
    <w:rsid w:val="00F02C0A"/>
    <w:rsid w:val="00F02E75"/>
    <w:rsid w:val="00F03545"/>
    <w:rsid w:val="00F03B01"/>
    <w:rsid w:val="00F03E5C"/>
    <w:rsid w:val="00F0421D"/>
    <w:rsid w:val="00F04C20"/>
    <w:rsid w:val="00F05538"/>
    <w:rsid w:val="00F06777"/>
    <w:rsid w:val="00F06D7E"/>
    <w:rsid w:val="00F0700F"/>
    <w:rsid w:val="00F073B7"/>
    <w:rsid w:val="00F0760A"/>
    <w:rsid w:val="00F0766C"/>
    <w:rsid w:val="00F103D9"/>
    <w:rsid w:val="00F1079C"/>
    <w:rsid w:val="00F10B95"/>
    <w:rsid w:val="00F1129A"/>
    <w:rsid w:val="00F116B0"/>
    <w:rsid w:val="00F11BF7"/>
    <w:rsid w:val="00F12077"/>
    <w:rsid w:val="00F12856"/>
    <w:rsid w:val="00F12DBB"/>
    <w:rsid w:val="00F131FF"/>
    <w:rsid w:val="00F138B6"/>
    <w:rsid w:val="00F139BD"/>
    <w:rsid w:val="00F13B29"/>
    <w:rsid w:val="00F13DE5"/>
    <w:rsid w:val="00F14007"/>
    <w:rsid w:val="00F14038"/>
    <w:rsid w:val="00F14044"/>
    <w:rsid w:val="00F1437C"/>
    <w:rsid w:val="00F14651"/>
    <w:rsid w:val="00F14698"/>
    <w:rsid w:val="00F14CB4"/>
    <w:rsid w:val="00F15380"/>
    <w:rsid w:val="00F1560C"/>
    <w:rsid w:val="00F16265"/>
    <w:rsid w:val="00F16DA9"/>
    <w:rsid w:val="00F16EBC"/>
    <w:rsid w:val="00F16F4A"/>
    <w:rsid w:val="00F16FD5"/>
    <w:rsid w:val="00F172BC"/>
    <w:rsid w:val="00F1790D"/>
    <w:rsid w:val="00F17A7B"/>
    <w:rsid w:val="00F17F9B"/>
    <w:rsid w:val="00F200BF"/>
    <w:rsid w:val="00F20184"/>
    <w:rsid w:val="00F20267"/>
    <w:rsid w:val="00F2044E"/>
    <w:rsid w:val="00F20B3A"/>
    <w:rsid w:val="00F216AC"/>
    <w:rsid w:val="00F21704"/>
    <w:rsid w:val="00F21841"/>
    <w:rsid w:val="00F21931"/>
    <w:rsid w:val="00F21A0F"/>
    <w:rsid w:val="00F227D4"/>
    <w:rsid w:val="00F22827"/>
    <w:rsid w:val="00F23398"/>
    <w:rsid w:val="00F233A2"/>
    <w:rsid w:val="00F23C0B"/>
    <w:rsid w:val="00F23E73"/>
    <w:rsid w:val="00F241FB"/>
    <w:rsid w:val="00F24272"/>
    <w:rsid w:val="00F246D7"/>
    <w:rsid w:val="00F247A7"/>
    <w:rsid w:val="00F247AC"/>
    <w:rsid w:val="00F24A8A"/>
    <w:rsid w:val="00F24BCE"/>
    <w:rsid w:val="00F24DCF"/>
    <w:rsid w:val="00F24DE0"/>
    <w:rsid w:val="00F252FA"/>
    <w:rsid w:val="00F2537B"/>
    <w:rsid w:val="00F25E74"/>
    <w:rsid w:val="00F25F52"/>
    <w:rsid w:val="00F26252"/>
    <w:rsid w:val="00F26E2C"/>
    <w:rsid w:val="00F27A8C"/>
    <w:rsid w:val="00F27C45"/>
    <w:rsid w:val="00F301EB"/>
    <w:rsid w:val="00F30DFD"/>
    <w:rsid w:val="00F31457"/>
    <w:rsid w:val="00F3181E"/>
    <w:rsid w:val="00F31820"/>
    <w:rsid w:val="00F31C14"/>
    <w:rsid w:val="00F31C2C"/>
    <w:rsid w:val="00F32047"/>
    <w:rsid w:val="00F3294B"/>
    <w:rsid w:val="00F3309F"/>
    <w:rsid w:val="00F33774"/>
    <w:rsid w:val="00F338F2"/>
    <w:rsid w:val="00F33A89"/>
    <w:rsid w:val="00F33E12"/>
    <w:rsid w:val="00F34086"/>
    <w:rsid w:val="00F35C01"/>
    <w:rsid w:val="00F35D81"/>
    <w:rsid w:val="00F36080"/>
    <w:rsid w:val="00F36365"/>
    <w:rsid w:val="00F3684A"/>
    <w:rsid w:val="00F370F8"/>
    <w:rsid w:val="00F37200"/>
    <w:rsid w:val="00F37417"/>
    <w:rsid w:val="00F374A5"/>
    <w:rsid w:val="00F376AB"/>
    <w:rsid w:val="00F3792D"/>
    <w:rsid w:val="00F37970"/>
    <w:rsid w:val="00F37DE1"/>
    <w:rsid w:val="00F40453"/>
    <w:rsid w:val="00F40493"/>
    <w:rsid w:val="00F40581"/>
    <w:rsid w:val="00F4105B"/>
    <w:rsid w:val="00F4106D"/>
    <w:rsid w:val="00F41290"/>
    <w:rsid w:val="00F41490"/>
    <w:rsid w:val="00F4184F"/>
    <w:rsid w:val="00F41EB0"/>
    <w:rsid w:val="00F42154"/>
    <w:rsid w:val="00F42324"/>
    <w:rsid w:val="00F426BB"/>
    <w:rsid w:val="00F42982"/>
    <w:rsid w:val="00F4323D"/>
    <w:rsid w:val="00F43577"/>
    <w:rsid w:val="00F43627"/>
    <w:rsid w:val="00F43E59"/>
    <w:rsid w:val="00F44196"/>
    <w:rsid w:val="00F4430E"/>
    <w:rsid w:val="00F4435B"/>
    <w:rsid w:val="00F44ABF"/>
    <w:rsid w:val="00F44AE5"/>
    <w:rsid w:val="00F45673"/>
    <w:rsid w:val="00F45B5D"/>
    <w:rsid w:val="00F461B1"/>
    <w:rsid w:val="00F469B9"/>
    <w:rsid w:val="00F46A82"/>
    <w:rsid w:val="00F47356"/>
    <w:rsid w:val="00F47DC7"/>
    <w:rsid w:val="00F50252"/>
    <w:rsid w:val="00F506EB"/>
    <w:rsid w:val="00F50794"/>
    <w:rsid w:val="00F50C8E"/>
    <w:rsid w:val="00F50DC9"/>
    <w:rsid w:val="00F51085"/>
    <w:rsid w:val="00F514E0"/>
    <w:rsid w:val="00F519CF"/>
    <w:rsid w:val="00F51CB2"/>
    <w:rsid w:val="00F51CC6"/>
    <w:rsid w:val="00F52420"/>
    <w:rsid w:val="00F525CD"/>
    <w:rsid w:val="00F52D52"/>
    <w:rsid w:val="00F53927"/>
    <w:rsid w:val="00F53B94"/>
    <w:rsid w:val="00F53BC5"/>
    <w:rsid w:val="00F55061"/>
    <w:rsid w:val="00F562F8"/>
    <w:rsid w:val="00F5656B"/>
    <w:rsid w:val="00F565B4"/>
    <w:rsid w:val="00F56EB5"/>
    <w:rsid w:val="00F5723C"/>
    <w:rsid w:val="00F57415"/>
    <w:rsid w:val="00F57695"/>
    <w:rsid w:val="00F57E39"/>
    <w:rsid w:val="00F57EBA"/>
    <w:rsid w:val="00F6022B"/>
    <w:rsid w:val="00F60477"/>
    <w:rsid w:val="00F60576"/>
    <w:rsid w:val="00F61496"/>
    <w:rsid w:val="00F61527"/>
    <w:rsid w:val="00F61D8E"/>
    <w:rsid w:val="00F61E80"/>
    <w:rsid w:val="00F6242C"/>
    <w:rsid w:val="00F624AD"/>
    <w:rsid w:val="00F6251B"/>
    <w:rsid w:val="00F6280D"/>
    <w:rsid w:val="00F62F23"/>
    <w:rsid w:val="00F636CB"/>
    <w:rsid w:val="00F638DD"/>
    <w:rsid w:val="00F63A56"/>
    <w:rsid w:val="00F64056"/>
    <w:rsid w:val="00F64371"/>
    <w:rsid w:val="00F64D51"/>
    <w:rsid w:val="00F6526A"/>
    <w:rsid w:val="00F65599"/>
    <w:rsid w:val="00F65FE9"/>
    <w:rsid w:val="00F66033"/>
    <w:rsid w:val="00F66528"/>
    <w:rsid w:val="00F66884"/>
    <w:rsid w:val="00F66ECE"/>
    <w:rsid w:val="00F67703"/>
    <w:rsid w:val="00F679E8"/>
    <w:rsid w:val="00F700C2"/>
    <w:rsid w:val="00F701D2"/>
    <w:rsid w:val="00F70345"/>
    <w:rsid w:val="00F7146A"/>
    <w:rsid w:val="00F71937"/>
    <w:rsid w:val="00F71CAF"/>
    <w:rsid w:val="00F71D5D"/>
    <w:rsid w:val="00F720E7"/>
    <w:rsid w:val="00F721F0"/>
    <w:rsid w:val="00F7256C"/>
    <w:rsid w:val="00F72579"/>
    <w:rsid w:val="00F72F00"/>
    <w:rsid w:val="00F72F7E"/>
    <w:rsid w:val="00F734B2"/>
    <w:rsid w:val="00F73C8A"/>
    <w:rsid w:val="00F73E8A"/>
    <w:rsid w:val="00F73EB7"/>
    <w:rsid w:val="00F74565"/>
    <w:rsid w:val="00F74E42"/>
    <w:rsid w:val="00F74ED9"/>
    <w:rsid w:val="00F75CAC"/>
    <w:rsid w:val="00F75E1B"/>
    <w:rsid w:val="00F760FD"/>
    <w:rsid w:val="00F76452"/>
    <w:rsid w:val="00F76465"/>
    <w:rsid w:val="00F766EA"/>
    <w:rsid w:val="00F7672F"/>
    <w:rsid w:val="00F76741"/>
    <w:rsid w:val="00F76C89"/>
    <w:rsid w:val="00F76E2C"/>
    <w:rsid w:val="00F76FA8"/>
    <w:rsid w:val="00F7772B"/>
    <w:rsid w:val="00F77C75"/>
    <w:rsid w:val="00F77E52"/>
    <w:rsid w:val="00F77E64"/>
    <w:rsid w:val="00F8016E"/>
    <w:rsid w:val="00F804A6"/>
    <w:rsid w:val="00F80AB9"/>
    <w:rsid w:val="00F817D1"/>
    <w:rsid w:val="00F81B30"/>
    <w:rsid w:val="00F81CC1"/>
    <w:rsid w:val="00F82740"/>
    <w:rsid w:val="00F82E4B"/>
    <w:rsid w:val="00F82F96"/>
    <w:rsid w:val="00F8324F"/>
    <w:rsid w:val="00F835EF"/>
    <w:rsid w:val="00F83DF5"/>
    <w:rsid w:val="00F8509F"/>
    <w:rsid w:val="00F852C7"/>
    <w:rsid w:val="00F864A8"/>
    <w:rsid w:val="00F86544"/>
    <w:rsid w:val="00F86901"/>
    <w:rsid w:val="00F86E62"/>
    <w:rsid w:val="00F87563"/>
    <w:rsid w:val="00F87C20"/>
    <w:rsid w:val="00F90A9E"/>
    <w:rsid w:val="00F90B45"/>
    <w:rsid w:val="00F9132B"/>
    <w:rsid w:val="00F91B18"/>
    <w:rsid w:val="00F91DEB"/>
    <w:rsid w:val="00F91DF2"/>
    <w:rsid w:val="00F9217D"/>
    <w:rsid w:val="00F922A5"/>
    <w:rsid w:val="00F92D2A"/>
    <w:rsid w:val="00F931F4"/>
    <w:rsid w:val="00F93207"/>
    <w:rsid w:val="00F9386A"/>
    <w:rsid w:val="00F938E9"/>
    <w:rsid w:val="00F943A9"/>
    <w:rsid w:val="00F944AB"/>
    <w:rsid w:val="00F9462F"/>
    <w:rsid w:val="00F95036"/>
    <w:rsid w:val="00F9507C"/>
    <w:rsid w:val="00F960C3"/>
    <w:rsid w:val="00F9625E"/>
    <w:rsid w:val="00F9648D"/>
    <w:rsid w:val="00F9670D"/>
    <w:rsid w:val="00F96D9C"/>
    <w:rsid w:val="00F971F1"/>
    <w:rsid w:val="00F973B1"/>
    <w:rsid w:val="00F97D4F"/>
    <w:rsid w:val="00FA0154"/>
    <w:rsid w:val="00FA0218"/>
    <w:rsid w:val="00FA048C"/>
    <w:rsid w:val="00FA05CE"/>
    <w:rsid w:val="00FA1277"/>
    <w:rsid w:val="00FA1A74"/>
    <w:rsid w:val="00FA22BC"/>
    <w:rsid w:val="00FA2A6E"/>
    <w:rsid w:val="00FA2CD7"/>
    <w:rsid w:val="00FA2DD4"/>
    <w:rsid w:val="00FA34B4"/>
    <w:rsid w:val="00FA37FF"/>
    <w:rsid w:val="00FA399B"/>
    <w:rsid w:val="00FA3A77"/>
    <w:rsid w:val="00FA3DDB"/>
    <w:rsid w:val="00FA46B7"/>
    <w:rsid w:val="00FA474B"/>
    <w:rsid w:val="00FA4FE6"/>
    <w:rsid w:val="00FA53B7"/>
    <w:rsid w:val="00FA5CF9"/>
    <w:rsid w:val="00FA6296"/>
    <w:rsid w:val="00FA6297"/>
    <w:rsid w:val="00FA69DD"/>
    <w:rsid w:val="00FA78D4"/>
    <w:rsid w:val="00FA79EF"/>
    <w:rsid w:val="00FA7C3F"/>
    <w:rsid w:val="00FA7DA8"/>
    <w:rsid w:val="00FA7F17"/>
    <w:rsid w:val="00FB012C"/>
    <w:rsid w:val="00FB043F"/>
    <w:rsid w:val="00FB10D3"/>
    <w:rsid w:val="00FB18F3"/>
    <w:rsid w:val="00FB1AD5"/>
    <w:rsid w:val="00FB1CEC"/>
    <w:rsid w:val="00FB2595"/>
    <w:rsid w:val="00FB2B26"/>
    <w:rsid w:val="00FB2B6C"/>
    <w:rsid w:val="00FB3191"/>
    <w:rsid w:val="00FB36B8"/>
    <w:rsid w:val="00FB3DA5"/>
    <w:rsid w:val="00FB3DB4"/>
    <w:rsid w:val="00FB4CAB"/>
    <w:rsid w:val="00FB5055"/>
    <w:rsid w:val="00FB5133"/>
    <w:rsid w:val="00FB5BF8"/>
    <w:rsid w:val="00FB6133"/>
    <w:rsid w:val="00FB634E"/>
    <w:rsid w:val="00FB6454"/>
    <w:rsid w:val="00FB659E"/>
    <w:rsid w:val="00FB669D"/>
    <w:rsid w:val="00FB69AC"/>
    <w:rsid w:val="00FB6E04"/>
    <w:rsid w:val="00FB6EC7"/>
    <w:rsid w:val="00FB7404"/>
    <w:rsid w:val="00FB7F51"/>
    <w:rsid w:val="00FC0295"/>
    <w:rsid w:val="00FC10DB"/>
    <w:rsid w:val="00FC122E"/>
    <w:rsid w:val="00FC1CF0"/>
    <w:rsid w:val="00FC1E71"/>
    <w:rsid w:val="00FC1E98"/>
    <w:rsid w:val="00FC1FF0"/>
    <w:rsid w:val="00FC27CF"/>
    <w:rsid w:val="00FC31A9"/>
    <w:rsid w:val="00FC3FE9"/>
    <w:rsid w:val="00FC4140"/>
    <w:rsid w:val="00FC4AFA"/>
    <w:rsid w:val="00FC500E"/>
    <w:rsid w:val="00FC5D72"/>
    <w:rsid w:val="00FC60B6"/>
    <w:rsid w:val="00FC6189"/>
    <w:rsid w:val="00FD022C"/>
    <w:rsid w:val="00FD03ED"/>
    <w:rsid w:val="00FD0909"/>
    <w:rsid w:val="00FD127C"/>
    <w:rsid w:val="00FD137F"/>
    <w:rsid w:val="00FD1A0B"/>
    <w:rsid w:val="00FD2201"/>
    <w:rsid w:val="00FD2453"/>
    <w:rsid w:val="00FD2DA3"/>
    <w:rsid w:val="00FD355D"/>
    <w:rsid w:val="00FD396D"/>
    <w:rsid w:val="00FD3F79"/>
    <w:rsid w:val="00FD4092"/>
    <w:rsid w:val="00FD46BB"/>
    <w:rsid w:val="00FD4F10"/>
    <w:rsid w:val="00FD520A"/>
    <w:rsid w:val="00FD5BB8"/>
    <w:rsid w:val="00FD5BFA"/>
    <w:rsid w:val="00FD6439"/>
    <w:rsid w:val="00FD65B2"/>
    <w:rsid w:val="00FD6A69"/>
    <w:rsid w:val="00FD6D8F"/>
    <w:rsid w:val="00FD71B2"/>
    <w:rsid w:val="00FD7252"/>
    <w:rsid w:val="00FD78FA"/>
    <w:rsid w:val="00FD7A04"/>
    <w:rsid w:val="00FE057C"/>
    <w:rsid w:val="00FE0C28"/>
    <w:rsid w:val="00FE1CEE"/>
    <w:rsid w:val="00FE1DEF"/>
    <w:rsid w:val="00FE20B6"/>
    <w:rsid w:val="00FE220B"/>
    <w:rsid w:val="00FE3174"/>
    <w:rsid w:val="00FE39FF"/>
    <w:rsid w:val="00FE3D85"/>
    <w:rsid w:val="00FE3E9A"/>
    <w:rsid w:val="00FE406C"/>
    <w:rsid w:val="00FE4452"/>
    <w:rsid w:val="00FE4528"/>
    <w:rsid w:val="00FE4C30"/>
    <w:rsid w:val="00FE4D26"/>
    <w:rsid w:val="00FE4E12"/>
    <w:rsid w:val="00FE56D6"/>
    <w:rsid w:val="00FE56F4"/>
    <w:rsid w:val="00FE6241"/>
    <w:rsid w:val="00FE6FF6"/>
    <w:rsid w:val="00FE7108"/>
    <w:rsid w:val="00FE71B4"/>
    <w:rsid w:val="00FE7261"/>
    <w:rsid w:val="00FF0611"/>
    <w:rsid w:val="00FF0848"/>
    <w:rsid w:val="00FF14B0"/>
    <w:rsid w:val="00FF1B76"/>
    <w:rsid w:val="00FF263B"/>
    <w:rsid w:val="00FF2B97"/>
    <w:rsid w:val="00FF36E7"/>
    <w:rsid w:val="00FF3C38"/>
    <w:rsid w:val="00FF3F73"/>
    <w:rsid w:val="00FF41AD"/>
    <w:rsid w:val="00FF4909"/>
    <w:rsid w:val="00FF5FA2"/>
    <w:rsid w:val="00FF61BA"/>
    <w:rsid w:val="00FF66CB"/>
    <w:rsid w:val="00FF67CE"/>
    <w:rsid w:val="00FF6AD4"/>
    <w:rsid w:val="00FF6ADE"/>
    <w:rsid w:val="00FF6B26"/>
    <w:rsid w:val="00FF6BF7"/>
    <w:rsid w:val="00FF765D"/>
    <w:rsid w:val="00FF7A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29CF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sz w:val="24"/>
        <w:szCs w:val="24"/>
        <w:lang w:val="en-AU"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uiPriority="99"/>
    <w:lsdException w:name="List Number 3" w:semiHidden="1" w:uiPriority="99" w:unhideWhenUsed="1"/>
    <w:lsdException w:name="List Number 4" w:semiHidden="1" w:uiPriority="99" w:unhideWhenUsed="1"/>
    <w:lsdException w:name="List Number 5" w:uiPriority="99"/>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2AC7"/>
    <w:pPr>
      <w:spacing w:before="120" w:after="120"/>
      <w:jc w:val="both"/>
    </w:pPr>
    <w:rPr>
      <w:rFonts w:ascii="Book Antiqua" w:eastAsia="MS Mincho" w:hAnsi="Book Antiqua"/>
      <w:sz w:val="22"/>
      <w:lang w:val="en-GB"/>
    </w:rPr>
  </w:style>
  <w:style w:type="paragraph" w:styleId="Heading1">
    <w:name w:val="heading 1"/>
    <w:aliases w:val="h1"/>
    <w:basedOn w:val="Normal"/>
    <w:next w:val="Normal"/>
    <w:link w:val="Heading1Char"/>
    <w:uiPriority w:val="9"/>
    <w:qFormat/>
    <w:rsid w:val="001C47DB"/>
    <w:pPr>
      <w:keepNext/>
      <w:keepLines/>
      <w:spacing w:before="480" w:after="0"/>
      <w:outlineLvl w:val="0"/>
    </w:pPr>
    <w:rPr>
      <w:rFonts w:ascii="Calibri" w:eastAsia="Times New Roman" w:hAnsi="Calibri"/>
      <w:b/>
      <w:bCs/>
      <w:color w:val="345A8A"/>
      <w:sz w:val="32"/>
      <w:szCs w:val="32"/>
    </w:rPr>
  </w:style>
  <w:style w:type="paragraph" w:styleId="Heading2">
    <w:name w:val="heading 2"/>
    <w:aliases w:val="h2"/>
    <w:basedOn w:val="Normal"/>
    <w:next w:val="paragraph"/>
    <w:link w:val="Heading2Char"/>
    <w:uiPriority w:val="99"/>
    <w:qFormat/>
    <w:rsid w:val="00F67703"/>
    <w:pPr>
      <w:keepNext/>
      <w:spacing w:before="500" w:line="260" w:lineRule="atLeast"/>
      <w:jc w:val="left"/>
      <w:outlineLvl w:val="1"/>
    </w:pPr>
    <w:rPr>
      <w:rFonts w:ascii="Arial" w:hAnsi="Arial"/>
      <w:b/>
      <w:color w:val="333399"/>
      <w:sz w:val="28"/>
      <w:szCs w:val="28"/>
    </w:rPr>
  </w:style>
  <w:style w:type="paragraph" w:styleId="Heading3">
    <w:name w:val="heading 3"/>
    <w:aliases w:val="h3"/>
    <w:basedOn w:val="Heading2"/>
    <w:next w:val="paragraph"/>
    <w:link w:val="Heading3Char"/>
    <w:uiPriority w:val="99"/>
    <w:qFormat/>
    <w:rsid w:val="008B2F2B"/>
    <w:pPr>
      <w:numPr>
        <w:ilvl w:val="2"/>
        <w:numId w:val="15"/>
      </w:numPr>
      <w:outlineLvl w:val="2"/>
    </w:pPr>
    <w:rPr>
      <w:b w:val="0"/>
      <w:i/>
      <w:sz w:val="22"/>
    </w:rPr>
  </w:style>
  <w:style w:type="paragraph" w:styleId="Heading4">
    <w:name w:val="heading 4"/>
    <w:aliases w:val="h4"/>
    <w:basedOn w:val="paragraph"/>
    <w:next w:val="paragraph"/>
    <w:link w:val="Heading4Char"/>
    <w:uiPriority w:val="99"/>
    <w:qFormat/>
    <w:rsid w:val="00E20999"/>
    <w:pPr>
      <w:outlineLvl w:val="3"/>
    </w:pPr>
    <w:rPr>
      <w:i/>
    </w:rPr>
  </w:style>
  <w:style w:type="paragraph" w:styleId="Heading5">
    <w:name w:val="heading 5"/>
    <w:basedOn w:val="paragraph"/>
    <w:next w:val="paragraph"/>
    <w:link w:val="Heading5Char"/>
    <w:uiPriority w:val="99"/>
    <w:qFormat/>
    <w:rsid w:val="00E20999"/>
    <w:pPr>
      <w:ind w:left="0"/>
      <w:jc w:val="left"/>
      <w:outlineLvl w:val="4"/>
    </w:pPr>
  </w:style>
  <w:style w:type="paragraph" w:styleId="Heading6">
    <w:name w:val="heading 6"/>
    <w:basedOn w:val="paragraph"/>
    <w:next w:val="paragraph"/>
    <w:link w:val="Heading6Char"/>
    <w:uiPriority w:val="99"/>
    <w:qFormat/>
    <w:rsid w:val="00E20999"/>
    <w:pPr>
      <w:ind w:left="0"/>
      <w:jc w:val="left"/>
      <w:outlineLvl w:val="5"/>
    </w:pPr>
  </w:style>
  <w:style w:type="paragraph" w:styleId="Heading7">
    <w:name w:val="heading 7"/>
    <w:basedOn w:val="paragraph"/>
    <w:next w:val="paragraph"/>
    <w:link w:val="Heading7Char"/>
    <w:uiPriority w:val="99"/>
    <w:qFormat/>
    <w:rsid w:val="00E20999"/>
    <w:pPr>
      <w:ind w:left="0"/>
      <w:jc w:val="left"/>
      <w:outlineLvl w:val="6"/>
    </w:pPr>
  </w:style>
  <w:style w:type="paragraph" w:styleId="Heading8">
    <w:name w:val="heading 8"/>
    <w:basedOn w:val="paragraph"/>
    <w:next w:val="paragraph"/>
    <w:link w:val="Heading8Char"/>
    <w:uiPriority w:val="99"/>
    <w:qFormat/>
    <w:rsid w:val="00E20999"/>
    <w:pPr>
      <w:ind w:left="0"/>
      <w:outlineLvl w:val="7"/>
    </w:pPr>
  </w:style>
  <w:style w:type="paragraph" w:styleId="Heading9">
    <w:name w:val="heading 9"/>
    <w:basedOn w:val="paragraph"/>
    <w:next w:val="paragraph"/>
    <w:link w:val="Heading9Char"/>
    <w:uiPriority w:val="99"/>
    <w:qFormat/>
    <w:rsid w:val="00E20999"/>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20999"/>
    <w:rPr>
      <w:rFonts w:ascii="Tahoma" w:hAnsi="Tahoma"/>
      <w:sz w:val="16"/>
      <w:szCs w:val="16"/>
    </w:rPr>
  </w:style>
  <w:style w:type="character" w:customStyle="1" w:styleId="BalloonTextChar">
    <w:name w:val="Balloon Text Char"/>
    <w:uiPriority w:val="99"/>
    <w:semiHidden/>
    <w:rsid w:val="004E3BA4"/>
    <w:rPr>
      <w:rFonts w:ascii="Lucida Grande" w:hAnsi="Lucida Grande"/>
      <w:sz w:val="18"/>
      <w:szCs w:val="18"/>
    </w:rPr>
  </w:style>
  <w:style w:type="character" w:customStyle="1" w:styleId="BalloonTextChar0">
    <w:name w:val="Balloon Text Char"/>
    <w:uiPriority w:val="99"/>
    <w:semiHidden/>
    <w:rsid w:val="004E3BA4"/>
    <w:rPr>
      <w:rFonts w:ascii="Lucida Grande" w:hAnsi="Lucida Grande"/>
      <w:sz w:val="18"/>
      <w:szCs w:val="18"/>
    </w:rPr>
  </w:style>
  <w:style w:type="character" w:customStyle="1" w:styleId="BalloonTextChar2">
    <w:name w:val="Balloon Text Char"/>
    <w:uiPriority w:val="99"/>
    <w:semiHidden/>
    <w:rsid w:val="004E3BA4"/>
    <w:rPr>
      <w:rFonts w:ascii="Lucida Grande" w:hAnsi="Lucida Grande"/>
      <w:sz w:val="18"/>
      <w:szCs w:val="18"/>
    </w:rPr>
  </w:style>
  <w:style w:type="character" w:customStyle="1" w:styleId="Heading1Char">
    <w:name w:val="Heading 1 Char"/>
    <w:aliases w:val="h1 Char"/>
    <w:link w:val="Heading1"/>
    <w:uiPriority w:val="9"/>
    <w:rsid w:val="001C47DB"/>
    <w:rPr>
      <w:rFonts w:ascii="Calibri" w:eastAsia="Times New Roman" w:hAnsi="Calibri"/>
      <w:b/>
      <w:bCs/>
      <w:color w:val="345A8A"/>
      <w:sz w:val="32"/>
      <w:szCs w:val="32"/>
      <w:lang w:val="en-GB"/>
    </w:rPr>
  </w:style>
  <w:style w:type="paragraph" w:customStyle="1" w:styleId="paragraph">
    <w:name w:val="paragraph"/>
    <w:aliases w:val="p,Paragraph,P,para"/>
    <w:basedOn w:val="Normal"/>
    <w:uiPriority w:val="99"/>
    <w:rsid w:val="00E20999"/>
    <w:pPr>
      <w:keepLines/>
      <w:tabs>
        <w:tab w:val="left" w:pos="2420"/>
      </w:tabs>
      <w:spacing w:before="260" w:line="260" w:lineRule="atLeast"/>
      <w:ind w:left="851"/>
    </w:pPr>
    <w:rPr>
      <w:szCs w:val="20"/>
    </w:rPr>
  </w:style>
  <w:style w:type="character" w:customStyle="1" w:styleId="Heading2Char">
    <w:name w:val="Heading 2 Char"/>
    <w:aliases w:val="h2 Char"/>
    <w:link w:val="Heading2"/>
    <w:uiPriority w:val="99"/>
    <w:rsid w:val="00F67703"/>
    <w:rPr>
      <w:rFonts w:ascii="Arial" w:eastAsia="MS Mincho" w:hAnsi="Arial"/>
      <w:b/>
      <w:color w:val="333399"/>
      <w:sz w:val="28"/>
      <w:szCs w:val="28"/>
      <w:lang w:val="en-GB"/>
    </w:rPr>
  </w:style>
  <w:style w:type="character" w:customStyle="1" w:styleId="Heading3Char">
    <w:name w:val="Heading 3 Char"/>
    <w:aliases w:val="h3 Char"/>
    <w:link w:val="Heading3"/>
    <w:uiPriority w:val="99"/>
    <w:rsid w:val="008B2F2B"/>
    <w:rPr>
      <w:rFonts w:ascii="Arial" w:eastAsia="MS Mincho" w:hAnsi="Arial"/>
      <w:i/>
      <w:color w:val="333399"/>
      <w:sz w:val="22"/>
      <w:szCs w:val="28"/>
      <w:lang w:val="en-GB"/>
    </w:rPr>
  </w:style>
  <w:style w:type="character" w:customStyle="1" w:styleId="Heading4Char">
    <w:name w:val="Heading 4 Char"/>
    <w:aliases w:val="h4 Char"/>
    <w:link w:val="Heading4"/>
    <w:uiPriority w:val="99"/>
    <w:rsid w:val="00E20999"/>
    <w:rPr>
      <w:rFonts w:ascii="Book Antiqua" w:eastAsia="MS Mincho" w:hAnsi="Book Antiqua" w:cs="Times New Roman"/>
      <w:i/>
      <w:sz w:val="22"/>
      <w:szCs w:val="20"/>
      <w:lang w:val="en-GB"/>
    </w:rPr>
  </w:style>
  <w:style w:type="character" w:customStyle="1" w:styleId="Heading5Char">
    <w:name w:val="Heading 5 Char"/>
    <w:link w:val="Heading5"/>
    <w:uiPriority w:val="99"/>
    <w:rsid w:val="00E20999"/>
    <w:rPr>
      <w:rFonts w:ascii="Book Antiqua" w:eastAsia="MS Mincho" w:hAnsi="Book Antiqua" w:cs="Times New Roman"/>
      <w:sz w:val="22"/>
      <w:szCs w:val="20"/>
      <w:lang w:val="en-GB"/>
    </w:rPr>
  </w:style>
  <w:style w:type="character" w:customStyle="1" w:styleId="Heading6Char">
    <w:name w:val="Heading 6 Char"/>
    <w:link w:val="Heading6"/>
    <w:uiPriority w:val="99"/>
    <w:rsid w:val="00E20999"/>
    <w:rPr>
      <w:rFonts w:ascii="Book Antiqua" w:eastAsia="MS Mincho" w:hAnsi="Book Antiqua" w:cs="Times New Roman"/>
      <w:sz w:val="22"/>
      <w:szCs w:val="20"/>
      <w:lang w:val="en-GB"/>
    </w:rPr>
  </w:style>
  <w:style w:type="character" w:customStyle="1" w:styleId="Heading7Char">
    <w:name w:val="Heading 7 Char"/>
    <w:link w:val="Heading7"/>
    <w:uiPriority w:val="99"/>
    <w:rsid w:val="00E20999"/>
    <w:rPr>
      <w:rFonts w:ascii="Book Antiqua" w:eastAsia="MS Mincho" w:hAnsi="Book Antiqua" w:cs="Times New Roman"/>
      <w:sz w:val="22"/>
      <w:szCs w:val="20"/>
      <w:lang w:val="en-GB"/>
    </w:rPr>
  </w:style>
  <w:style w:type="character" w:customStyle="1" w:styleId="Heading8Char">
    <w:name w:val="Heading 8 Char"/>
    <w:link w:val="Heading8"/>
    <w:uiPriority w:val="99"/>
    <w:rsid w:val="00E20999"/>
    <w:rPr>
      <w:rFonts w:ascii="Book Antiqua" w:eastAsia="MS Mincho" w:hAnsi="Book Antiqua" w:cs="Times New Roman"/>
      <w:sz w:val="22"/>
      <w:szCs w:val="20"/>
      <w:lang w:val="en-GB"/>
    </w:rPr>
  </w:style>
  <w:style w:type="character" w:customStyle="1" w:styleId="Heading9Char">
    <w:name w:val="Heading 9 Char"/>
    <w:link w:val="Heading9"/>
    <w:uiPriority w:val="99"/>
    <w:rsid w:val="00E20999"/>
    <w:rPr>
      <w:rFonts w:ascii="Book Antiqua" w:eastAsia="MS Mincho" w:hAnsi="Book Antiqua" w:cs="Times New Roman"/>
      <w:sz w:val="22"/>
      <w:szCs w:val="20"/>
      <w:lang w:val="en-GB"/>
    </w:rPr>
  </w:style>
  <w:style w:type="paragraph" w:styleId="Header">
    <w:name w:val="header"/>
    <w:aliases w:val="h"/>
    <w:basedOn w:val="Normal"/>
    <w:link w:val="HeaderChar"/>
    <w:uiPriority w:val="99"/>
    <w:unhideWhenUsed/>
    <w:rsid w:val="00E20999"/>
    <w:pPr>
      <w:tabs>
        <w:tab w:val="center" w:pos="4320"/>
        <w:tab w:val="right" w:pos="8640"/>
      </w:tabs>
    </w:pPr>
    <w:rPr>
      <w:rFonts w:ascii="Cambria" w:eastAsia="Cambria" w:hAnsi="Cambria"/>
      <w:sz w:val="24"/>
    </w:rPr>
  </w:style>
  <w:style w:type="character" w:customStyle="1" w:styleId="HeaderChar">
    <w:name w:val="Header Char"/>
    <w:aliases w:val="h Char"/>
    <w:link w:val="Header"/>
    <w:uiPriority w:val="99"/>
    <w:semiHidden/>
    <w:rsid w:val="00E20999"/>
    <w:rPr>
      <w:sz w:val="24"/>
      <w:szCs w:val="24"/>
      <w:lang w:val="en-GB"/>
    </w:rPr>
  </w:style>
  <w:style w:type="paragraph" w:styleId="Footer">
    <w:name w:val="footer"/>
    <w:aliases w:val="fo"/>
    <w:basedOn w:val="Normal"/>
    <w:link w:val="FooterChar"/>
    <w:uiPriority w:val="99"/>
    <w:unhideWhenUsed/>
    <w:rsid w:val="00E20999"/>
    <w:pPr>
      <w:tabs>
        <w:tab w:val="center" w:pos="4320"/>
        <w:tab w:val="right" w:pos="8640"/>
      </w:tabs>
    </w:pPr>
    <w:rPr>
      <w:rFonts w:ascii="Cambria" w:eastAsia="Cambria" w:hAnsi="Cambria"/>
      <w:sz w:val="24"/>
    </w:rPr>
  </w:style>
  <w:style w:type="character" w:customStyle="1" w:styleId="FooterChar">
    <w:name w:val="Footer Char"/>
    <w:aliases w:val="fo Char"/>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Times New Roman"/>
      <w:sz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rPr>
      <w:szCs w:val="20"/>
    </w:rPr>
  </w:style>
  <w:style w:type="paragraph" w:styleId="ListParagraph">
    <w:name w:val="List Paragraph"/>
    <w:basedOn w:val="Normal"/>
    <w:uiPriority w:val="34"/>
    <w:qFormat/>
    <w:rsid w:val="00E20999"/>
    <w:pPr>
      <w:ind w:left="720"/>
      <w:contextualSpacing/>
    </w:pPr>
  </w:style>
  <w:style w:type="paragraph" w:customStyle="1" w:styleId="paragraph3">
    <w:name w:val="paragraph 3"/>
    <w:aliases w:val="p3"/>
    <w:basedOn w:val="paragraph"/>
    <w:uiPriority w:val="99"/>
    <w:rsid w:val="00E20999"/>
    <w:pPr>
      <w:numPr>
        <w:ilvl w:val="6"/>
        <w:numId w:val="8"/>
      </w:numPr>
      <w:tabs>
        <w:tab w:val="num" w:pos="851"/>
      </w:tabs>
      <w:ind w:hanging="851"/>
    </w:pPr>
  </w:style>
  <w:style w:type="paragraph" w:customStyle="1" w:styleId="paragraph4">
    <w:name w:val="paragraph 4"/>
    <w:aliases w:val="p4"/>
    <w:basedOn w:val="paragraph"/>
    <w:uiPriority w:val="99"/>
    <w:rsid w:val="00E20999"/>
    <w:pPr>
      <w:numPr>
        <w:ilvl w:val="7"/>
        <w:numId w:val="15"/>
      </w:numPr>
    </w:pPr>
  </w:style>
  <w:style w:type="paragraph" w:styleId="TOC7">
    <w:name w:val="toc 7"/>
    <w:aliases w:val="t7"/>
    <w:basedOn w:val="TOC5"/>
    <w:uiPriority w:val="39"/>
    <w:rsid w:val="00E20999"/>
  </w:style>
  <w:style w:type="paragraph" w:styleId="TOC5">
    <w:name w:val="toc 5"/>
    <w:aliases w:val="t5"/>
    <w:basedOn w:val="TOC2"/>
    <w:uiPriority w:val="39"/>
    <w:rsid w:val="00E20999"/>
    <w:pPr>
      <w:spacing w:before="260"/>
      <w:ind w:left="2220" w:hanging="1300"/>
    </w:pPr>
  </w:style>
  <w:style w:type="paragraph" w:styleId="TOC2">
    <w:name w:val="toc 2"/>
    <w:aliases w:val="t2"/>
    <w:basedOn w:val="TOC1"/>
    <w:autoRedefine/>
    <w:uiPriority w:val="39"/>
    <w:rsid w:val="00C30D1A"/>
    <w:pPr>
      <w:tabs>
        <w:tab w:val="left" w:pos="1702"/>
      </w:tabs>
      <w:spacing w:before="0"/>
      <w:ind w:left="1701" w:hanging="567"/>
    </w:pPr>
    <w:rPr>
      <w:b w:val="0"/>
    </w:rPr>
  </w:style>
  <w:style w:type="paragraph" w:styleId="TOC1">
    <w:name w:val="toc 1"/>
    <w:aliases w:val="t1"/>
    <w:basedOn w:val="paragraph"/>
    <w:uiPriority w:val="39"/>
    <w:rsid w:val="00E20999"/>
    <w:pPr>
      <w:tabs>
        <w:tab w:val="clear" w:pos="2420"/>
        <w:tab w:val="right" w:pos="9380"/>
      </w:tabs>
      <w:spacing w:before="200"/>
      <w:ind w:left="1702" w:right="1418" w:hanging="851"/>
    </w:pPr>
    <w:rPr>
      <w:b/>
      <w:noProof/>
    </w:rPr>
  </w:style>
  <w:style w:type="paragraph" w:styleId="TOC6">
    <w:name w:val="toc 6"/>
    <w:aliases w:val="t6"/>
    <w:basedOn w:val="TOC5"/>
    <w:uiPriority w:val="39"/>
    <w:rsid w:val="00E20999"/>
  </w:style>
  <w:style w:type="paragraph" w:styleId="TOC3">
    <w:name w:val="toc 3"/>
    <w:aliases w:val="t3"/>
    <w:basedOn w:val="TOC2"/>
    <w:uiPriority w:val="39"/>
    <w:rsid w:val="00E20999"/>
  </w:style>
  <w:style w:type="character" w:styleId="FootnoteReference">
    <w:name w:val="footnote reference"/>
    <w:uiPriority w:val="99"/>
    <w:rsid w:val="00E20999"/>
    <w:rPr>
      <w:rFonts w:ascii="Palatino" w:hAnsi="Palatino" w:cs="Times New Roman"/>
      <w:position w:val="6"/>
      <w:sz w:val="16"/>
    </w:rPr>
  </w:style>
  <w:style w:type="paragraph" w:styleId="FootnoteText">
    <w:name w:val="footnote text"/>
    <w:basedOn w:val="paragraph"/>
    <w:link w:val="FootnoteTextChar"/>
    <w:rsid w:val="00E20999"/>
    <w:pPr>
      <w:tabs>
        <w:tab w:val="clear" w:pos="2420"/>
      </w:tabs>
      <w:ind w:left="1418" w:hanging="567"/>
    </w:pPr>
    <w:rPr>
      <w:sz w:val="18"/>
    </w:rPr>
  </w:style>
  <w:style w:type="character" w:customStyle="1" w:styleId="FootnoteTextChar">
    <w:name w:val="Footnote Text Char"/>
    <w:link w:val="FootnoteText"/>
    <w:rsid w:val="00E20999"/>
    <w:rPr>
      <w:rFonts w:ascii="Book Antiqua" w:eastAsia="MS Mincho" w:hAnsi="Book Antiqua" w:cs="Times New Roman"/>
      <w:sz w:val="18"/>
      <w:szCs w:val="20"/>
      <w:lang w:val="en-GB"/>
    </w:rPr>
  </w:style>
  <w:style w:type="paragraph" w:customStyle="1" w:styleId="runningheader">
    <w:name w:val="running header"/>
    <w:aliases w:val="r"/>
    <w:basedOn w:val="Heading1"/>
    <w:uiPriority w:val="99"/>
    <w:rsid w:val="00E20999"/>
    <w:pPr>
      <w:keepLines w:val="0"/>
      <w:pageBreakBefore/>
      <w:framePr w:w="9361" w:hSpace="181" w:vSpace="181" w:wrap="around" w:vAnchor="text" w:hAnchor="page" w:x="1410" w:y="-719"/>
      <w:tabs>
        <w:tab w:val="num" w:pos="1440"/>
      </w:tabs>
      <w:spacing w:before="1760" w:after="120" w:line="320" w:lineRule="atLeast"/>
      <w:jc w:val="right"/>
      <w:outlineLvl w:val="9"/>
    </w:pPr>
    <w:rPr>
      <w:rFonts w:ascii="Arial" w:eastAsia="MS Mincho" w:hAnsi="Arial" w:cs="Arial"/>
      <w:b w:val="0"/>
      <w:bCs w:val="0"/>
      <w:i/>
      <w:noProof/>
      <w:color w:val="333399"/>
      <w:kern w:val="28"/>
      <w:sz w:val="22"/>
      <w:szCs w:val="20"/>
    </w:rPr>
  </w:style>
  <w:style w:type="paragraph" w:customStyle="1" w:styleId="Title1">
    <w:name w:val="Title1"/>
    <w:aliases w:val="ti,title"/>
    <w:basedOn w:val="Normal"/>
    <w:next w:val="authoretc"/>
    <w:uiPriority w:val="99"/>
    <w:rsid w:val="00E20999"/>
    <w:pPr>
      <w:framePr w:w="7088" w:hSpace="181" w:vSpace="181" w:wrap="around" w:vAnchor="page" w:hAnchor="margin" w:y="4163"/>
      <w:spacing w:line="360" w:lineRule="atLeast"/>
      <w:ind w:left="2347" w:right="680"/>
      <w:jc w:val="left"/>
    </w:pPr>
    <w:rPr>
      <w:sz w:val="28"/>
      <w:szCs w:val="20"/>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pageBreakBefore/>
      <w:framePr w:w="9361" w:hSpace="180" w:vSpace="180" w:wrap="auto" w:vAnchor="page" w:hAnchor="text" w:yAlign="top"/>
      <w:tabs>
        <w:tab w:val="num" w:pos="1440"/>
        <w:tab w:val="left" w:pos="2420"/>
      </w:tabs>
      <w:spacing w:before="1760" w:after="120" w:line="320" w:lineRule="atLeast"/>
      <w:ind w:left="851" w:hanging="851"/>
      <w:outlineLvl w:val="9"/>
    </w:pPr>
    <w:rPr>
      <w:rFonts w:ascii="Arial" w:eastAsia="MS Mincho" w:hAnsi="Arial" w:cs="Arial"/>
      <w:bCs w:val="0"/>
      <w:color w:val="333399"/>
      <w:sz w:val="28"/>
      <w:szCs w:val="20"/>
    </w:rPr>
  </w:style>
  <w:style w:type="paragraph" w:customStyle="1" w:styleId="List1">
    <w:name w:val="List1"/>
    <w:aliases w:val="l,l1,cl-,list + change bars,L,list + change ssl,li,letter,list"/>
    <w:basedOn w:val="paragraph"/>
    <w:uiPriority w:val="99"/>
    <w:rsid w:val="00E20999"/>
    <w:pPr>
      <w:numPr>
        <w:numId w:val="14"/>
      </w:numPr>
      <w:tabs>
        <w:tab w:val="clear" w:pos="2420"/>
      </w:tabs>
      <w:spacing w:before="120"/>
    </w:pPr>
  </w:style>
  <w:style w:type="paragraph" w:customStyle="1" w:styleId="Appendixpara3">
    <w:name w:val="Appendix para 3"/>
    <w:aliases w:val="ap3"/>
    <w:basedOn w:val="Appendixpara"/>
    <w:uiPriority w:val="99"/>
    <w:rsid w:val="00E20999"/>
    <w:pPr>
      <w:numPr>
        <w:ilvl w:val="6"/>
        <w:numId w:val="4"/>
      </w:numPr>
      <w:tabs>
        <w:tab w:val="num" w:pos="851"/>
      </w:tabs>
      <w:ind w:left="851"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szCs w:val="20"/>
    </w:rPr>
  </w:style>
  <w:style w:type="paragraph" w:styleId="Caption">
    <w:name w:val="caption"/>
    <w:aliases w:val="figure caption,Beschriftung Tabelle"/>
    <w:basedOn w:val="Normal"/>
    <w:next w:val="Normal"/>
    <w:uiPriority w:val="35"/>
    <w:qFormat/>
    <w:rsid w:val="00E20999"/>
    <w:pPr>
      <w:keepLines/>
      <w:spacing w:before="260" w:line="260" w:lineRule="exact"/>
      <w:jc w:val="right"/>
    </w:pPr>
    <w:rPr>
      <w:i/>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rPr>
      <w:szCs w:val="20"/>
    </w:rPr>
  </w:style>
  <w:style w:type="paragraph" w:customStyle="1" w:styleId="action">
    <w:name w:val="action"/>
    <w:aliases w:val="a"/>
    <w:basedOn w:val="paragraph"/>
    <w:next w:val="paragraph"/>
    <w:uiPriority w:val="99"/>
    <w:rsid w:val="00E20999"/>
    <w:pPr>
      <w:tabs>
        <w:tab w:val="clear" w:pos="2420"/>
      </w:tabs>
      <w:ind w:left="0"/>
      <w:jc w:val="right"/>
    </w:pPr>
    <w:rPr>
      <w:b/>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20"/>
    </w:rPr>
  </w:style>
  <w:style w:type="paragraph" w:customStyle="1" w:styleId="documentnumber">
    <w:name w:val="document number"/>
    <w:aliases w:val="dn"/>
    <w:basedOn w:val="Title1"/>
    <w:next w:val="authoretc"/>
    <w:uiPriority w:val="99"/>
    <w:rsid w:val="00E20999"/>
    <w:pPr>
      <w:framePr w:wrap="notBeside" w:vAnchor="margin" w:hAnchor="text" w:y="5617"/>
    </w:pPr>
    <w:rPr>
      <w:sz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0"/>
    </w:rPr>
  </w:style>
  <w:style w:type="paragraph" w:customStyle="1" w:styleId="table">
    <w:name w:val="table"/>
    <w:aliases w:val="t"/>
    <w:basedOn w:val="Normal"/>
    <w:uiPriority w:val="99"/>
    <w:rsid w:val="00E20999"/>
    <w:pPr>
      <w:spacing w:before="60" w:after="60" w:line="260" w:lineRule="atLeast"/>
      <w:jc w:val="left"/>
    </w:pPr>
    <w:rPr>
      <w:rFonts w:ascii="Helvetica" w:hAnsi="Helvetica"/>
      <w:sz w:val="18"/>
      <w:szCs w:val="20"/>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uiPriority w:val="39"/>
    <w:rsid w:val="00E20999"/>
    <w:pPr>
      <w:tabs>
        <w:tab w:val="right" w:leader="dot" w:pos="9380"/>
      </w:tabs>
      <w:ind w:left="660"/>
    </w:pPr>
    <w:rPr>
      <w:rFonts w:ascii="Palatino" w:hAnsi="Palatino"/>
      <w:szCs w:val="20"/>
    </w:rPr>
  </w:style>
  <w:style w:type="paragraph" w:styleId="TOC8">
    <w:name w:val="toc 8"/>
    <w:basedOn w:val="Normal"/>
    <w:next w:val="Normal"/>
    <w:uiPriority w:val="39"/>
    <w:rsid w:val="00E20999"/>
    <w:pPr>
      <w:tabs>
        <w:tab w:val="right" w:leader="dot" w:pos="9380"/>
      </w:tabs>
      <w:ind w:left="1540"/>
    </w:pPr>
    <w:rPr>
      <w:szCs w:val="20"/>
    </w:rPr>
  </w:style>
  <w:style w:type="paragraph" w:styleId="TOC9">
    <w:name w:val="toc 9"/>
    <w:basedOn w:val="Normal"/>
    <w:next w:val="Normal"/>
    <w:uiPriority w:val="39"/>
    <w:rsid w:val="00E20999"/>
    <w:pPr>
      <w:tabs>
        <w:tab w:val="right" w:leader="dot" w:pos="9380"/>
      </w:tabs>
      <w:ind w:left="1760"/>
    </w:pPr>
    <w:rPr>
      <w:szCs w:val="20"/>
    </w:rPr>
  </w:style>
  <w:style w:type="character" w:styleId="PageNumber">
    <w:name w:val="page number"/>
    <w:uiPriority w:val="99"/>
    <w:rsid w:val="00E20999"/>
    <w:rPr>
      <w:rFonts w:ascii="Palatino" w:hAnsi="Palatino" w:cs="Times New Roman"/>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rPr>
      <w:szCs w:val="20"/>
    </w:rPr>
  </w:style>
  <w:style w:type="paragraph" w:styleId="TableofFigures">
    <w:name w:val="table of figures"/>
    <w:basedOn w:val="TOC2"/>
    <w:next w:val="Normal"/>
    <w:uiPriority w:val="99"/>
    <w:rsid w:val="00E20999"/>
    <w:pPr>
      <w:tabs>
        <w:tab w:val="clear" w:pos="9380"/>
        <w:tab w:val="right" w:pos="9378"/>
      </w:tabs>
      <w:spacing w:before="260"/>
      <w:ind w:left="2127" w:hanging="1276"/>
      <w:jc w:val="left"/>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rPr>
  </w:style>
  <w:style w:type="character" w:styleId="EndnoteReference">
    <w:name w:val="endnote reference"/>
    <w:uiPriority w:val="99"/>
    <w:rsid w:val="00E20999"/>
    <w:rPr>
      <w:rFonts w:ascii="Palatino" w:hAnsi="Palatino" w:cs="Times New Roman"/>
      <w:sz w:val="22"/>
      <w:vertAlign w:val="superscript"/>
    </w:rPr>
  </w:style>
  <w:style w:type="paragraph" w:styleId="EndnoteText">
    <w:name w:val="endnote text"/>
    <w:basedOn w:val="paragraph"/>
    <w:link w:val="EndnoteTextChar"/>
    <w:uiPriority w:val="99"/>
    <w:rsid w:val="00E20999"/>
  </w:style>
  <w:style w:type="character" w:customStyle="1" w:styleId="EndnoteTextChar">
    <w:name w:val="Endnote Text Char"/>
    <w:link w:val="EndnoteText"/>
    <w:uiPriority w:val="99"/>
    <w:rsid w:val="00E20999"/>
    <w:rPr>
      <w:rFonts w:ascii="Book Antiqua" w:eastAsia="MS Mincho" w:hAnsi="Book Antiqua" w:cs="Times New Roman"/>
      <w:sz w:val="22"/>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round" w:hAnchor="margin" w:xAlign="center" w:yAlign="center"/>
      <w:jc w:val="center"/>
    </w:pPr>
    <w:rPr>
      <w:caps/>
    </w:rPr>
  </w:style>
  <w:style w:type="character" w:styleId="Emphasis">
    <w:name w:val="Emphasis"/>
    <w:uiPriority w:val="20"/>
    <w:qFormat/>
    <w:rsid w:val="00E20999"/>
    <w:rPr>
      <w:rFonts w:cs="Times New Roman"/>
      <w:i/>
    </w:rPr>
  </w:style>
  <w:style w:type="paragraph" w:customStyle="1" w:styleId="paragraph2">
    <w:name w:val="paragraph 2"/>
    <w:aliases w:val="p2"/>
    <w:basedOn w:val="paragraph"/>
    <w:uiPriority w:val="99"/>
    <w:rsid w:val="00E20999"/>
    <w:pPr>
      <w:numPr>
        <w:ilvl w:val="5"/>
        <w:numId w:val="15"/>
      </w:numPr>
      <w:tabs>
        <w:tab w:val="num" w:pos="851"/>
      </w:tabs>
      <w:ind w:hanging="851"/>
    </w:pPr>
  </w:style>
  <w:style w:type="paragraph" w:customStyle="1" w:styleId="Appendix3aftera2">
    <w:name w:val="Appendix 3 after a2"/>
    <w:aliases w:val="a3+"/>
    <w:basedOn w:val="Appendix3"/>
    <w:next w:val="Appendixpara"/>
    <w:uiPriority w:val="99"/>
    <w:rsid w:val="00E20999"/>
    <w:pPr>
      <w:numPr>
        <w:ilvl w:val="0"/>
        <w:numId w:val="0"/>
      </w:numPr>
      <w:tabs>
        <w:tab w:val="num" w:pos="851"/>
      </w:tabs>
      <w:spacing w:before="260"/>
      <w:ind w:left="851" w:hanging="851"/>
    </w:pPr>
  </w:style>
  <w:style w:type="paragraph" w:customStyle="1" w:styleId="Appendix3">
    <w:name w:val="Appendix 3"/>
    <w:aliases w:val="a3"/>
    <w:basedOn w:val="Heading3"/>
    <w:next w:val="Appendixpara"/>
    <w:uiPriority w:val="99"/>
    <w:rsid w:val="00E20999"/>
    <w:pPr>
      <w:numPr>
        <w:numId w:val="2"/>
      </w:numPr>
      <w:tabs>
        <w:tab w:val="num" w:pos="851"/>
        <w:tab w:val="num" w:pos="1440"/>
        <w:tab w:val="num" w:pos="1800"/>
      </w:tabs>
      <w:ind w:left="851" w:hanging="851"/>
    </w:pPr>
    <w:rPr>
      <w:rFonts w:ascii="Book Antiqua" w:hAnsi="Book Antiqua"/>
    </w:rPr>
  </w:style>
  <w:style w:type="paragraph" w:customStyle="1" w:styleId="Appendixpara4">
    <w:name w:val="Appendix para 4"/>
    <w:aliases w:val="ap4"/>
    <w:basedOn w:val="Appendixpara3"/>
    <w:uiPriority w:val="99"/>
    <w:rsid w:val="00E20999"/>
    <w:pPr>
      <w:numPr>
        <w:ilvl w:val="7"/>
        <w:numId w:val="5"/>
      </w:numPr>
      <w:ind w:left="851" w:hanging="851"/>
    </w:pPr>
  </w:style>
  <w:style w:type="paragraph" w:customStyle="1" w:styleId="Appendix1">
    <w:name w:val="Appendix 1"/>
    <w:aliases w:val="a1"/>
    <w:basedOn w:val="Heading1"/>
    <w:next w:val="Appendix2"/>
    <w:uiPriority w:val="99"/>
    <w:rsid w:val="00E20999"/>
    <w:pPr>
      <w:keepLines w:val="0"/>
      <w:pageBreakBefore/>
      <w:framePr w:w="9361" w:hSpace="181" w:vSpace="181" w:wrap="around" w:vAnchor="page" w:hAnchor="text" w:yAlign="top"/>
      <w:numPr>
        <w:numId w:val="7"/>
      </w:numPr>
      <w:tabs>
        <w:tab w:val="num" w:pos="851"/>
        <w:tab w:val="num" w:pos="1440"/>
      </w:tabs>
      <w:spacing w:before="1760" w:after="120" w:line="320" w:lineRule="atLeast"/>
    </w:pPr>
    <w:rPr>
      <w:rFonts w:ascii="Book Antiqua" w:eastAsia="MS Mincho" w:hAnsi="Book Antiqua" w:cs="Arial"/>
      <w:bCs w:val="0"/>
      <w:color w:val="333399"/>
      <w:kern w:val="28"/>
      <w:sz w:val="28"/>
      <w:szCs w:val="20"/>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numPr>
        <w:ilvl w:val="8"/>
        <w:numId w:val="15"/>
      </w:numPr>
      <w:tabs>
        <w:tab w:val="num" w:pos="1080"/>
      </w:tabs>
      <w:ind w:hanging="851"/>
    </w:pPr>
  </w:style>
  <w:style w:type="paragraph" w:customStyle="1" w:styleId="Heading3afterh2">
    <w:name w:val="Heading 3 after h2"/>
    <w:aliases w:val="h3+"/>
    <w:basedOn w:val="Heading3"/>
    <w:next w:val="paragraph"/>
    <w:uiPriority w:val="99"/>
    <w:rsid w:val="00E20999"/>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3"/>
      </w:numPr>
    </w:pPr>
  </w:style>
  <w:style w:type="paragraph" w:customStyle="1" w:styleId="Appendixpara5">
    <w:name w:val="Appendix para 5"/>
    <w:aliases w:val="ap5"/>
    <w:basedOn w:val="Appendixpara4"/>
    <w:uiPriority w:val="99"/>
    <w:rsid w:val="00E20999"/>
    <w:pPr>
      <w:numPr>
        <w:ilvl w:val="8"/>
        <w:numId w:val="6"/>
      </w:numPr>
      <w:tabs>
        <w:tab w:val="num" w:pos="1080"/>
      </w:tabs>
      <w:ind w:left="851" w:hanging="851"/>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rsid w:val="00E20999"/>
    <w:pPr>
      <w:shd w:val="clear" w:color="auto" w:fill="000080"/>
    </w:pPr>
    <w:rPr>
      <w:rFonts w:ascii="Tahoma" w:hAnsi="Tahoma"/>
      <w:szCs w:val="20"/>
    </w:rPr>
  </w:style>
  <w:style w:type="character" w:customStyle="1" w:styleId="DocumentMapChar">
    <w:name w:val="Document Map Char"/>
    <w:link w:val="DocumentMap"/>
    <w:uiPriority w:val="99"/>
    <w:rsid w:val="00E20999"/>
    <w:rPr>
      <w:rFonts w:ascii="Tahoma" w:eastAsia="MS Mincho" w:hAnsi="Tahoma" w:cs="Times New Roman"/>
      <w:sz w:val="22"/>
      <w:szCs w:val="20"/>
      <w:shd w:val="clear" w:color="auto" w:fill="000080"/>
      <w:lang w:val="en-GB"/>
    </w:rPr>
  </w:style>
  <w:style w:type="paragraph" w:styleId="Date">
    <w:name w:val="Date"/>
    <w:basedOn w:val="Normal"/>
    <w:next w:val="Normal"/>
    <w:link w:val="DateChar"/>
    <w:uiPriority w:val="99"/>
    <w:rsid w:val="00E20999"/>
    <w:rPr>
      <w:szCs w:val="20"/>
    </w:rPr>
  </w:style>
  <w:style w:type="character" w:customStyle="1" w:styleId="DateChar">
    <w:name w:val="Date Char"/>
    <w:link w:val="Date"/>
    <w:uiPriority w:val="99"/>
    <w:rsid w:val="00E20999"/>
    <w:rPr>
      <w:rFonts w:ascii="Book Antiqua" w:eastAsia="MS Mincho" w:hAnsi="Book Antiqua" w:cs="Times New Roman"/>
      <w:sz w:val="22"/>
      <w:szCs w:val="20"/>
      <w:lang w:val="en-GB"/>
    </w:rPr>
  </w:style>
  <w:style w:type="paragraph" w:styleId="TableofAuthorities">
    <w:name w:val="table of authorities"/>
    <w:basedOn w:val="Normal"/>
    <w:next w:val="Normal"/>
    <w:uiPriority w:val="99"/>
    <w:rsid w:val="00E20999"/>
    <w:pPr>
      <w:ind w:left="220" w:hanging="220"/>
    </w:pPr>
    <w:rPr>
      <w:szCs w:val="20"/>
    </w:r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olor w:val="000000"/>
      <w:sz w:val="24"/>
    </w:rPr>
  </w:style>
  <w:style w:type="character" w:styleId="Strong">
    <w:name w:val="Strong"/>
    <w:uiPriority w:val="22"/>
    <w:qFormat/>
    <w:rsid w:val="00E20999"/>
    <w:rPr>
      <w:rFonts w:cs="Times New Roman"/>
      <w:b/>
      <w:bCs/>
    </w:rPr>
  </w:style>
  <w:style w:type="character" w:styleId="Hyperlink">
    <w:name w:val="Hyperlink"/>
    <w:uiPriority w:val="99"/>
    <w:rsid w:val="00E20999"/>
    <w:rPr>
      <w:rFonts w:cs="Times New Roman"/>
      <w:color w:val="0000FF"/>
      <w:u w:val="single"/>
    </w:rPr>
  </w:style>
  <w:style w:type="character" w:customStyle="1" w:styleId="CITE">
    <w:name w:val="CITE"/>
    <w:uiPriority w:val="99"/>
    <w:rsid w:val="00E20999"/>
  </w:style>
  <w:style w:type="paragraph" w:styleId="BodyTextIndent">
    <w:name w:val="Body Text Indent"/>
    <w:basedOn w:val="Normal"/>
    <w:link w:val="BodyTextIndentChar"/>
    <w:uiPriority w:val="99"/>
    <w:rsid w:val="00E20999"/>
    <w:pPr>
      <w:ind w:left="1211"/>
    </w:pPr>
    <w:rPr>
      <w:szCs w:val="20"/>
    </w:rPr>
  </w:style>
  <w:style w:type="character" w:customStyle="1" w:styleId="BodyTextIndentChar">
    <w:name w:val="Body Text Indent Char"/>
    <w:link w:val="BodyTextIndent"/>
    <w:uiPriority w:val="99"/>
    <w:rsid w:val="00E20999"/>
    <w:rPr>
      <w:rFonts w:ascii="Book Antiqua" w:eastAsia="MS Mincho" w:hAnsi="Book Antiqua" w:cs="Times New Roman"/>
      <w:sz w:val="22"/>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6"/>
      <w:szCs w:val="20"/>
    </w:rPr>
  </w:style>
  <w:style w:type="character" w:customStyle="1" w:styleId="BodyTextChar">
    <w:name w:val="Body Text Char"/>
    <w:link w:val="BodyText"/>
    <w:uiPriority w:val="99"/>
    <w:rsid w:val="00E20999"/>
    <w:rPr>
      <w:rFonts w:ascii="Arial" w:eastAsia="MS Mincho" w:hAnsi="Arial" w:cs="Arial"/>
      <w:sz w:val="16"/>
      <w:szCs w:val="20"/>
      <w:shd w:val="clear" w:color="auto" w:fill="CCECFF"/>
      <w:lang w:val="en-GB"/>
    </w:rPr>
  </w:style>
  <w:style w:type="paragraph" w:customStyle="1" w:styleId="HTMLBody">
    <w:name w:val="HTML Body"/>
    <w:uiPriority w:val="99"/>
    <w:rsid w:val="00E20999"/>
    <w:rPr>
      <w:rFonts w:ascii="Times New Roman" w:eastAsia="MS Mincho" w:hAnsi="Times New Roman"/>
      <w:lang w:val="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eastAsia="MS Mincho" w:hAnsi="Times New Roman"/>
      <w:sz w:val="21"/>
      <w:lang w:val="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sz w:val="20"/>
    </w:rPr>
  </w:style>
  <w:style w:type="character" w:customStyle="1" w:styleId="Sample">
    <w:name w:val="Sample"/>
    <w:uiPriority w:val="99"/>
    <w:rsid w:val="00E20999"/>
    <w:rPr>
      <w:rFonts w:ascii="Courier New" w:hAnsi="Courier New"/>
    </w:rPr>
  </w:style>
  <w:style w:type="paragraph" w:customStyle="1" w:styleId="zTopofFor">
    <w:name w:val="zTop of For"/>
    <w:uiPriority w:val="99"/>
    <w:rsid w:val="00E20999"/>
    <w:pPr>
      <w:widowControl w:val="0"/>
      <w:pBdr>
        <w:bottom w:val="double" w:sz="6" w:space="0" w:color="000000"/>
      </w:pBdr>
      <w:jc w:val="center"/>
    </w:pPr>
    <w:rPr>
      <w:rFonts w:ascii="Arial" w:eastAsia="MS Mincho" w:hAnsi="Arial"/>
      <w:vanish/>
      <w:sz w:val="16"/>
      <w:lang w:val="en-US"/>
    </w:rPr>
  </w:style>
  <w:style w:type="paragraph" w:customStyle="1" w:styleId="zBottomof">
    <w:name w:val="zBottom of"/>
    <w:uiPriority w:val="99"/>
    <w:rsid w:val="00E20999"/>
    <w:pPr>
      <w:widowControl w:val="0"/>
      <w:pBdr>
        <w:top w:val="double" w:sz="6" w:space="0" w:color="000000"/>
      </w:pBdr>
      <w:jc w:val="center"/>
    </w:pPr>
    <w:rPr>
      <w:rFonts w:ascii="Arial" w:eastAsia="MS Mincho" w:hAnsi="Arial"/>
      <w:sz w:val="16"/>
      <w:lang w:val="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MS Mincho" w:hAnsi="Courier New"/>
      <w:lang w:val="en-US"/>
    </w:rPr>
  </w:style>
  <w:style w:type="character" w:customStyle="1" w:styleId="Keyboard">
    <w:name w:val="Keyboard"/>
    <w:uiPriority w:val="99"/>
    <w:rsid w:val="00E20999"/>
    <w:rPr>
      <w:rFonts w:ascii="Courier New" w:hAnsi="Courier New"/>
      <w:sz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sz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MS Mincho" w:hAnsi="Times New Roman"/>
      <w:lang w:val="en-US"/>
    </w:rPr>
  </w:style>
  <w:style w:type="paragraph" w:customStyle="1" w:styleId="Address">
    <w:name w:val="Address"/>
    <w:uiPriority w:val="99"/>
    <w:rsid w:val="00E20999"/>
    <w:pPr>
      <w:widowControl w:val="0"/>
    </w:pPr>
    <w:rPr>
      <w:rFonts w:ascii="Times New Roman" w:eastAsia="MS Mincho" w:hAnsi="Times New Roman"/>
      <w:lang w:val="en-US"/>
    </w:rPr>
  </w:style>
  <w:style w:type="paragraph" w:customStyle="1" w:styleId="H6">
    <w:name w:val="H6"/>
    <w:uiPriority w:val="99"/>
    <w:rsid w:val="00E20999"/>
    <w:pPr>
      <w:widowControl w:val="0"/>
    </w:pPr>
    <w:rPr>
      <w:rFonts w:ascii="Times New Roman" w:eastAsia="MS Mincho" w:hAnsi="Times New Roman"/>
      <w:sz w:val="16"/>
      <w:lang w:val="en-US"/>
    </w:rPr>
  </w:style>
  <w:style w:type="paragraph" w:customStyle="1" w:styleId="H5">
    <w:name w:val="H5"/>
    <w:uiPriority w:val="99"/>
    <w:rsid w:val="00E20999"/>
    <w:pPr>
      <w:widowControl w:val="0"/>
    </w:pPr>
    <w:rPr>
      <w:rFonts w:ascii="Times New Roman" w:eastAsia="MS Mincho" w:hAnsi="Times New Roman"/>
      <w:lang w:val="en-US"/>
    </w:rPr>
  </w:style>
  <w:style w:type="character" w:customStyle="1" w:styleId="dropcap">
    <w:name w:val="dropcap"/>
    <w:uiPriority w:val="99"/>
    <w:rsid w:val="00E20999"/>
    <w:rPr>
      <w:rFonts w:ascii="Arial" w:hAnsi="Arial" w:cs="Arial"/>
      <w:color w:val="000000"/>
      <w:sz w:val="27"/>
    </w:rPr>
  </w:style>
  <w:style w:type="character" w:customStyle="1" w:styleId="body1">
    <w:name w:val="body1"/>
    <w:uiPriority w:val="99"/>
    <w:rsid w:val="00E20999"/>
    <w:rPr>
      <w:rFonts w:ascii="Arial" w:hAnsi="Arial" w:cs="Arial"/>
      <w:color w:val="000000"/>
      <w:sz w:val="19"/>
    </w:rPr>
  </w:style>
  <w:style w:type="paragraph" w:customStyle="1" w:styleId="formatandcontents">
    <w:name w:val="format and contents"/>
    <w:basedOn w:val="Normal"/>
    <w:uiPriority w:val="99"/>
    <w:rsid w:val="00E20999"/>
    <w:pPr>
      <w:ind w:left="992" w:hanging="272"/>
    </w:pPr>
    <w:rPr>
      <w:rFonts w:ascii="Arial" w:hAnsi="Arial"/>
      <w:szCs w:val="20"/>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szCs w:val="20"/>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MS Mincho" w:hAnsi="Times New Roman"/>
      <w:lang w:val="en-US"/>
    </w:rPr>
  </w:style>
  <w:style w:type="paragraph" w:customStyle="1" w:styleId="DefinitionT">
    <w:name w:val="Definition T"/>
    <w:uiPriority w:val="99"/>
    <w:rsid w:val="00E20999"/>
    <w:pPr>
      <w:widowControl w:val="0"/>
    </w:pPr>
    <w:rPr>
      <w:rFonts w:ascii="Times New Roman" w:eastAsia="MS Mincho" w:hAnsi="Times New Roman"/>
      <w:lang w:val="en-US"/>
    </w:rPr>
  </w:style>
  <w:style w:type="character" w:customStyle="1" w:styleId="DefaultPara">
    <w:name w:val="Default Para"/>
    <w:uiPriority w:val="99"/>
    <w:rsid w:val="00E20999"/>
  </w:style>
  <w:style w:type="character" w:styleId="FollowedHyperlink">
    <w:name w:val="FollowedHyperlink"/>
    <w:uiPriority w:val="99"/>
    <w:rsid w:val="00E20999"/>
    <w:rPr>
      <w:rFonts w:cs="Times New Roman"/>
      <w:color w:val="800080"/>
      <w:u w:val="single"/>
    </w:rPr>
  </w:style>
  <w:style w:type="paragraph" w:styleId="BlockText">
    <w:name w:val="Block Text"/>
    <w:basedOn w:val="Normal"/>
    <w:uiPriority w:val="99"/>
    <w:rsid w:val="00E20999"/>
    <w:pPr>
      <w:ind w:left="1440" w:right="1440"/>
    </w:pPr>
    <w:rPr>
      <w:szCs w:val="20"/>
    </w:rPr>
  </w:style>
  <w:style w:type="paragraph" w:styleId="BodyText2">
    <w:name w:val="Body Text 2"/>
    <w:basedOn w:val="Normal"/>
    <w:link w:val="BodyText2Char"/>
    <w:uiPriority w:val="99"/>
    <w:rsid w:val="00E20999"/>
    <w:pPr>
      <w:spacing w:line="480" w:lineRule="auto"/>
    </w:pPr>
    <w:rPr>
      <w:szCs w:val="20"/>
    </w:rPr>
  </w:style>
  <w:style w:type="character" w:customStyle="1" w:styleId="BodyText2Char">
    <w:name w:val="Body Text 2 Char"/>
    <w:link w:val="BodyText2"/>
    <w:uiPriority w:val="99"/>
    <w:rsid w:val="00E20999"/>
    <w:rPr>
      <w:rFonts w:ascii="Book Antiqua" w:eastAsia="MS Mincho" w:hAnsi="Book Antiqua" w:cs="Times New Roman"/>
      <w:sz w:val="22"/>
      <w:szCs w:val="20"/>
      <w:lang w:val="en-GB"/>
    </w:rPr>
  </w:style>
  <w:style w:type="paragraph" w:styleId="BodyText3">
    <w:name w:val="Body Text 3"/>
    <w:basedOn w:val="Normal"/>
    <w:link w:val="BodyText3Char"/>
    <w:uiPriority w:val="99"/>
    <w:rsid w:val="00E20999"/>
    <w:rPr>
      <w:sz w:val="16"/>
      <w:szCs w:val="16"/>
    </w:rPr>
  </w:style>
  <w:style w:type="character" w:customStyle="1" w:styleId="BodyText3Char">
    <w:name w:val="Body Text 3 Char"/>
    <w:link w:val="BodyText3"/>
    <w:uiPriority w:val="99"/>
    <w:rsid w:val="00E20999"/>
    <w:rPr>
      <w:rFonts w:ascii="Book Antiqua" w:eastAsia="MS Mincho" w:hAnsi="Book Antiqua" w:cs="Times New Roman"/>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sz w:val="22"/>
    </w:rPr>
  </w:style>
  <w:style w:type="character" w:customStyle="1" w:styleId="BodyTextFirstIndentChar">
    <w:name w:val="Body Text First Indent Char"/>
    <w:link w:val="BodyTextFirstIndent"/>
    <w:uiPriority w:val="99"/>
    <w:rsid w:val="00E20999"/>
    <w:rPr>
      <w:rFonts w:ascii="Book Antiqua" w:eastAsia="MS Mincho" w:hAnsi="Book Antiqua" w:cs="Times New Roman"/>
      <w:sz w:val="22"/>
      <w:szCs w:val="20"/>
      <w:shd w:val="clear" w:color="auto" w:fill="CCECFF"/>
      <w:lang w:val="en-GB"/>
    </w:rPr>
  </w:style>
  <w:style w:type="paragraph" w:styleId="BodyTextFirstIndent2">
    <w:name w:val="Body Text First Indent 2"/>
    <w:basedOn w:val="BodyTextIndent"/>
    <w:link w:val="BodyTextFirstIndent2Char"/>
    <w:uiPriority w:val="99"/>
    <w:rsid w:val="00E20999"/>
    <w:pPr>
      <w:ind w:left="283" w:firstLine="210"/>
    </w:pPr>
  </w:style>
  <w:style w:type="character" w:customStyle="1" w:styleId="BodyTextFirstIndent2Char">
    <w:name w:val="Body Text First Indent 2 Char"/>
    <w:basedOn w:val="BodyTextIndentChar"/>
    <w:link w:val="BodyTextFirstIndent2"/>
    <w:uiPriority w:val="99"/>
    <w:rsid w:val="00E20999"/>
    <w:rPr>
      <w:rFonts w:ascii="Book Antiqua" w:eastAsia="MS Mincho" w:hAnsi="Book Antiqua" w:cs="Times New Roman"/>
      <w:sz w:val="22"/>
      <w:szCs w:val="20"/>
      <w:lang w:val="en-GB"/>
    </w:rPr>
  </w:style>
  <w:style w:type="paragraph" w:styleId="BodyTextIndent2">
    <w:name w:val="Body Text Indent 2"/>
    <w:basedOn w:val="Normal"/>
    <w:link w:val="BodyTextIndent2Char"/>
    <w:uiPriority w:val="99"/>
    <w:rsid w:val="00E20999"/>
    <w:pPr>
      <w:spacing w:line="480" w:lineRule="auto"/>
      <w:ind w:left="283"/>
    </w:pPr>
    <w:rPr>
      <w:szCs w:val="20"/>
    </w:rPr>
  </w:style>
  <w:style w:type="character" w:customStyle="1" w:styleId="BodyTextIndent2Char">
    <w:name w:val="Body Text Indent 2 Char"/>
    <w:link w:val="BodyTextIndent2"/>
    <w:uiPriority w:val="99"/>
    <w:rsid w:val="00E20999"/>
    <w:rPr>
      <w:rFonts w:ascii="Book Antiqua" w:eastAsia="MS Mincho" w:hAnsi="Book Antiqua" w:cs="Times New Roman"/>
      <w:sz w:val="22"/>
      <w:szCs w:val="20"/>
      <w:lang w:val="en-GB"/>
    </w:rPr>
  </w:style>
  <w:style w:type="paragraph" w:styleId="BodyTextIndent3">
    <w:name w:val="Body Text Indent 3"/>
    <w:basedOn w:val="Normal"/>
    <w:link w:val="BodyTextIndent3Char"/>
    <w:uiPriority w:val="99"/>
    <w:rsid w:val="00E20999"/>
    <w:pPr>
      <w:ind w:left="283"/>
    </w:pPr>
    <w:rPr>
      <w:sz w:val="16"/>
      <w:szCs w:val="16"/>
    </w:rPr>
  </w:style>
  <w:style w:type="character" w:customStyle="1" w:styleId="BodyTextIndent3Char">
    <w:name w:val="Body Text Indent 3 Char"/>
    <w:link w:val="BodyTextIndent3"/>
    <w:uiPriority w:val="99"/>
    <w:rsid w:val="00E20999"/>
    <w:rPr>
      <w:rFonts w:ascii="Book Antiqua" w:eastAsia="MS Mincho" w:hAnsi="Book Antiqua" w:cs="Times New Roman"/>
      <w:sz w:val="16"/>
      <w:szCs w:val="16"/>
      <w:lang w:val="en-GB"/>
    </w:rPr>
  </w:style>
  <w:style w:type="paragraph" w:styleId="Closing">
    <w:name w:val="Closing"/>
    <w:basedOn w:val="Normal"/>
    <w:link w:val="ClosingChar"/>
    <w:uiPriority w:val="99"/>
    <w:rsid w:val="00E20999"/>
    <w:pPr>
      <w:ind w:left="4252"/>
    </w:pPr>
    <w:rPr>
      <w:szCs w:val="20"/>
    </w:rPr>
  </w:style>
  <w:style w:type="character" w:customStyle="1" w:styleId="ClosingChar">
    <w:name w:val="Closing Char"/>
    <w:link w:val="Closing"/>
    <w:uiPriority w:val="99"/>
    <w:rsid w:val="00E20999"/>
    <w:rPr>
      <w:rFonts w:ascii="Book Antiqua" w:eastAsia="MS Mincho" w:hAnsi="Book Antiqua" w:cs="Times New Roman"/>
      <w:sz w:val="22"/>
      <w:szCs w:val="20"/>
      <w:lang w:val="en-GB"/>
    </w:rPr>
  </w:style>
  <w:style w:type="paragraph" w:styleId="CommentText">
    <w:name w:val="annotation text"/>
    <w:basedOn w:val="Normal"/>
    <w:link w:val="CommentTextChar"/>
    <w:uiPriority w:val="99"/>
    <w:rsid w:val="00E20999"/>
    <w:rPr>
      <w:sz w:val="20"/>
      <w:szCs w:val="20"/>
    </w:rPr>
  </w:style>
  <w:style w:type="character" w:customStyle="1" w:styleId="CommentTextChar">
    <w:name w:val="Comment Text Char"/>
    <w:link w:val="CommentText"/>
    <w:uiPriority w:val="99"/>
    <w:rsid w:val="00E20999"/>
    <w:rPr>
      <w:rFonts w:ascii="Book Antiqua" w:eastAsia="MS Mincho" w:hAnsi="Book Antiqua" w:cs="Times New Roman"/>
      <w:sz w:val="20"/>
      <w:szCs w:val="20"/>
      <w:lang w:val="en-GB"/>
    </w:rPr>
  </w:style>
  <w:style w:type="paragraph" w:styleId="E-mailSignature">
    <w:name w:val="E-mail Signature"/>
    <w:basedOn w:val="Normal"/>
    <w:link w:val="E-mailSignatureChar"/>
    <w:uiPriority w:val="99"/>
    <w:rsid w:val="00E20999"/>
    <w:rPr>
      <w:szCs w:val="20"/>
    </w:rPr>
  </w:style>
  <w:style w:type="character" w:customStyle="1" w:styleId="E-mailSignatureChar">
    <w:name w:val="E-mail Signature Char"/>
    <w:link w:val="E-mailSignature"/>
    <w:uiPriority w:val="99"/>
    <w:rsid w:val="00E20999"/>
    <w:rPr>
      <w:rFonts w:ascii="Book Antiqua" w:eastAsia="MS Mincho" w:hAnsi="Book Antiqua" w:cs="Times New Roman"/>
      <w:sz w:val="22"/>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szCs w:val="20"/>
    </w:rPr>
  </w:style>
  <w:style w:type="character" w:customStyle="1" w:styleId="HTMLAddressChar">
    <w:name w:val="HTML Address Char"/>
    <w:link w:val="HTMLAddress"/>
    <w:uiPriority w:val="99"/>
    <w:rsid w:val="00E20999"/>
    <w:rPr>
      <w:rFonts w:ascii="Book Antiqua" w:eastAsia="MS Mincho" w:hAnsi="Book Antiqua" w:cs="Times New Roman"/>
      <w:i/>
      <w:iCs/>
      <w:sz w:val="22"/>
      <w:szCs w:val="20"/>
      <w:lang w:val="en-GB"/>
    </w:rPr>
  </w:style>
  <w:style w:type="paragraph" w:styleId="HTMLPreformatted">
    <w:name w:val="HTML Preformatted"/>
    <w:basedOn w:val="Normal"/>
    <w:link w:val="HTMLPreformattedChar"/>
    <w:uiPriority w:val="99"/>
    <w:rsid w:val="00E20999"/>
    <w:rPr>
      <w:rFonts w:ascii="Courier New" w:hAnsi="Courier New"/>
      <w:sz w:val="20"/>
      <w:szCs w:val="20"/>
    </w:rPr>
  </w:style>
  <w:style w:type="character" w:customStyle="1" w:styleId="HTMLPreformattedChar">
    <w:name w:val="HTML Preformatted Char"/>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rsid w:val="00E20999"/>
    <w:pPr>
      <w:spacing w:before="0" w:after="0"/>
      <w:ind w:left="220" w:hanging="220"/>
      <w:jc w:val="left"/>
    </w:pPr>
    <w:rPr>
      <w:rFonts w:ascii="Cambria" w:hAnsi="Cambria"/>
      <w:sz w:val="20"/>
      <w:szCs w:val="20"/>
    </w:rPr>
  </w:style>
  <w:style w:type="paragraph" w:styleId="Index2">
    <w:name w:val="index 2"/>
    <w:basedOn w:val="Normal"/>
    <w:next w:val="Normal"/>
    <w:autoRedefine/>
    <w:uiPriority w:val="99"/>
    <w:rsid w:val="00E20999"/>
    <w:pPr>
      <w:spacing w:before="0" w:after="0"/>
      <w:ind w:left="440" w:hanging="220"/>
      <w:jc w:val="left"/>
    </w:pPr>
    <w:rPr>
      <w:rFonts w:ascii="Cambria" w:hAnsi="Cambria"/>
      <w:sz w:val="20"/>
      <w:szCs w:val="20"/>
    </w:rPr>
  </w:style>
  <w:style w:type="paragraph" w:styleId="Index3">
    <w:name w:val="index 3"/>
    <w:basedOn w:val="Normal"/>
    <w:next w:val="Normal"/>
    <w:autoRedefine/>
    <w:uiPriority w:val="99"/>
    <w:rsid w:val="00E20999"/>
    <w:pPr>
      <w:spacing w:before="0" w:after="0"/>
      <w:ind w:left="660" w:hanging="220"/>
      <w:jc w:val="left"/>
    </w:pPr>
    <w:rPr>
      <w:rFonts w:ascii="Cambria" w:hAnsi="Cambria"/>
      <w:sz w:val="20"/>
      <w:szCs w:val="20"/>
    </w:rPr>
  </w:style>
  <w:style w:type="paragraph" w:styleId="Index4">
    <w:name w:val="index 4"/>
    <w:basedOn w:val="Normal"/>
    <w:next w:val="Normal"/>
    <w:autoRedefine/>
    <w:uiPriority w:val="99"/>
    <w:rsid w:val="00E20999"/>
    <w:pPr>
      <w:spacing w:before="0" w:after="0"/>
      <w:ind w:left="880" w:hanging="220"/>
      <w:jc w:val="left"/>
    </w:pPr>
    <w:rPr>
      <w:rFonts w:ascii="Cambria" w:hAnsi="Cambria"/>
      <w:sz w:val="20"/>
      <w:szCs w:val="20"/>
    </w:rPr>
  </w:style>
  <w:style w:type="paragraph" w:styleId="Index5">
    <w:name w:val="index 5"/>
    <w:basedOn w:val="Normal"/>
    <w:next w:val="Normal"/>
    <w:autoRedefine/>
    <w:uiPriority w:val="99"/>
    <w:rsid w:val="00E20999"/>
    <w:pPr>
      <w:spacing w:before="0" w:after="0"/>
      <w:ind w:left="1100" w:hanging="220"/>
      <w:jc w:val="left"/>
    </w:pPr>
    <w:rPr>
      <w:rFonts w:ascii="Cambria" w:hAnsi="Cambria"/>
      <w:sz w:val="20"/>
      <w:szCs w:val="20"/>
    </w:rPr>
  </w:style>
  <w:style w:type="paragraph" w:styleId="Index6">
    <w:name w:val="index 6"/>
    <w:basedOn w:val="Normal"/>
    <w:next w:val="Normal"/>
    <w:autoRedefine/>
    <w:uiPriority w:val="99"/>
    <w:rsid w:val="00E20999"/>
    <w:pPr>
      <w:spacing w:before="0" w:after="0"/>
      <w:ind w:left="1320" w:hanging="220"/>
      <w:jc w:val="left"/>
    </w:pPr>
    <w:rPr>
      <w:rFonts w:ascii="Cambria" w:hAnsi="Cambria"/>
      <w:sz w:val="20"/>
      <w:szCs w:val="20"/>
    </w:rPr>
  </w:style>
  <w:style w:type="paragraph" w:styleId="Index7">
    <w:name w:val="index 7"/>
    <w:basedOn w:val="Normal"/>
    <w:next w:val="Normal"/>
    <w:autoRedefine/>
    <w:uiPriority w:val="99"/>
    <w:rsid w:val="00E20999"/>
    <w:pPr>
      <w:spacing w:before="0" w:after="0"/>
      <w:ind w:left="1540" w:hanging="220"/>
      <w:jc w:val="left"/>
    </w:pPr>
    <w:rPr>
      <w:rFonts w:ascii="Cambria" w:hAnsi="Cambria"/>
      <w:sz w:val="20"/>
      <w:szCs w:val="20"/>
    </w:rPr>
  </w:style>
  <w:style w:type="paragraph" w:styleId="Index8">
    <w:name w:val="index 8"/>
    <w:basedOn w:val="Normal"/>
    <w:next w:val="Normal"/>
    <w:autoRedefine/>
    <w:uiPriority w:val="99"/>
    <w:rsid w:val="00E20999"/>
    <w:pPr>
      <w:spacing w:before="0" w:after="0"/>
      <w:ind w:left="1760" w:hanging="220"/>
      <w:jc w:val="left"/>
    </w:pPr>
    <w:rPr>
      <w:rFonts w:ascii="Cambria" w:hAnsi="Cambria"/>
      <w:sz w:val="20"/>
      <w:szCs w:val="20"/>
    </w:rPr>
  </w:style>
  <w:style w:type="paragraph" w:styleId="Index9">
    <w:name w:val="index 9"/>
    <w:basedOn w:val="Normal"/>
    <w:next w:val="Normal"/>
    <w:autoRedefine/>
    <w:uiPriority w:val="99"/>
    <w:rsid w:val="00E20999"/>
    <w:pPr>
      <w:spacing w:before="0" w:after="0"/>
      <w:ind w:left="1980" w:hanging="220"/>
      <w:jc w:val="left"/>
    </w:pPr>
    <w:rPr>
      <w:rFonts w:ascii="Cambria" w:hAnsi="Cambria"/>
      <w:sz w:val="20"/>
      <w:szCs w:val="20"/>
    </w:rPr>
  </w:style>
  <w:style w:type="paragraph" w:styleId="IndexHeading">
    <w:name w:val="index heading"/>
    <w:basedOn w:val="Normal"/>
    <w:next w:val="Index1"/>
    <w:uiPriority w:val="99"/>
    <w:rsid w:val="00E20999"/>
    <w:pPr>
      <w:jc w:val="left"/>
    </w:pPr>
    <w:rPr>
      <w:rFonts w:ascii="Cambria" w:hAnsi="Cambria"/>
      <w:i/>
      <w:sz w:val="20"/>
      <w:szCs w:val="20"/>
    </w:rPr>
  </w:style>
  <w:style w:type="paragraph" w:styleId="List">
    <w:name w:val="List"/>
    <w:basedOn w:val="Normal"/>
    <w:uiPriority w:val="99"/>
    <w:rsid w:val="00E20999"/>
    <w:pPr>
      <w:ind w:left="283" w:hanging="283"/>
    </w:pPr>
    <w:rPr>
      <w:szCs w:val="20"/>
    </w:rPr>
  </w:style>
  <w:style w:type="paragraph" w:styleId="List2">
    <w:name w:val="List 2"/>
    <w:basedOn w:val="Normal"/>
    <w:uiPriority w:val="99"/>
    <w:rsid w:val="00E20999"/>
    <w:pPr>
      <w:ind w:left="566" w:hanging="283"/>
    </w:pPr>
    <w:rPr>
      <w:szCs w:val="20"/>
    </w:rPr>
  </w:style>
  <w:style w:type="paragraph" w:styleId="List3">
    <w:name w:val="List 3"/>
    <w:basedOn w:val="Normal"/>
    <w:uiPriority w:val="99"/>
    <w:rsid w:val="00E20999"/>
    <w:pPr>
      <w:ind w:left="849" w:hanging="283"/>
    </w:pPr>
    <w:rPr>
      <w:szCs w:val="20"/>
    </w:rPr>
  </w:style>
  <w:style w:type="paragraph" w:styleId="List4">
    <w:name w:val="List 4"/>
    <w:basedOn w:val="Normal"/>
    <w:uiPriority w:val="99"/>
    <w:rsid w:val="00E20999"/>
    <w:pPr>
      <w:ind w:left="1132" w:hanging="283"/>
    </w:pPr>
    <w:rPr>
      <w:szCs w:val="20"/>
    </w:rPr>
  </w:style>
  <w:style w:type="paragraph" w:styleId="List5">
    <w:name w:val="List 5"/>
    <w:basedOn w:val="Normal"/>
    <w:uiPriority w:val="99"/>
    <w:rsid w:val="00E20999"/>
    <w:pPr>
      <w:ind w:left="1415" w:hanging="283"/>
    </w:pPr>
    <w:rPr>
      <w:szCs w:val="20"/>
    </w:rPr>
  </w:style>
  <w:style w:type="paragraph" w:styleId="ListBullet">
    <w:name w:val="List Bullet"/>
    <w:basedOn w:val="Normal"/>
    <w:uiPriority w:val="99"/>
    <w:rsid w:val="00E20999"/>
    <w:pPr>
      <w:tabs>
        <w:tab w:val="num" w:pos="1492"/>
      </w:tabs>
      <w:ind w:left="1492" w:hanging="360"/>
    </w:pPr>
    <w:rPr>
      <w:szCs w:val="20"/>
    </w:rPr>
  </w:style>
  <w:style w:type="paragraph" w:styleId="ListBullet2">
    <w:name w:val="List Bullet 2"/>
    <w:basedOn w:val="Normal"/>
    <w:uiPriority w:val="99"/>
    <w:rsid w:val="00E20999"/>
    <w:pPr>
      <w:tabs>
        <w:tab w:val="num" w:pos="360"/>
      </w:tabs>
      <w:ind w:left="360" w:hanging="360"/>
    </w:pPr>
    <w:rPr>
      <w:szCs w:val="20"/>
    </w:rPr>
  </w:style>
  <w:style w:type="paragraph" w:styleId="ListBullet3">
    <w:name w:val="List Bullet 3"/>
    <w:basedOn w:val="Normal"/>
    <w:uiPriority w:val="99"/>
    <w:rsid w:val="00E20999"/>
    <w:pPr>
      <w:numPr>
        <w:numId w:val="9"/>
      </w:numPr>
    </w:pPr>
    <w:rPr>
      <w:szCs w:val="20"/>
    </w:rPr>
  </w:style>
  <w:style w:type="paragraph" w:styleId="ListBullet4">
    <w:name w:val="List Bullet 4"/>
    <w:basedOn w:val="Normal"/>
    <w:uiPriority w:val="99"/>
    <w:rsid w:val="00E20999"/>
    <w:pPr>
      <w:numPr>
        <w:numId w:val="10"/>
      </w:numPr>
    </w:pPr>
    <w:rPr>
      <w:szCs w:val="20"/>
    </w:rPr>
  </w:style>
  <w:style w:type="paragraph" w:styleId="ListBullet5">
    <w:name w:val="List Bullet 5"/>
    <w:basedOn w:val="Normal"/>
    <w:uiPriority w:val="99"/>
    <w:rsid w:val="00E20999"/>
    <w:pPr>
      <w:numPr>
        <w:numId w:val="11"/>
      </w:numPr>
    </w:pPr>
    <w:rPr>
      <w:szCs w:val="20"/>
    </w:rPr>
  </w:style>
  <w:style w:type="paragraph" w:styleId="ListContinue">
    <w:name w:val="List Continue"/>
    <w:basedOn w:val="Normal"/>
    <w:uiPriority w:val="99"/>
    <w:rsid w:val="00E20999"/>
    <w:pPr>
      <w:ind w:left="283"/>
    </w:pPr>
    <w:rPr>
      <w:szCs w:val="20"/>
    </w:rPr>
  </w:style>
  <w:style w:type="paragraph" w:styleId="ListContinue2">
    <w:name w:val="List Continue 2"/>
    <w:basedOn w:val="Normal"/>
    <w:uiPriority w:val="99"/>
    <w:rsid w:val="00E20999"/>
    <w:pPr>
      <w:ind w:left="566"/>
    </w:pPr>
    <w:rPr>
      <w:szCs w:val="20"/>
    </w:rPr>
  </w:style>
  <w:style w:type="paragraph" w:styleId="ListContinue3">
    <w:name w:val="List Continue 3"/>
    <w:basedOn w:val="Normal"/>
    <w:uiPriority w:val="99"/>
    <w:rsid w:val="00E20999"/>
    <w:pPr>
      <w:ind w:left="849"/>
    </w:pPr>
    <w:rPr>
      <w:szCs w:val="20"/>
    </w:rPr>
  </w:style>
  <w:style w:type="paragraph" w:styleId="ListContinue4">
    <w:name w:val="List Continue 4"/>
    <w:basedOn w:val="Normal"/>
    <w:uiPriority w:val="99"/>
    <w:rsid w:val="00E20999"/>
    <w:pPr>
      <w:ind w:left="1132"/>
    </w:pPr>
    <w:rPr>
      <w:szCs w:val="20"/>
    </w:rPr>
  </w:style>
  <w:style w:type="paragraph" w:styleId="ListContinue5">
    <w:name w:val="List Continue 5"/>
    <w:basedOn w:val="Normal"/>
    <w:uiPriority w:val="99"/>
    <w:rsid w:val="00E20999"/>
    <w:pPr>
      <w:ind w:left="1415"/>
    </w:pPr>
    <w:rPr>
      <w:szCs w:val="20"/>
    </w:rPr>
  </w:style>
  <w:style w:type="paragraph" w:styleId="ListNumber">
    <w:name w:val="List Number"/>
    <w:basedOn w:val="Normal"/>
    <w:uiPriority w:val="99"/>
    <w:rsid w:val="00E20999"/>
    <w:pPr>
      <w:numPr>
        <w:numId w:val="12"/>
      </w:numPr>
    </w:pPr>
    <w:rPr>
      <w:szCs w:val="20"/>
    </w:rPr>
  </w:style>
  <w:style w:type="paragraph" w:styleId="ListNumber2">
    <w:name w:val="List Number 2"/>
    <w:basedOn w:val="Normal"/>
    <w:uiPriority w:val="99"/>
    <w:rsid w:val="00E20999"/>
    <w:pPr>
      <w:numPr>
        <w:numId w:val="13"/>
      </w:numPr>
    </w:pPr>
    <w:rPr>
      <w:szCs w:val="20"/>
    </w:rPr>
  </w:style>
  <w:style w:type="paragraph" w:styleId="ListNumber3">
    <w:name w:val="List Number 3"/>
    <w:basedOn w:val="Normal"/>
    <w:uiPriority w:val="99"/>
    <w:rsid w:val="00E20999"/>
    <w:pPr>
      <w:tabs>
        <w:tab w:val="num" w:pos="0"/>
      </w:tabs>
      <w:ind w:left="1211" w:hanging="360"/>
    </w:pPr>
    <w:rPr>
      <w:szCs w:val="20"/>
    </w:rPr>
  </w:style>
  <w:style w:type="paragraph" w:styleId="ListNumber4">
    <w:name w:val="List Number 4"/>
    <w:basedOn w:val="Normal"/>
    <w:uiPriority w:val="99"/>
    <w:rsid w:val="00E20999"/>
    <w:rPr>
      <w:szCs w:val="20"/>
    </w:rPr>
  </w:style>
  <w:style w:type="paragraph" w:styleId="ListNumber5">
    <w:name w:val="List Number 5"/>
    <w:basedOn w:val="Normal"/>
    <w:uiPriority w:val="99"/>
    <w:rsid w:val="00E20999"/>
    <w:pPr>
      <w:numPr>
        <w:numId w:val="16"/>
      </w:numPr>
    </w:pPr>
    <w:rPr>
      <w:szCs w:val="20"/>
    </w:r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szCs w:val="20"/>
    </w:rPr>
  </w:style>
  <w:style w:type="character" w:customStyle="1" w:styleId="MessageHeaderChar">
    <w:name w:val="Message Header Char"/>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rPr>
      <w:szCs w:val="20"/>
    </w:rPr>
  </w:style>
  <w:style w:type="paragraph" w:styleId="NoteHeading">
    <w:name w:val="Note Heading"/>
    <w:basedOn w:val="Normal"/>
    <w:next w:val="Normal"/>
    <w:link w:val="NoteHeadingChar"/>
    <w:uiPriority w:val="99"/>
    <w:rsid w:val="00E20999"/>
    <w:rPr>
      <w:szCs w:val="20"/>
    </w:rPr>
  </w:style>
  <w:style w:type="character" w:customStyle="1" w:styleId="NoteHeadingChar">
    <w:name w:val="Note Heading Char"/>
    <w:link w:val="NoteHeading"/>
    <w:uiPriority w:val="99"/>
    <w:rsid w:val="00E20999"/>
    <w:rPr>
      <w:rFonts w:ascii="Book Antiqua" w:eastAsia="MS Mincho" w:hAnsi="Book Antiqua" w:cs="Times New Roman"/>
      <w:sz w:val="22"/>
      <w:szCs w:val="20"/>
      <w:lang w:val="en-GB"/>
    </w:rPr>
  </w:style>
  <w:style w:type="paragraph" w:styleId="PlainText">
    <w:name w:val="Plain Text"/>
    <w:basedOn w:val="Normal"/>
    <w:link w:val="PlainTextChar"/>
    <w:uiPriority w:val="99"/>
    <w:rsid w:val="00E20999"/>
    <w:rPr>
      <w:rFonts w:ascii="Courier New" w:hAnsi="Courier New"/>
      <w:sz w:val="20"/>
      <w:szCs w:val="20"/>
    </w:rPr>
  </w:style>
  <w:style w:type="character" w:customStyle="1" w:styleId="PlainTextChar">
    <w:name w:val="Plain Text Char"/>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szCs w:val="20"/>
    </w:rPr>
  </w:style>
  <w:style w:type="character" w:customStyle="1" w:styleId="SalutationChar">
    <w:name w:val="Salutation Char"/>
    <w:link w:val="Salutation"/>
    <w:uiPriority w:val="99"/>
    <w:rsid w:val="00E20999"/>
    <w:rPr>
      <w:rFonts w:ascii="Book Antiqua" w:eastAsia="MS Mincho" w:hAnsi="Book Antiqua" w:cs="Times New Roman"/>
      <w:sz w:val="22"/>
      <w:szCs w:val="20"/>
      <w:lang w:val="en-GB"/>
    </w:rPr>
  </w:style>
  <w:style w:type="paragraph" w:styleId="Signature">
    <w:name w:val="Signature"/>
    <w:basedOn w:val="Normal"/>
    <w:link w:val="SignatureChar"/>
    <w:uiPriority w:val="99"/>
    <w:rsid w:val="00E20999"/>
    <w:pPr>
      <w:ind w:left="4252"/>
    </w:pPr>
    <w:rPr>
      <w:szCs w:val="20"/>
    </w:rPr>
  </w:style>
  <w:style w:type="character" w:customStyle="1" w:styleId="SignatureChar">
    <w:name w:val="Signature Char"/>
    <w:link w:val="Signature"/>
    <w:uiPriority w:val="99"/>
    <w:rsid w:val="00E20999"/>
    <w:rPr>
      <w:rFonts w:ascii="Book Antiqua" w:eastAsia="MS Mincho" w:hAnsi="Book Antiqua" w:cs="Times New Roman"/>
      <w:sz w:val="22"/>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sz w:val="20"/>
      <w:szCs w:val="20"/>
    </w:rPr>
  </w:style>
  <w:style w:type="character" w:customStyle="1" w:styleId="SubtitleChar">
    <w:name w:val="Subtitle Char"/>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rsid w:val="00E20999"/>
    <w:rPr>
      <w:rFonts w:ascii="Arial" w:hAnsi="Arial" w:cs="Arial"/>
      <w:b/>
      <w:bCs/>
      <w:sz w:val="24"/>
    </w:rPr>
  </w:style>
  <w:style w:type="paragraph" w:customStyle="1" w:styleId="stevielist">
    <w:name w:val="stevie list"/>
    <w:basedOn w:val="Normal"/>
    <w:uiPriority w:val="99"/>
    <w:rsid w:val="00E20999"/>
    <w:pPr>
      <w:numPr>
        <w:numId w:val="15"/>
      </w:numPr>
      <w:jc w:val="left"/>
    </w:pPr>
    <w:rPr>
      <w:rFonts w:ascii="Times New Roman" w:hAnsi="Times New Roman"/>
      <w:szCs w:val="22"/>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uiPriority w:val="99"/>
    <w:rsid w:val="00E20999"/>
    <w:rPr>
      <w:rFonts w:cs="Times New Roman"/>
      <w:sz w:val="16"/>
    </w:rPr>
  </w:style>
  <w:style w:type="paragraph" w:styleId="CommentSubject">
    <w:name w:val="annotation subject"/>
    <w:basedOn w:val="CommentText"/>
    <w:next w:val="CommentText"/>
    <w:link w:val="CommentSubjectChar"/>
    <w:uiPriority w:val="99"/>
    <w:rsid w:val="00E20999"/>
    <w:rPr>
      <w:b/>
      <w:bCs/>
    </w:rPr>
  </w:style>
  <w:style w:type="character" w:customStyle="1" w:styleId="CommentSubjectChar">
    <w:name w:val="Comment Subject Char"/>
    <w:link w:val="CommentSubject"/>
    <w:uiPriority w:val="99"/>
    <w:rsid w:val="00E20999"/>
    <w:rPr>
      <w:rFonts w:ascii="Book Antiqua" w:eastAsia="MS Mincho" w:hAnsi="Book Antiqua" w:cs="Times New Roman"/>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paragraph" w:customStyle="1" w:styleId="SWpara">
    <w:name w:val="SWpara"/>
    <w:basedOn w:val="BodyText2"/>
    <w:uiPriority w:val="99"/>
    <w:rsid w:val="00E20999"/>
    <w:pPr>
      <w:tabs>
        <w:tab w:val="num" w:pos="1560"/>
      </w:tabs>
      <w:spacing w:after="0" w:line="240" w:lineRule="auto"/>
      <w:ind w:left="1560"/>
      <w:jc w:val="left"/>
    </w:pPr>
    <w:rPr>
      <w:rFonts w:ascii="Times New Roman" w:hAnsi="Times New Roman"/>
      <w:sz w:val="24"/>
      <w:szCs w:val="24"/>
    </w:rPr>
  </w:style>
  <w:style w:type="paragraph" w:customStyle="1" w:styleId="Listeavsnitt1">
    <w:name w:val="Listeavsnitt1"/>
    <w:basedOn w:val="Normal"/>
    <w:uiPriority w:val="99"/>
    <w:rsid w:val="00E20999"/>
    <w:pPr>
      <w:spacing w:after="200" w:line="276" w:lineRule="auto"/>
      <w:ind w:left="720"/>
      <w:contextualSpacing/>
      <w:jc w:val="left"/>
    </w:pPr>
    <w:rPr>
      <w:rFonts w:ascii="Arial" w:hAnsi="Arial"/>
      <w:szCs w:val="22"/>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ListParagraph1">
    <w:name w:val="List Paragraph1"/>
    <w:basedOn w:val="Normal"/>
    <w:uiPriority w:val="99"/>
    <w:rsid w:val="00E20999"/>
    <w:pPr>
      <w:spacing w:before="0" w:after="0"/>
      <w:ind w:left="720"/>
      <w:contextualSpacing/>
      <w:jc w:val="left"/>
    </w:pPr>
    <w:rPr>
      <w:rFonts w:ascii="Cambria" w:hAnsi="Cambria"/>
      <w:sz w:val="24"/>
      <w:lang w:val="en-US"/>
    </w:rPr>
  </w:style>
  <w:style w:type="paragraph" w:customStyle="1" w:styleId="ColorfulList-Accent11">
    <w:name w:val="Colorful List - Accent 11"/>
    <w:basedOn w:val="Normal"/>
    <w:uiPriority w:val="34"/>
    <w:qFormat/>
    <w:rsid w:val="00B35D4F"/>
    <w:pPr>
      <w:ind w:left="720"/>
      <w:contextualSpacing/>
    </w:pPr>
  </w:style>
  <w:style w:type="paragraph" w:customStyle="1" w:styleId="ColorfulList-Accent12">
    <w:name w:val="Colorful List - Accent 12"/>
    <w:basedOn w:val="Normal"/>
    <w:qFormat/>
    <w:rsid w:val="0087789D"/>
    <w:pPr>
      <w:ind w:left="720"/>
      <w:contextualSpacing/>
    </w:pPr>
  </w:style>
  <w:style w:type="paragraph" w:customStyle="1" w:styleId="Listavistosa-nfasis11">
    <w:name w:val="Lista vistosa - Énfasis 11"/>
    <w:basedOn w:val="Normal"/>
    <w:rsid w:val="00D2650F"/>
    <w:pPr>
      <w:ind w:left="720"/>
      <w:contextualSpacing/>
    </w:pPr>
  </w:style>
  <w:style w:type="paragraph" w:customStyle="1" w:styleId="Listecouleur-Accent11">
    <w:name w:val="Liste couleur - Accent 11"/>
    <w:basedOn w:val="Normal"/>
    <w:rsid w:val="00727828"/>
    <w:pPr>
      <w:ind w:left="720"/>
      <w:contextualSpacing/>
    </w:pPr>
  </w:style>
  <w:style w:type="paragraph" w:customStyle="1" w:styleId="imagezoomlabel">
    <w:name w:val="imagezoomlabel"/>
    <w:basedOn w:val="Normal"/>
    <w:rsid w:val="00F663E8"/>
    <w:pPr>
      <w:spacing w:before="100" w:beforeAutospacing="1" w:after="100" w:afterAutospacing="1"/>
      <w:jc w:val="left"/>
    </w:pPr>
    <w:rPr>
      <w:rFonts w:ascii="Times" w:eastAsia="Cambria" w:hAnsi="Times"/>
      <w:sz w:val="20"/>
      <w:szCs w:val="20"/>
      <w:lang w:val="en-US"/>
    </w:rPr>
  </w:style>
  <w:style w:type="character" w:customStyle="1" w:styleId="txtn1">
    <w:name w:val="txt_n1"/>
    <w:rsid w:val="00F663E8"/>
  </w:style>
  <w:style w:type="table" w:styleId="TableGrid">
    <w:name w:val="Table Grid"/>
    <w:basedOn w:val="TableNormal"/>
    <w:uiPriority w:val="59"/>
    <w:rsid w:val="008C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14253"/>
  </w:style>
  <w:style w:type="paragraph" w:styleId="Revision">
    <w:name w:val="Revision"/>
    <w:hidden/>
    <w:rsid w:val="00BD31B6"/>
    <w:rPr>
      <w:rFonts w:ascii="Book Antiqua" w:eastAsia="MS Mincho" w:hAnsi="Book Antiqua"/>
      <w:sz w:val="22"/>
      <w:lang w:val="en-GB"/>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eastAsia="Times New Roman" w:hAnsi="Times New Roman"/>
      <w:sz w:val="24"/>
      <w:szCs w:val="20"/>
      <w:lang w:eastAsia="fr-FR"/>
    </w:rPr>
  </w:style>
  <w:style w:type="paragraph" w:customStyle="1" w:styleId="StyleStyle8ptBoldCentered9ptBold">
    <w:name w:val="Style Style 8 pt Bold Centered + 9 pt Bold"/>
    <w:basedOn w:val="Normal"/>
    <w:rsid w:val="00AD3B46"/>
    <w:pPr>
      <w:spacing w:before="40" w:after="40"/>
      <w:jc w:val="center"/>
    </w:pPr>
    <w:rPr>
      <w:rFonts w:ascii="Arial" w:eastAsia="Times New Roman" w:hAnsi="Arial"/>
      <w:b/>
      <w:bCs/>
      <w:sz w:val="18"/>
      <w:szCs w:val="20"/>
      <w:lang w:val="en-US"/>
    </w:rPr>
  </w:style>
  <w:style w:type="character" w:customStyle="1" w:styleId="st">
    <w:name w:val="st"/>
    <w:basedOn w:val="DefaultParagraphFont"/>
    <w:rsid w:val="00ED2BDB"/>
  </w:style>
  <w:style w:type="paragraph" w:customStyle="1" w:styleId="nn">
    <w:name w:val="nn"/>
    <w:basedOn w:val="Caption"/>
    <w:rsid w:val="00856B91"/>
    <w:pPr>
      <w:spacing w:before="0"/>
      <w:jc w:val="center"/>
    </w:pPr>
  </w:style>
  <w:style w:type="table" w:styleId="LightList-Accent3">
    <w:name w:val="Light List Accent 3"/>
    <w:basedOn w:val="TableNormal"/>
    <w:rsid w:val="00F57E3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1">
    <w:name w:val="Medium Shading 2 Accent 1"/>
    <w:basedOn w:val="TableNormal"/>
    <w:rsid w:val="00F57E3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rsid w:val="009E2B1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FigureCaption">
    <w:name w:val="Figure Caption"/>
    <w:basedOn w:val="Normal"/>
    <w:rsid w:val="000633B2"/>
    <w:pPr>
      <w:spacing w:before="0" w:after="0"/>
      <w:jc w:val="center"/>
    </w:pPr>
    <w:rPr>
      <w:rFonts w:ascii="Arial" w:eastAsia="Times New Roman" w:hAnsi="Arial" w:cs="Arial"/>
      <w:b/>
      <w:szCs w:val="22"/>
      <w:lang w:val="en-US"/>
    </w:rPr>
  </w:style>
  <w:style w:type="paragraph" w:styleId="NoSpacing">
    <w:name w:val="No Spacing"/>
    <w:uiPriority w:val="1"/>
    <w:qFormat/>
    <w:rsid w:val="000633B2"/>
    <w:pPr>
      <w:keepNext/>
      <w:keepLines/>
    </w:pPr>
    <w:rPr>
      <w:rFonts w:ascii="Calibri" w:eastAsia="Calibri" w:hAnsi="Calibri"/>
      <w:sz w:val="22"/>
      <w:szCs w:val="22"/>
      <w:lang w:val="en-US"/>
    </w:rPr>
  </w:style>
  <w:style w:type="character" w:customStyle="1" w:styleId="apple-converted-space">
    <w:name w:val="apple-converted-space"/>
    <w:basedOn w:val="DefaultParagraphFont"/>
    <w:rsid w:val="00F40453"/>
  </w:style>
  <w:style w:type="character" w:customStyle="1" w:styleId="il">
    <w:name w:val="il"/>
    <w:basedOn w:val="DefaultParagraphFont"/>
    <w:rsid w:val="00F40453"/>
  </w:style>
  <w:style w:type="paragraph" w:customStyle="1" w:styleId="heading">
    <w:name w:val="heading"/>
    <w:basedOn w:val="paragraph"/>
    <w:rsid w:val="00233343"/>
    <w:pPr>
      <w:ind w:left="0"/>
      <w:jc w:val="left"/>
    </w:pPr>
  </w:style>
  <w:style w:type="paragraph" w:customStyle="1" w:styleId="EndNoteBibliographyTitle">
    <w:name w:val="EndNote Bibliography Title"/>
    <w:basedOn w:val="Normal"/>
    <w:rsid w:val="00233343"/>
    <w:pPr>
      <w:spacing w:after="0"/>
      <w:jc w:val="center"/>
    </w:pPr>
    <w:rPr>
      <w:rFonts w:ascii="Arial" w:hAnsi="Arial" w:cs="Arial"/>
      <w:lang w:val="en-US"/>
    </w:rPr>
  </w:style>
  <w:style w:type="paragraph" w:customStyle="1" w:styleId="EndNoteBibliography">
    <w:name w:val="EndNote Bibliography"/>
    <w:basedOn w:val="Normal"/>
    <w:rsid w:val="00233343"/>
    <w:pPr>
      <w:jc w:val="left"/>
    </w:pPr>
    <w:rPr>
      <w:rFonts w:ascii="Arial" w:hAnsi="Arial" w:cs="Arial"/>
      <w:lang w:val="en-US"/>
    </w:rPr>
  </w:style>
  <w:style w:type="table" w:styleId="MediumShading2-Accent5">
    <w:name w:val="Medium Shading 2 Accent 5"/>
    <w:basedOn w:val="TableNormal"/>
    <w:rsid w:val="00BE41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
    <w:name w:val="Nor"/>
    <w:basedOn w:val="PlainText"/>
    <w:rsid w:val="004F21D0"/>
    <w:pPr>
      <w:jc w:val="left"/>
    </w:pPr>
    <w:rPr>
      <w:rFonts w:ascii="Book Antiqua" w:hAnsi="Book Antiqua"/>
      <w:sz w:val="21"/>
    </w:rPr>
  </w:style>
  <w:style w:type="table" w:styleId="ColorfulGrid-Accent1">
    <w:name w:val="Colorful Grid Accent 1"/>
    <w:basedOn w:val="TableNormal"/>
    <w:rsid w:val="00B935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arkList-Accent1">
    <w:name w:val="Dark List Accent 1"/>
    <w:basedOn w:val="TableNormal"/>
    <w:rsid w:val="00ED01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5">
    <w:name w:val="Colorful Shading Accent 5"/>
    <w:basedOn w:val="TableNormal"/>
    <w:rsid w:val="00ED014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rsid w:val="00ED014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GridTable6Colorful-Accent1">
    <w:name w:val="Grid Table 6 Colorful Accent 1"/>
    <w:basedOn w:val="TableNormal"/>
    <w:uiPriority w:val="51"/>
    <w:rsid w:val="00AA023A"/>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545EFB"/>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545EFB"/>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0945DE"/>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DD177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3422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0C49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80">
      <w:bodyDiv w:val="1"/>
      <w:marLeft w:val="0"/>
      <w:marRight w:val="0"/>
      <w:marTop w:val="0"/>
      <w:marBottom w:val="0"/>
      <w:divBdr>
        <w:top w:val="none" w:sz="0" w:space="0" w:color="auto"/>
        <w:left w:val="none" w:sz="0" w:space="0" w:color="auto"/>
        <w:bottom w:val="none" w:sz="0" w:space="0" w:color="auto"/>
        <w:right w:val="none" w:sz="0" w:space="0" w:color="auto"/>
      </w:divBdr>
    </w:div>
    <w:div w:id="23410936">
      <w:bodyDiv w:val="1"/>
      <w:marLeft w:val="0"/>
      <w:marRight w:val="0"/>
      <w:marTop w:val="0"/>
      <w:marBottom w:val="0"/>
      <w:divBdr>
        <w:top w:val="none" w:sz="0" w:space="0" w:color="auto"/>
        <w:left w:val="none" w:sz="0" w:space="0" w:color="auto"/>
        <w:bottom w:val="none" w:sz="0" w:space="0" w:color="auto"/>
        <w:right w:val="none" w:sz="0" w:space="0" w:color="auto"/>
      </w:divBdr>
    </w:div>
    <w:div w:id="44523054">
      <w:bodyDiv w:val="1"/>
      <w:marLeft w:val="0"/>
      <w:marRight w:val="0"/>
      <w:marTop w:val="0"/>
      <w:marBottom w:val="0"/>
      <w:divBdr>
        <w:top w:val="none" w:sz="0" w:space="0" w:color="auto"/>
        <w:left w:val="none" w:sz="0" w:space="0" w:color="auto"/>
        <w:bottom w:val="none" w:sz="0" w:space="0" w:color="auto"/>
        <w:right w:val="none" w:sz="0" w:space="0" w:color="auto"/>
      </w:divBdr>
    </w:div>
    <w:div w:id="44568979">
      <w:bodyDiv w:val="1"/>
      <w:marLeft w:val="0"/>
      <w:marRight w:val="0"/>
      <w:marTop w:val="0"/>
      <w:marBottom w:val="0"/>
      <w:divBdr>
        <w:top w:val="none" w:sz="0" w:space="0" w:color="auto"/>
        <w:left w:val="none" w:sz="0" w:space="0" w:color="auto"/>
        <w:bottom w:val="none" w:sz="0" w:space="0" w:color="auto"/>
        <w:right w:val="none" w:sz="0" w:space="0" w:color="auto"/>
      </w:divBdr>
    </w:div>
    <w:div w:id="54934184">
      <w:bodyDiv w:val="1"/>
      <w:marLeft w:val="0"/>
      <w:marRight w:val="0"/>
      <w:marTop w:val="0"/>
      <w:marBottom w:val="0"/>
      <w:divBdr>
        <w:top w:val="none" w:sz="0" w:space="0" w:color="auto"/>
        <w:left w:val="none" w:sz="0" w:space="0" w:color="auto"/>
        <w:bottom w:val="none" w:sz="0" w:space="0" w:color="auto"/>
        <w:right w:val="none" w:sz="0" w:space="0" w:color="auto"/>
      </w:divBdr>
    </w:div>
    <w:div w:id="82605834">
      <w:bodyDiv w:val="1"/>
      <w:marLeft w:val="0"/>
      <w:marRight w:val="0"/>
      <w:marTop w:val="0"/>
      <w:marBottom w:val="0"/>
      <w:divBdr>
        <w:top w:val="none" w:sz="0" w:space="0" w:color="auto"/>
        <w:left w:val="none" w:sz="0" w:space="0" w:color="auto"/>
        <w:bottom w:val="none" w:sz="0" w:space="0" w:color="auto"/>
        <w:right w:val="none" w:sz="0" w:space="0" w:color="auto"/>
      </w:divBdr>
      <w:divsChild>
        <w:div w:id="239289989">
          <w:marLeft w:val="547"/>
          <w:marRight w:val="0"/>
          <w:marTop w:val="106"/>
          <w:marBottom w:val="0"/>
          <w:divBdr>
            <w:top w:val="none" w:sz="0" w:space="0" w:color="auto"/>
            <w:left w:val="none" w:sz="0" w:space="0" w:color="auto"/>
            <w:bottom w:val="none" w:sz="0" w:space="0" w:color="auto"/>
            <w:right w:val="none" w:sz="0" w:space="0" w:color="auto"/>
          </w:divBdr>
        </w:div>
        <w:div w:id="1270432197">
          <w:marLeft w:val="547"/>
          <w:marRight w:val="0"/>
          <w:marTop w:val="106"/>
          <w:marBottom w:val="0"/>
          <w:divBdr>
            <w:top w:val="none" w:sz="0" w:space="0" w:color="auto"/>
            <w:left w:val="none" w:sz="0" w:space="0" w:color="auto"/>
            <w:bottom w:val="none" w:sz="0" w:space="0" w:color="auto"/>
            <w:right w:val="none" w:sz="0" w:space="0" w:color="auto"/>
          </w:divBdr>
        </w:div>
        <w:div w:id="1731418447">
          <w:marLeft w:val="547"/>
          <w:marRight w:val="0"/>
          <w:marTop w:val="106"/>
          <w:marBottom w:val="0"/>
          <w:divBdr>
            <w:top w:val="none" w:sz="0" w:space="0" w:color="auto"/>
            <w:left w:val="none" w:sz="0" w:space="0" w:color="auto"/>
            <w:bottom w:val="none" w:sz="0" w:space="0" w:color="auto"/>
            <w:right w:val="none" w:sz="0" w:space="0" w:color="auto"/>
          </w:divBdr>
        </w:div>
      </w:divsChild>
    </w:div>
    <w:div w:id="1127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21996">
          <w:marLeft w:val="1267"/>
          <w:marRight w:val="0"/>
          <w:marTop w:val="106"/>
          <w:marBottom w:val="0"/>
          <w:divBdr>
            <w:top w:val="none" w:sz="0" w:space="0" w:color="auto"/>
            <w:left w:val="none" w:sz="0" w:space="0" w:color="auto"/>
            <w:bottom w:val="none" w:sz="0" w:space="0" w:color="auto"/>
            <w:right w:val="none" w:sz="0" w:space="0" w:color="auto"/>
          </w:divBdr>
        </w:div>
        <w:div w:id="135803915">
          <w:marLeft w:val="1987"/>
          <w:marRight w:val="0"/>
          <w:marTop w:val="106"/>
          <w:marBottom w:val="0"/>
          <w:divBdr>
            <w:top w:val="none" w:sz="0" w:space="0" w:color="auto"/>
            <w:left w:val="none" w:sz="0" w:space="0" w:color="auto"/>
            <w:bottom w:val="none" w:sz="0" w:space="0" w:color="auto"/>
            <w:right w:val="none" w:sz="0" w:space="0" w:color="auto"/>
          </w:divBdr>
        </w:div>
        <w:div w:id="153836353">
          <w:marLeft w:val="1267"/>
          <w:marRight w:val="0"/>
          <w:marTop w:val="106"/>
          <w:marBottom w:val="0"/>
          <w:divBdr>
            <w:top w:val="none" w:sz="0" w:space="0" w:color="auto"/>
            <w:left w:val="none" w:sz="0" w:space="0" w:color="auto"/>
            <w:bottom w:val="none" w:sz="0" w:space="0" w:color="auto"/>
            <w:right w:val="none" w:sz="0" w:space="0" w:color="auto"/>
          </w:divBdr>
        </w:div>
        <w:div w:id="424570487">
          <w:marLeft w:val="547"/>
          <w:marRight w:val="0"/>
          <w:marTop w:val="106"/>
          <w:marBottom w:val="0"/>
          <w:divBdr>
            <w:top w:val="none" w:sz="0" w:space="0" w:color="auto"/>
            <w:left w:val="none" w:sz="0" w:space="0" w:color="auto"/>
            <w:bottom w:val="none" w:sz="0" w:space="0" w:color="auto"/>
            <w:right w:val="none" w:sz="0" w:space="0" w:color="auto"/>
          </w:divBdr>
        </w:div>
        <w:div w:id="1263029065">
          <w:marLeft w:val="1267"/>
          <w:marRight w:val="0"/>
          <w:marTop w:val="106"/>
          <w:marBottom w:val="0"/>
          <w:divBdr>
            <w:top w:val="none" w:sz="0" w:space="0" w:color="auto"/>
            <w:left w:val="none" w:sz="0" w:space="0" w:color="auto"/>
            <w:bottom w:val="none" w:sz="0" w:space="0" w:color="auto"/>
            <w:right w:val="none" w:sz="0" w:space="0" w:color="auto"/>
          </w:divBdr>
        </w:div>
        <w:div w:id="1352608470">
          <w:marLeft w:val="547"/>
          <w:marRight w:val="0"/>
          <w:marTop w:val="106"/>
          <w:marBottom w:val="0"/>
          <w:divBdr>
            <w:top w:val="none" w:sz="0" w:space="0" w:color="auto"/>
            <w:left w:val="none" w:sz="0" w:space="0" w:color="auto"/>
            <w:bottom w:val="none" w:sz="0" w:space="0" w:color="auto"/>
            <w:right w:val="none" w:sz="0" w:space="0" w:color="auto"/>
          </w:divBdr>
        </w:div>
        <w:div w:id="1414157211">
          <w:marLeft w:val="1987"/>
          <w:marRight w:val="0"/>
          <w:marTop w:val="106"/>
          <w:marBottom w:val="0"/>
          <w:divBdr>
            <w:top w:val="none" w:sz="0" w:space="0" w:color="auto"/>
            <w:left w:val="none" w:sz="0" w:space="0" w:color="auto"/>
            <w:bottom w:val="none" w:sz="0" w:space="0" w:color="auto"/>
            <w:right w:val="none" w:sz="0" w:space="0" w:color="auto"/>
          </w:divBdr>
        </w:div>
        <w:div w:id="1631744911">
          <w:marLeft w:val="1987"/>
          <w:marRight w:val="0"/>
          <w:marTop w:val="106"/>
          <w:marBottom w:val="0"/>
          <w:divBdr>
            <w:top w:val="none" w:sz="0" w:space="0" w:color="auto"/>
            <w:left w:val="none" w:sz="0" w:space="0" w:color="auto"/>
            <w:bottom w:val="none" w:sz="0" w:space="0" w:color="auto"/>
            <w:right w:val="none" w:sz="0" w:space="0" w:color="auto"/>
          </w:divBdr>
        </w:div>
        <w:div w:id="1879927916">
          <w:marLeft w:val="1987"/>
          <w:marRight w:val="0"/>
          <w:marTop w:val="106"/>
          <w:marBottom w:val="0"/>
          <w:divBdr>
            <w:top w:val="none" w:sz="0" w:space="0" w:color="auto"/>
            <w:left w:val="none" w:sz="0" w:space="0" w:color="auto"/>
            <w:bottom w:val="none" w:sz="0" w:space="0" w:color="auto"/>
            <w:right w:val="none" w:sz="0" w:space="0" w:color="auto"/>
          </w:divBdr>
        </w:div>
      </w:divsChild>
    </w:div>
    <w:div w:id="187530052">
      <w:bodyDiv w:val="1"/>
      <w:marLeft w:val="0"/>
      <w:marRight w:val="0"/>
      <w:marTop w:val="0"/>
      <w:marBottom w:val="0"/>
      <w:divBdr>
        <w:top w:val="none" w:sz="0" w:space="0" w:color="auto"/>
        <w:left w:val="none" w:sz="0" w:space="0" w:color="auto"/>
        <w:bottom w:val="none" w:sz="0" w:space="0" w:color="auto"/>
        <w:right w:val="none" w:sz="0" w:space="0" w:color="auto"/>
      </w:divBdr>
    </w:div>
    <w:div w:id="209155004">
      <w:bodyDiv w:val="1"/>
      <w:marLeft w:val="0"/>
      <w:marRight w:val="0"/>
      <w:marTop w:val="0"/>
      <w:marBottom w:val="0"/>
      <w:divBdr>
        <w:top w:val="none" w:sz="0" w:space="0" w:color="auto"/>
        <w:left w:val="none" w:sz="0" w:space="0" w:color="auto"/>
        <w:bottom w:val="none" w:sz="0" w:space="0" w:color="auto"/>
        <w:right w:val="none" w:sz="0" w:space="0" w:color="auto"/>
      </w:divBdr>
    </w:div>
    <w:div w:id="216431345">
      <w:bodyDiv w:val="1"/>
      <w:marLeft w:val="0"/>
      <w:marRight w:val="0"/>
      <w:marTop w:val="0"/>
      <w:marBottom w:val="0"/>
      <w:divBdr>
        <w:top w:val="none" w:sz="0" w:space="0" w:color="auto"/>
        <w:left w:val="none" w:sz="0" w:space="0" w:color="auto"/>
        <w:bottom w:val="none" w:sz="0" w:space="0" w:color="auto"/>
        <w:right w:val="none" w:sz="0" w:space="0" w:color="auto"/>
      </w:divBdr>
      <w:divsChild>
        <w:div w:id="362173353">
          <w:marLeft w:val="547"/>
          <w:marRight w:val="0"/>
          <w:marTop w:val="106"/>
          <w:marBottom w:val="0"/>
          <w:divBdr>
            <w:top w:val="none" w:sz="0" w:space="0" w:color="auto"/>
            <w:left w:val="none" w:sz="0" w:space="0" w:color="auto"/>
            <w:bottom w:val="none" w:sz="0" w:space="0" w:color="auto"/>
            <w:right w:val="none" w:sz="0" w:space="0" w:color="auto"/>
          </w:divBdr>
        </w:div>
        <w:div w:id="1843005030">
          <w:marLeft w:val="547"/>
          <w:marRight w:val="0"/>
          <w:marTop w:val="106"/>
          <w:marBottom w:val="0"/>
          <w:divBdr>
            <w:top w:val="none" w:sz="0" w:space="0" w:color="auto"/>
            <w:left w:val="none" w:sz="0" w:space="0" w:color="auto"/>
            <w:bottom w:val="none" w:sz="0" w:space="0" w:color="auto"/>
            <w:right w:val="none" w:sz="0" w:space="0" w:color="auto"/>
          </w:divBdr>
        </w:div>
        <w:div w:id="1916477447">
          <w:marLeft w:val="547"/>
          <w:marRight w:val="0"/>
          <w:marTop w:val="106"/>
          <w:marBottom w:val="0"/>
          <w:divBdr>
            <w:top w:val="none" w:sz="0" w:space="0" w:color="auto"/>
            <w:left w:val="none" w:sz="0" w:space="0" w:color="auto"/>
            <w:bottom w:val="none" w:sz="0" w:space="0" w:color="auto"/>
            <w:right w:val="none" w:sz="0" w:space="0" w:color="auto"/>
          </w:divBdr>
        </w:div>
      </w:divsChild>
    </w:div>
    <w:div w:id="221790831">
      <w:bodyDiv w:val="1"/>
      <w:marLeft w:val="0"/>
      <w:marRight w:val="0"/>
      <w:marTop w:val="0"/>
      <w:marBottom w:val="0"/>
      <w:divBdr>
        <w:top w:val="none" w:sz="0" w:space="0" w:color="auto"/>
        <w:left w:val="none" w:sz="0" w:space="0" w:color="auto"/>
        <w:bottom w:val="none" w:sz="0" w:space="0" w:color="auto"/>
        <w:right w:val="none" w:sz="0" w:space="0" w:color="auto"/>
      </w:divBdr>
      <w:divsChild>
        <w:div w:id="1704020871">
          <w:marLeft w:val="547"/>
          <w:marRight w:val="0"/>
          <w:marTop w:val="106"/>
          <w:marBottom w:val="0"/>
          <w:divBdr>
            <w:top w:val="none" w:sz="0" w:space="0" w:color="auto"/>
            <w:left w:val="none" w:sz="0" w:space="0" w:color="auto"/>
            <w:bottom w:val="none" w:sz="0" w:space="0" w:color="auto"/>
            <w:right w:val="none" w:sz="0" w:space="0" w:color="auto"/>
          </w:divBdr>
        </w:div>
      </w:divsChild>
    </w:div>
    <w:div w:id="253704763">
      <w:bodyDiv w:val="1"/>
      <w:marLeft w:val="0"/>
      <w:marRight w:val="0"/>
      <w:marTop w:val="0"/>
      <w:marBottom w:val="0"/>
      <w:divBdr>
        <w:top w:val="none" w:sz="0" w:space="0" w:color="auto"/>
        <w:left w:val="none" w:sz="0" w:space="0" w:color="auto"/>
        <w:bottom w:val="none" w:sz="0" w:space="0" w:color="auto"/>
        <w:right w:val="none" w:sz="0" w:space="0" w:color="auto"/>
      </w:divBdr>
    </w:div>
    <w:div w:id="270552274">
      <w:bodyDiv w:val="1"/>
      <w:marLeft w:val="0"/>
      <w:marRight w:val="0"/>
      <w:marTop w:val="0"/>
      <w:marBottom w:val="0"/>
      <w:divBdr>
        <w:top w:val="none" w:sz="0" w:space="0" w:color="auto"/>
        <w:left w:val="none" w:sz="0" w:space="0" w:color="auto"/>
        <w:bottom w:val="none" w:sz="0" w:space="0" w:color="auto"/>
        <w:right w:val="none" w:sz="0" w:space="0" w:color="auto"/>
      </w:divBdr>
      <w:divsChild>
        <w:div w:id="1109158904">
          <w:marLeft w:val="547"/>
          <w:marRight w:val="0"/>
          <w:marTop w:val="106"/>
          <w:marBottom w:val="0"/>
          <w:divBdr>
            <w:top w:val="none" w:sz="0" w:space="0" w:color="auto"/>
            <w:left w:val="none" w:sz="0" w:space="0" w:color="auto"/>
            <w:bottom w:val="none" w:sz="0" w:space="0" w:color="auto"/>
            <w:right w:val="none" w:sz="0" w:space="0" w:color="auto"/>
          </w:divBdr>
        </w:div>
        <w:div w:id="1335453377">
          <w:marLeft w:val="547"/>
          <w:marRight w:val="0"/>
          <w:marTop w:val="106"/>
          <w:marBottom w:val="0"/>
          <w:divBdr>
            <w:top w:val="none" w:sz="0" w:space="0" w:color="auto"/>
            <w:left w:val="none" w:sz="0" w:space="0" w:color="auto"/>
            <w:bottom w:val="none" w:sz="0" w:space="0" w:color="auto"/>
            <w:right w:val="none" w:sz="0" w:space="0" w:color="auto"/>
          </w:divBdr>
        </w:div>
        <w:div w:id="1846628458">
          <w:marLeft w:val="547"/>
          <w:marRight w:val="0"/>
          <w:marTop w:val="106"/>
          <w:marBottom w:val="0"/>
          <w:divBdr>
            <w:top w:val="none" w:sz="0" w:space="0" w:color="auto"/>
            <w:left w:val="none" w:sz="0" w:space="0" w:color="auto"/>
            <w:bottom w:val="none" w:sz="0" w:space="0" w:color="auto"/>
            <w:right w:val="none" w:sz="0" w:space="0" w:color="auto"/>
          </w:divBdr>
        </w:div>
      </w:divsChild>
    </w:div>
    <w:div w:id="272589024">
      <w:bodyDiv w:val="1"/>
      <w:marLeft w:val="0"/>
      <w:marRight w:val="0"/>
      <w:marTop w:val="0"/>
      <w:marBottom w:val="0"/>
      <w:divBdr>
        <w:top w:val="none" w:sz="0" w:space="0" w:color="auto"/>
        <w:left w:val="none" w:sz="0" w:space="0" w:color="auto"/>
        <w:bottom w:val="none" w:sz="0" w:space="0" w:color="auto"/>
        <w:right w:val="none" w:sz="0" w:space="0" w:color="auto"/>
      </w:divBdr>
    </w:div>
    <w:div w:id="315037234">
      <w:bodyDiv w:val="1"/>
      <w:marLeft w:val="0"/>
      <w:marRight w:val="0"/>
      <w:marTop w:val="0"/>
      <w:marBottom w:val="0"/>
      <w:divBdr>
        <w:top w:val="none" w:sz="0" w:space="0" w:color="auto"/>
        <w:left w:val="none" w:sz="0" w:space="0" w:color="auto"/>
        <w:bottom w:val="none" w:sz="0" w:space="0" w:color="auto"/>
        <w:right w:val="none" w:sz="0" w:space="0" w:color="auto"/>
      </w:divBdr>
      <w:divsChild>
        <w:div w:id="419301700">
          <w:marLeft w:val="0"/>
          <w:marRight w:val="0"/>
          <w:marTop w:val="0"/>
          <w:marBottom w:val="0"/>
          <w:divBdr>
            <w:top w:val="none" w:sz="0" w:space="0" w:color="auto"/>
            <w:left w:val="none" w:sz="0" w:space="0" w:color="auto"/>
            <w:bottom w:val="none" w:sz="0" w:space="0" w:color="auto"/>
            <w:right w:val="none" w:sz="0" w:space="0" w:color="auto"/>
          </w:divBdr>
        </w:div>
        <w:div w:id="958728088">
          <w:marLeft w:val="0"/>
          <w:marRight w:val="0"/>
          <w:marTop w:val="0"/>
          <w:marBottom w:val="0"/>
          <w:divBdr>
            <w:top w:val="none" w:sz="0" w:space="0" w:color="auto"/>
            <w:left w:val="none" w:sz="0" w:space="0" w:color="auto"/>
            <w:bottom w:val="none" w:sz="0" w:space="0" w:color="auto"/>
            <w:right w:val="none" w:sz="0" w:space="0" w:color="auto"/>
          </w:divBdr>
        </w:div>
        <w:div w:id="1443643530">
          <w:marLeft w:val="0"/>
          <w:marRight w:val="0"/>
          <w:marTop w:val="0"/>
          <w:marBottom w:val="0"/>
          <w:divBdr>
            <w:top w:val="none" w:sz="0" w:space="0" w:color="auto"/>
            <w:left w:val="none" w:sz="0" w:space="0" w:color="auto"/>
            <w:bottom w:val="none" w:sz="0" w:space="0" w:color="auto"/>
            <w:right w:val="none" w:sz="0" w:space="0" w:color="auto"/>
          </w:divBdr>
          <w:divsChild>
            <w:div w:id="1616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1469">
      <w:bodyDiv w:val="1"/>
      <w:marLeft w:val="0"/>
      <w:marRight w:val="0"/>
      <w:marTop w:val="0"/>
      <w:marBottom w:val="0"/>
      <w:divBdr>
        <w:top w:val="none" w:sz="0" w:space="0" w:color="auto"/>
        <w:left w:val="none" w:sz="0" w:space="0" w:color="auto"/>
        <w:bottom w:val="none" w:sz="0" w:space="0" w:color="auto"/>
        <w:right w:val="none" w:sz="0" w:space="0" w:color="auto"/>
      </w:divBdr>
    </w:div>
    <w:div w:id="375006505">
      <w:bodyDiv w:val="1"/>
      <w:marLeft w:val="0"/>
      <w:marRight w:val="0"/>
      <w:marTop w:val="0"/>
      <w:marBottom w:val="0"/>
      <w:divBdr>
        <w:top w:val="none" w:sz="0" w:space="0" w:color="auto"/>
        <w:left w:val="none" w:sz="0" w:space="0" w:color="auto"/>
        <w:bottom w:val="none" w:sz="0" w:space="0" w:color="auto"/>
        <w:right w:val="none" w:sz="0" w:space="0" w:color="auto"/>
      </w:divBdr>
    </w:div>
    <w:div w:id="463813083">
      <w:bodyDiv w:val="1"/>
      <w:marLeft w:val="0"/>
      <w:marRight w:val="0"/>
      <w:marTop w:val="0"/>
      <w:marBottom w:val="0"/>
      <w:divBdr>
        <w:top w:val="none" w:sz="0" w:space="0" w:color="auto"/>
        <w:left w:val="none" w:sz="0" w:space="0" w:color="auto"/>
        <w:bottom w:val="none" w:sz="0" w:space="0" w:color="auto"/>
        <w:right w:val="none" w:sz="0" w:space="0" w:color="auto"/>
      </w:divBdr>
    </w:div>
    <w:div w:id="503593740">
      <w:bodyDiv w:val="1"/>
      <w:marLeft w:val="0"/>
      <w:marRight w:val="0"/>
      <w:marTop w:val="0"/>
      <w:marBottom w:val="0"/>
      <w:divBdr>
        <w:top w:val="none" w:sz="0" w:space="0" w:color="auto"/>
        <w:left w:val="none" w:sz="0" w:space="0" w:color="auto"/>
        <w:bottom w:val="none" w:sz="0" w:space="0" w:color="auto"/>
        <w:right w:val="none" w:sz="0" w:space="0" w:color="auto"/>
      </w:divBdr>
    </w:div>
    <w:div w:id="506747358">
      <w:bodyDiv w:val="1"/>
      <w:marLeft w:val="0"/>
      <w:marRight w:val="0"/>
      <w:marTop w:val="0"/>
      <w:marBottom w:val="0"/>
      <w:divBdr>
        <w:top w:val="none" w:sz="0" w:space="0" w:color="auto"/>
        <w:left w:val="none" w:sz="0" w:space="0" w:color="auto"/>
        <w:bottom w:val="none" w:sz="0" w:space="0" w:color="auto"/>
        <w:right w:val="none" w:sz="0" w:space="0" w:color="auto"/>
      </w:divBdr>
      <w:divsChild>
        <w:div w:id="804934062">
          <w:marLeft w:val="0"/>
          <w:marRight w:val="0"/>
          <w:marTop w:val="0"/>
          <w:marBottom w:val="0"/>
          <w:divBdr>
            <w:top w:val="none" w:sz="0" w:space="0" w:color="auto"/>
            <w:left w:val="none" w:sz="0" w:space="0" w:color="auto"/>
            <w:bottom w:val="none" w:sz="0" w:space="0" w:color="auto"/>
            <w:right w:val="none" w:sz="0" w:space="0" w:color="auto"/>
          </w:divBdr>
        </w:div>
        <w:div w:id="263535571">
          <w:marLeft w:val="0"/>
          <w:marRight w:val="0"/>
          <w:marTop w:val="0"/>
          <w:marBottom w:val="0"/>
          <w:divBdr>
            <w:top w:val="none" w:sz="0" w:space="0" w:color="auto"/>
            <w:left w:val="none" w:sz="0" w:space="0" w:color="auto"/>
            <w:bottom w:val="none" w:sz="0" w:space="0" w:color="auto"/>
            <w:right w:val="none" w:sz="0" w:space="0" w:color="auto"/>
          </w:divBdr>
        </w:div>
      </w:divsChild>
    </w:div>
    <w:div w:id="536740282">
      <w:bodyDiv w:val="1"/>
      <w:marLeft w:val="0"/>
      <w:marRight w:val="0"/>
      <w:marTop w:val="0"/>
      <w:marBottom w:val="0"/>
      <w:divBdr>
        <w:top w:val="none" w:sz="0" w:space="0" w:color="auto"/>
        <w:left w:val="none" w:sz="0" w:space="0" w:color="auto"/>
        <w:bottom w:val="none" w:sz="0" w:space="0" w:color="auto"/>
        <w:right w:val="none" w:sz="0" w:space="0" w:color="auto"/>
      </w:divBdr>
    </w:div>
    <w:div w:id="618875890">
      <w:bodyDiv w:val="1"/>
      <w:marLeft w:val="0"/>
      <w:marRight w:val="0"/>
      <w:marTop w:val="0"/>
      <w:marBottom w:val="0"/>
      <w:divBdr>
        <w:top w:val="none" w:sz="0" w:space="0" w:color="auto"/>
        <w:left w:val="none" w:sz="0" w:space="0" w:color="auto"/>
        <w:bottom w:val="none" w:sz="0" w:space="0" w:color="auto"/>
        <w:right w:val="none" w:sz="0" w:space="0" w:color="auto"/>
      </w:divBdr>
      <w:divsChild>
        <w:div w:id="139687780">
          <w:marLeft w:val="547"/>
          <w:marRight w:val="0"/>
          <w:marTop w:val="106"/>
          <w:marBottom w:val="0"/>
          <w:divBdr>
            <w:top w:val="none" w:sz="0" w:space="0" w:color="auto"/>
            <w:left w:val="none" w:sz="0" w:space="0" w:color="auto"/>
            <w:bottom w:val="none" w:sz="0" w:space="0" w:color="auto"/>
            <w:right w:val="none" w:sz="0" w:space="0" w:color="auto"/>
          </w:divBdr>
        </w:div>
        <w:div w:id="743066220">
          <w:marLeft w:val="547"/>
          <w:marRight w:val="0"/>
          <w:marTop w:val="106"/>
          <w:marBottom w:val="0"/>
          <w:divBdr>
            <w:top w:val="none" w:sz="0" w:space="0" w:color="auto"/>
            <w:left w:val="none" w:sz="0" w:space="0" w:color="auto"/>
            <w:bottom w:val="none" w:sz="0" w:space="0" w:color="auto"/>
            <w:right w:val="none" w:sz="0" w:space="0" w:color="auto"/>
          </w:divBdr>
        </w:div>
        <w:div w:id="1234197565">
          <w:marLeft w:val="547"/>
          <w:marRight w:val="0"/>
          <w:marTop w:val="106"/>
          <w:marBottom w:val="0"/>
          <w:divBdr>
            <w:top w:val="none" w:sz="0" w:space="0" w:color="auto"/>
            <w:left w:val="none" w:sz="0" w:space="0" w:color="auto"/>
            <w:bottom w:val="none" w:sz="0" w:space="0" w:color="auto"/>
            <w:right w:val="none" w:sz="0" w:space="0" w:color="auto"/>
          </w:divBdr>
        </w:div>
      </w:divsChild>
    </w:div>
    <w:div w:id="623924705">
      <w:bodyDiv w:val="1"/>
      <w:marLeft w:val="0"/>
      <w:marRight w:val="0"/>
      <w:marTop w:val="0"/>
      <w:marBottom w:val="0"/>
      <w:divBdr>
        <w:top w:val="none" w:sz="0" w:space="0" w:color="auto"/>
        <w:left w:val="none" w:sz="0" w:space="0" w:color="auto"/>
        <w:bottom w:val="none" w:sz="0" w:space="0" w:color="auto"/>
        <w:right w:val="none" w:sz="0" w:space="0" w:color="auto"/>
      </w:divBdr>
      <w:divsChild>
        <w:div w:id="177546464">
          <w:marLeft w:val="547"/>
          <w:marRight w:val="0"/>
          <w:marTop w:val="0"/>
          <w:marBottom w:val="0"/>
          <w:divBdr>
            <w:top w:val="none" w:sz="0" w:space="0" w:color="auto"/>
            <w:left w:val="none" w:sz="0" w:space="0" w:color="auto"/>
            <w:bottom w:val="none" w:sz="0" w:space="0" w:color="auto"/>
            <w:right w:val="none" w:sz="0" w:space="0" w:color="auto"/>
          </w:divBdr>
        </w:div>
        <w:div w:id="693850034">
          <w:marLeft w:val="547"/>
          <w:marRight w:val="0"/>
          <w:marTop w:val="0"/>
          <w:marBottom w:val="0"/>
          <w:divBdr>
            <w:top w:val="none" w:sz="0" w:space="0" w:color="auto"/>
            <w:left w:val="none" w:sz="0" w:space="0" w:color="auto"/>
            <w:bottom w:val="none" w:sz="0" w:space="0" w:color="auto"/>
            <w:right w:val="none" w:sz="0" w:space="0" w:color="auto"/>
          </w:divBdr>
        </w:div>
        <w:div w:id="1070423733">
          <w:marLeft w:val="547"/>
          <w:marRight w:val="0"/>
          <w:marTop w:val="0"/>
          <w:marBottom w:val="0"/>
          <w:divBdr>
            <w:top w:val="none" w:sz="0" w:space="0" w:color="auto"/>
            <w:left w:val="none" w:sz="0" w:space="0" w:color="auto"/>
            <w:bottom w:val="none" w:sz="0" w:space="0" w:color="auto"/>
            <w:right w:val="none" w:sz="0" w:space="0" w:color="auto"/>
          </w:divBdr>
        </w:div>
        <w:div w:id="1261452260">
          <w:marLeft w:val="547"/>
          <w:marRight w:val="0"/>
          <w:marTop w:val="0"/>
          <w:marBottom w:val="0"/>
          <w:divBdr>
            <w:top w:val="none" w:sz="0" w:space="0" w:color="auto"/>
            <w:left w:val="none" w:sz="0" w:space="0" w:color="auto"/>
            <w:bottom w:val="none" w:sz="0" w:space="0" w:color="auto"/>
            <w:right w:val="none" w:sz="0" w:space="0" w:color="auto"/>
          </w:divBdr>
        </w:div>
        <w:div w:id="1601060820">
          <w:marLeft w:val="547"/>
          <w:marRight w:val="0"/>
          <w:marTop w:val="0"/>
          <w:marBottom w:val="0"/>
          <w:divBdr>
            <w:top w:val="none" w:sz="0" w:space="0" w:color="auto"/>
            <w:left w:val="none" w:sz="0" w:space="0" w:color="auto"/>
            <w:bottom w:val="none" w:sz="0" w:space="0" w:color="auto"/>
            <w:right w:val="none" w:sz="0" w:space="0" w:color="auto"/>
          </w:divBdr>
        </w:div>
      </w:divsChild>
    </w:div>
    <w:div w:id="643850879">
      <w:bodyDiv w:val="1"/>
      <w:marLeft w:val="0"/>
      <w:marRight w:val="0"/>
      <w:marTop w:val="0"/>
      <w:marBottom w:val="0"/>
      <w:divBdr>
        <w:top w:val="none" w:sz="0" w:space="0" w:color="auto"/>
        <w:left w:val="none" w:sz="0" w:space="0" w:color="auto"/>
        <w:bottom w:val="none" w:sz="0" w:space="0" w:color="auto"/>
        <w:right w:val="none" w:sz="0" w:space="0" w:color="auto"/>
      </w:divBdr>
    </w:div>
    <w:div w:id="663507388">
      <w:bodyDiv w:val="1"/>
      <w:marLeft w:val="0"/>
      <w:marRight w:val="0"/>
      <w:marTop w:val="0"/>
      <w:marBottom w:val="0"/>
      <w:divBdr>
        <w:top w:val="none" w:sz="0" w:space="0" w:color="auto"/>
        <w:left w:val="none" w:sz="0" w:space="0" w:color="auto"/>
        <w:bottom w:val="none" w:sz="0" w:space="0" w:color="auto"/>
        <w:right w:val="none" w:sz="0" w:space="0" w:color="auto"/>
      </w:divBdr>
      <w:divsChild>
        <w:div w:id="669605792">
          <w:marLeft w:val="720"/>
          <w:marRight w:val="0"/>
          <w:marTop w:val="0"/>
          <w:marBottom w:val="0"/>
          <w:divBdr>
            <w:top w:val="none" w:sz="0" w:space="0" w:color="auto"/>
            <w:left w:val="none" w:sz="0" w:space="0" w:color="auto"/>
            <w:bottom w:val="none" w:sz="0" w:space="0" w:color="auto"/>
            <w:right w:val="none" w:sz="0" w:space="0" w:color="auto"/>
          </w:divBdr>
        </w:div>
        <w:div w:id="1729574782">
          <w:marLeft w:val="720"/>
          <w:marRight w:val="0"/>
          <w:marTop w:val="0"/>
          <w:marBottom w:val="0"/>
          <w:divBdr>
            <w:top w:val="none" w:sz="0" w:space="0" w:color="auto"/>
            <w:left w:val="none" w:sz="0" w:space="0" w:color="auto"/>
            <w:bottom w:val="none" w:sz="0" w:space="0" w:color="auto"/>
            <w:right w:val="none" w:sz="0" w:space="0" w:color="auto"/>
          </w:divBdr>
        </w:div>
      </w:divsChild>
    </w:div>
    <w:div w:id="670833921">
      <w:bodyDiv w:val="1"/>
      <w:marLeft w:val="0"/>
      <w:marRight w:val="0"/>
      <w:marTop w:val="0"/>
      <w:marBottom w:val="0"/>
      <w:divBdr>
        <w:top w:val="none" w:sz="0" w:space="0" w:color="auto"/>
        <w:left w:val="none" w:sz="0" w:space="0" w:color="auto"/>
        <w:bottom w:val="none" w:sz="0" w:space="0" w:color="auto"/>
        <w:right w:val="none" w:sz="0" w:space="0" w:color="auto"/>
      </w:divBdr>
    </w:div>
    <w:div w:id="683940859">
      <w:bodyDiv w:val="1"/>
      <w:marLeft w:val="0"/>
      <w:marRight w:val="0"/>
      <w:marTop w:val="0"/>
      <w:marBottom w:val="0"/>
      <w:divBdr>
        <w:top w:val="none" w:sz="0" w:space="0" w:color="auto"/>
        <w:left w:val="none" w:sz="0" w:space="0" w:color="auto"/>
        <w:bottom w:val="none" w:sz="0" w:space="0" w:color="auto"/>
        <w:right w:val="none" w:sz="0" w:space="0" w:color="auto"/>
      </w:divBdr>
      <w:divsChild>
        <w:div w:id="837771999">
          <w:marLeft w:val="0"/>
          <w:marRight w:val="0"/>
          <w:marTop w:val="0"/>
          <w:marBottom w:val="0"/>
          <w:divBdr>
            <w:top w:val="none" w:sz="0" w:space="0" w:color="auto"/>
            <w:left w:val="none" w:sz="0" w:space="0" w:color="auto"/>
            <w:bottom w:val="none" w:sz="0" w:space="0" w:color="auto"/>
            <w:right w:val="none" w:sz="0" w:space="0" w:color="auto"/>
          </w:divBdr>
        </w:div>
      </w:divsChild>
    </w:div>
    <w:div w:id="709959122">
      <w:bodyDiv w:val="1"/>
      <w:marLeft w:val="0"/>
      <w:marRight w:val="0"/>
      <w:marTop w:val="0"/>
      <w:marBottom w:val="0"/>
      <w:divBdr>
        <w:top w:val="none" w:sz="0" w:space="0" w:color="auto"/>
        <w:left w:val="none" w:sz="0" w:space="0" w:color="auto"/>
        <w:bottom w:val="none" w:sz="0" w:space="0" w:color="auto"/>
        <w:right w:val="none" w:sz="0" w:space="0" w:color="auto"/>
      </w:divBdr>
    </w:div>
    <w:div w:id="733510990">
      <w:bodyDiv w:val="1"/>
      <w:marLeft w:val="0"/>
      <w:marRight w:val="0"/>
      <w:marTop w:val="0"/>
      <w:marBottom w:val="0"/>
      <w:divBdr>
        <w:top w:val="none" w:sz="0" w:space="0" w:color="auto"/>
        <w:left w:val="none" w:sz="0" w:space="0" w:color="auto"/>
        <w:bottom w:val="none" w:sz="0" w:space="0" w:color="auto"/>
        <w:right w:val="none" w:sz="0" w:space="0" w:color="auto"/>
      </w:divBdr>
    </w:div>
    <w:div w:id="772172163">
      <w:bodyDiv w:val="1"/>
      <w:marLeft w:val="0"/>
      <w:marRight w:val="0"/>
      <w:marTop w:val="0"/>
      <w:marBottom w:val="0"/>
      <w:divBdr>
        <w:top w:val="none" w:sz="0" w:space="0" w:color="auto"/>
        <w:left w:val="none" w:sz="0" w:space="0" w:color="auto"/>
        <w:bottom w:val="none" w:sz="0" w:space="0" w:color="auto"/>
        <w:right w:val="none" w:sz="0" w:space="0" w:color="auto"/>
      </w:divBdr>
      <w:divsChild>
        <w:div w:id="829365520">
          <w:marLeft w:val="547"/>
          <w:marRight w:val="0"/>
          <w:marTop w:val="106"/>
          <w:marBottom w:val="0"/>
          <w:divBdr>
            <w:top w:val="none" w:sz="0" w:space="0" w:color="auto"/>
            <w:left w:val="none" w:sz="0" w:space="0" w:color="auto"/>
            <w:bottom w:val="none" w:sz="0" w:space="0" w:color="auto"/>
            <w:right w:val="none" w:sz="0" w:space="0" w:color="auto"/>
          </w:divBdr>
        </w:div>
        <w:div w:id="2095777794">
          <w:marLeft w:val="547"/>
          <w:marRight w:val="0"/>
          <w:marTop w:val="106"/>
          <w:marBottom w:val="0"/>
          <w:divBdr>
            <w:top w:val="none" w:sz="0" w:space="0" w:color="auto"/>
            <w:left w:val="none" w:sz="0" w:space="0" w:color="auto"/>
            <w:bottom w:val="none" w:sz="0" w:space="0" w:color="auto"/>
            <w:right w:val="none" w:sz="0" w:space="0" w:color="auto"/>
          </w:divBdr>
        </w:div>
        <w:div w:id="2106922345">
          <w:marLeft w:val="547"/>
          <w:marRight w:val="0"/>
          <w:marTop w:val="106"/>
          <w:marBottom w:val="0"/>
          <w:divBdr>
            <w:top w:val="none" w:sz="0" w:space="0" w:color="auto"/>
            <w:left w:val="none" w:sz="0" w:space="0" w:color="auto"/>
            <w:bottom w:val="none" w:sz="0" w:space="0" w:color="auto"/>
            <w:right w:val="none" w:sz="0" w:space="0" w:color="auto"/>
          </w:divBdr>
        </w:div>
      </w:divsChild>
    </w:div>
    <w:div w:id="774204740">
      <w:bodyDiv w:val="1"/>
      <w:marLeft w:val="0"/>
      <w:marRight w:val="0"/>
      <w:marTop w:val="0"/>
      <w:marBottom w:val="0"/>
      <w:divBdr>
        <w:top w:val="none" w:sz="0" w:space="0" w:color="auto"/>
        <w:left w:val="none" w:sz="0" w:space="0" w:color="auto"/>
        <w:bottom w:val="none" w:sz="0" w:space="0" w:color="auto"/>
        <w:right w:val="none" w:sz="0" w:space="0" w:color="auto"/>
      </w:divBdr>
    </w:div>
    <w:div w:id="810440007">
      <w:bodyDiv w:val="1"/>
      <w:marLeft w:val="0"/>
      <w:marRight w:val="0"/>
      <w:marTop w:val="0"/>
      <w:marBottom w:val="0"/>
      <w:divBdr>
        <w:top w:val="none" w:sz="0" w:space="0" w:color="auto"/>
        <w:left w:val="none" w:sz="0" w:space="0" w:color="auto"/>
        <w:bottom w:val="none" w:sz="0" w:space="0" w:color="auto"/>
        <w:right w:val="none" w:sz="0" w:space="0" w:color="auto"/>
      </w:divBdr>
      <w:divsChild>
        <w:div w:id="162937548">
          <w:marLeft w:val="547"/>
          <w:marRight w:val="0"/>
          <w:marTop w:val="106"/>
          <w:marBottom w:val="0"/>
          <w:divBdr>
            <w:top w:val="none" w:sz="0" w:space="0" w:color="auto"/>
            <w:left w:val="none" w:sz="0" w:space="0" w:color="auto"/>
            <w:bottom w:val="none" w:sz="0" w:space="0" w:color="auto"/>
            <w:right w:val="none" w:sz="0" w:space="0" w:color="auto"/>
          </w:divBdr>
        </w:div>
        <w:div w:id="2123528881">
          <w:marLeft w:val="547"/>
          <w:marRight w:val="0"/>
          <w:marTop w:val="106"/>
          <w:marBottom w:val="0"/>
          <w:divBdr>
            <w:top w:val="none" w:sz="0" w:space="0" w:color="auto"/>
            <w:left w:val="none" w:sz="0" w:space="0" w:color="auto"/>
            <w:bottom w:val="none" w:sz="0" w:space="0" w:color="auto"/>
            <w:right w:val="none" w:sz="0" w:space="0" w:color="auto"/>
          </w:divBdr>
        </w:div>
      </w:divsChild>
    </w:div>
    <w:div w:id="813253582">
      <w:bodyDiv w:val="1"/>
      <w:marLeft w:val="0"/>
      <w:marRight w:val="0"/>
      <w:marTop w:val="0"/>
      <w:marBottom w:val="0"/>
      <w:divBdr>
        <w:top w:val="none" w:sz="0" w:space="0" w:color="auto"/>
        <w:left w:val="none" w:sz="0" w:space="0" w:color="auto"/>
        <w:bottom w:val="none" w:sz="0" w:space="0" w:color="auto"/>
        <w:right w:val="none" w:sz="0" w:space="0" w:color="auto"/>
      </w:divBdr>
    </w:div>
    <w:div w:id="969702175">
      <w:bodyDiv w:val="1"/>
      <w:marLeft w:val="0"/>
      <w:marRight w:val="0"/>
      <w:marTop w:val="0"/>
      <w:marBottom w:val="0"/>
      <w:divBdr>
        <w:top w:val="none" w:sz="0" w:space="0" w:color="auto"/>
        <w:left w:val="none" w:sz="0" w:space="0" w:color="auto"/>
        <w:bottom w:val="none" w:sz="0" w:space="0" w:color="auto"/>
        <w:right w:val="none" w:sz="0" w:space="0" w:color="auto"/>
      </w:divBdr>
      <w:divsChild>
        <w:div w:id="445005623">
          <w:marLeft w:val="547"/>
          <w:marRight w:val="0"/>
          <w:marTop w:val="106"/>
          <w:marBottom w:val="0"/>
          <w:divBdr>
            <w:top w:val="none" w:sz="0" w:space="0" w:color="auto"/>
            <w:left w:val="none" w:sz="0" w:space="0" w:color="auto"/>
            <w:bottom w:val="none" w:sz="0" w:space="0" w:color="auto"/>
            <w:right w:val="none" w:sz="0" w:space="0" w:color="auto"/>
          </w:divBdr>
        </w:div>
        <w:div w:id="1604268239">
          <w:marLeft w:val="547"/>
          <w:marRight w:val="0"/>
          <w:marTop w:val="106"/>
          <w:marBottom w:val="0"/>
          <w:divBdr>
            <w:top w:val="none" w:sz="0" w:space="0" w:color="auto"/>
            <w:left w:val="none" w:sz="0" w:space="0" w:color="auto"/>
            <w:bottom w:val="none" w:sz="0" w:space="0" w:color="auto"/>
            <w:right w:val="none" w:sz="0" w:space="0" w:color="auto"/>
          </w:divBdr>
        </w:div>
        <w:div w:id="2020306588">
          <w:marLeft w:val="547"/>
          <w:marRight w:val="0"/>
          <w:marTop w:val="106"/>
          <w:marBottom w:val="0"/>
          <w:divBdr>
            <w:top w:val="none" w:sz="0" w:space="0" w:color="auto"/>
            <w:left w:val="none" w:sz="0" w:space="0" w:color="auto"/>
            <w:bottom w:val="none" w:sz="0" w:space="0" w:color="auto"/>
            <w:right w:val="none" w:sz="0" w:space="0" w:color="auto"/>
          </w:divBdr>
        </w:div>
      </w:divsChild>
    </w:div>
    <w:div w:id="978071149">
      <w:bodyDiv w:val="1"/>
      <w:marLeft w:val="0"/>
      <w:marRight w:val="0"/>
      <w:marTop w:val="0"/>
      <w:marBottom w:val="0"/>
      <w:divBdr>
        <w:top w:val="none" w:sz="0" w:space="0" w:color="auto"/>
        <w:left w:val="none" w:sz="0" w:space="0" w:color="auto"/>
        <w:bottom w:val="none" w:sz="0" w:space="0" w:color="auto"/>
        <w:right w:val="none" w:sz="0" w:space="0" w:color="auto"/>
      </w:divBdr>
    </w:div>
    <w:div w:id="983311715">
      <w:bodyDiv w:val="1"/>
      <w:marLeft w:val="0"/>
      <w:marRight w:val="0"/>
      <w:marTop w:val="0"/>
      <w:marBottom w:val="0"/>
      <w:divBdr>
        <w:top w:val="none" w:sz="0" w:space="0" w:color="auto"/>
        <w:left w:val="none" w:sz="0" w:space="0" w:color="auto"/>
        <w:bottom w:val="none" w:sz="0" w:space="0" w:color="auto"/>
        <w:right w:val="none" w:sz="0" w:space="0" w:color="auto"/>
      </w:divBdr>
    </w:div>
    <w:div w:id="1002591241">
      <w:bodyDiv w:val="1"/>
      <w:marLeft w:val="0"/>
      <w:marRight w:val="0"/>
      <w:marTop w:val="0"/>
      <w:marBottom w:val="0"/>
      <w:divBdr>
        <w:top w:val="none" w:sz="0" w:space="0" w:color="auto"/>
        <w:left w:val="none" w:sz="0" w:space="0" w:color="auto"/>
        <w:bottom w:val="none" w:sz="0" w:space="0" w:color="auto"/>
        <w:right w:val="none" w:sz="0" w:space="0" w:color="auto"/>
      </w:divBdr>
      <w:divsChild>
        <w:div w:id="532428756">
          <w:marLeft w:val="547"/>
          <w:marRight w:val="0"/>
          <w:marTop w:val="106"/>
          <w:marBottom w:val="0"/>
          <w:divBdr>
            <w:top w:val="none" w:sz="0" w:space="0" w:color="auto"/>
            <w:left w:val="none" w:sz="0" w:space="0" w:color="auto"/>
            <w:bottom w:val="none" w:sz="0" w:space="0" w:color="auto"/>
            <w:right w:val="none" w:sz="0" w:space="0" w:color="auto"/>
          </w:divBdr>
        </w:div>
        <w:div w:id="1148207997">
          <w:marLeft w:val="547"/>
          <w:marRight w:val="0"/>
          <w:marTop w:val="106"/>
          <w:marBottom w:val="0"/>
          <w:divBdr>
            <w:top w:val="none" w:sz="0" w:space="0" w:color="auto"/>
            <w:left w:val="none" w:sz="0" w:space="0" w:color="auto"/>
            <w:bottom w:val="none" w:sz="0" w:space="0" w:color="auto"/>
            <w:right w:val="none" w:sz="0" w:space="0" w:color="auto"/>
          </w:divBdr>
        </w:div>
      </w:divsChild>
    </w:div>
    <w:div w:id="1009791796">
      <w:bodyDiv w:val="1"/>
      <w:marLeft w:val="0"/>
      <w:marRight w:val="0"/>
      <w:marTop w:val="0"/>
      <w:marBottom w:val="0"/>
      <w:divBdr>
        <w:top w:val="none" w:sz="0" w:space="0" w:color="auto"/>
        <w:left w:val="none" w:sz="0" w:space="0" w:color="auto"/>
        <w:bottom w:val="none" w:sz="0" w:space="0" w:color="auto"/>
        <w:right w:val="none" w:sz="0" w:space="0" w:color="auto"/>
      </w:divBdr>
      <w:divsChild>
        <w:div w:id="294726493">
          <w:marLeft w:val="547"/>
          <w:marRight w:val="0"/>
          <w:marTop w:val="106"/>
          <w:marBottom w:val="0"/>
          <w:divBdr>
            <w:top w:val="none" w:sz="0" w:space="0" w:color="auto"/>
            <w:left w:val="none" w:sz="0" w:space="0" w:color="auto"/>
            <w:bottom w:val="none" w:sz="0" w:space="0" w:color="auto"/>
            <w:right w:val="none" w:sz="0" w:space="0" w:color="auto"/>
          </w:divBdr>
        </w:div>
        <w:div w:id="530457107">
          <w:marLeft w:val="1440"/>
          <w:marRight w:val="0"/>
          <w:marTop w:val="106"/>
          <w:marBottom w:val="0"/>
          <w:divBdr>
            <w:top w:val="none" w:sz="0" w:space="0" w:color="auto"/>
            <w:left w:val="none" w:sz="0" w:space="0" w:color="auto"/>
            <w:bottom w:val="none" w:sz="0" w:space="0" w:color="auto"/>
            <w:right w:val="none" w:sz="0" w:space="0" w:color="auto"/>
          </w:divBdr>
        </w:div>
        <w:div w:id="895160293">
          <w:marLeft w:val="547"/>
          <w:marRight w:val="0"/>
          <w:marTop w:val="106"/>
          <w:marBottom w:val="0"/>
          <w:divBdr>
            <w:top w:val="none" w:sz="0" w:space="0" w:color="auto"/>
            <w:left w:val="none" w:sz="0" w:space="0" w:color="auto"/>
            <w:bottom w:val="none" w:sz="0" w:space="0" w:color="auto"/>
            <w:right w:val="none" w:sz="0" w:space="0" w:color="auto"/>
          </w:divBdr>
        </w:div>
        <w:div w:id="1495073320">
          <w:marLeft w:val="547"/>
          <w:marRight w:val="0"/>
          <w:marTop w:val="106"/>
          <w:marBottom w:val="0"/>
          <w:divBdr>
            <w:top w:val="none" w:sz="0" w:space="0" w:color="auto"/>
            <w:left w:val="none" w:sz="0" w:space="0" w:color="auto"/>
            <w:bottom w:val="none" w:sz="0" w:space="0" w:color="auto"/>
            <w:right w:val="none" w:sz="0" w:space="0" w:color="auto"/>
          </w:divBdr>
        </w:div>
        <w:div w:id="1564439484">
          <w:marLeft w:val="1440"/>
          <w:marRight w:val="0"/>
          <w:marTop w:val="106"/>
          <w:marBottom w:val="0"/>
          <w:divBdr>
            <w:top w:val="none" w:sz="0" w:space="0" w:color="auto"/>
            <w:left w:val="none" w:sz="0" w:space="0" w:color="auto"/>
            <w:bottom w:val="none" w:sz="0" w:space="0" w:color="auto"/>
            <w:right w:val="none" w:sz="0" w:space="0" w:color="auto"/>
          </w:divBdr>
        </w:div>
        <w:div w:id="1717778488">
          <w:marLeft w:val="1440"/>
          <w:marRight w:val="0"/>
          <w:marTop w:val="106"/>
          <w:marBottom w:val="0"/>
          <w:divBdr>
            <w:top w:val="none" w:sz="0" w:space="0" w:color="auto"/>
            <w:left w:val="none" w:sz="0" w:space="0" w:color="auto"/>
            <w:bottom w:val="none" w:sz="0" w:space="0" w:color="auto"/>
            <w:right w:val="none" w:sz="0" w:space="0" w:color="auto"/>
          </w:divBdr>
        </w:div>
      </w:divsChild>
    </w:div>
    <w:div w:id="1031688014">
      <w:bodyDiv w:val="1"/>
      <w:marLeft w:val="0"/>
      <w:marRight w:val="0"/>
      <w:marTop w:val="0"/>
      <w:marBottom w:val="0"/>
      <w:divBdr>
        <w:top w:val="none" w:sz="0" w:space="0" w:color="auto"/>
        <w:left w:val="none" w:sz="0" w:space="0" w:color="auto"/>
        <w:bottom w:val="none" w:sz="0" w:space="0" w:color="auto"/>
        <w:right w:val="none" w:sz="0" w:space="0" w:color="auto"/>
      </w:divBdr>
      <w:divsChild>
        <w:div w:id="457991170">
          <w:marLeft w:val="547"/>
          <w:marRight w:val="0"/>
          <w:marTop w:val="106"/>
          <w:marBottom w:val="0"/>
          <w:divBdr>
            <w:top w:val="none" w:sz="0" w:space="0" w:color="auto"/>
            <w:left w:val="none" w:sz="0" w:space="0" w:color="auto"/>
            <w:bottom w:val="none" w:sz="0" w:space="0" w:color="auto"/>
            <w:right w:val="none" w:sz="0" w:space="0" w:color="auto"/>
          </w:divBdr>
        </w:div>
      </w:divsChild>
    </w:div>
    <w:div w:id="1034305986">
      <w:bodyDiv w:val="1"/>
      <w:marLeft w:val="0"/>
      <w:marRight w:val="0"/>
      <w:marTop w:val="0"/>
      <w:marBottom w:val="0"/>
      <w:divBdr>
        <w:top w:val="none" w:sz="0" w:space="0" w:color="auto"/>
        <w:left w:val="none" w:sz="0" w:space="0" w:color="auto"/>
        <w:bottom w:val="none" w:sz="0" w:space="0" w:color="auto"/>
        <w:right w:val="none" w:sz="0" w:space="0" w:color="auto"/>
      </w:divBdr>
    </w:div>
    <w:div w:id="1045523250">
      <w:bodyDiv w:val="1"/>
      <w:marLeft w:val="0"/>
      <w:marRight w:val="0"/>
      <w:marTop w:val="0"/>
      <w:marBottom w:val="0"/>
      <w:divBdr>
        <w:top w:val="none" w:sz="0" w:space="0" w:color="auto"/>
        <w:left w:val="none" w:sz="0" w:space="0" w:color="auto"/>
        <w:bottom w:val="none" w:sz="0" w:space="0" w:color="auto"/>
        <w:right w:val="none" w:sz="0" w:space="0" w:color="auto"/>
      </w:divBdr>
    </w:div>
    <w:div w:id="1059087105">
      <w:bodyDiv w:val="1"/>
      <w:marLeft w:val="0"/>
      <w:marRight w:val="0"/>
      <w:marTop w:val="0"/>
      <w:marBottom w:val="0"/>
      <w:divBdr>
        <w:top w:val="none" w:sz="0" w:space="0" w:color="auto"/>
        <w:left w:val="none" w:sz="0" w:space="0" w:color="auto"/>
        <w:bottom w:val="none" w:sz="0" w:space="0" w:color="auto"/>
        <w:right w:val="none" w:sz="0" w:space="0" w:color="auto"/>
      </w:divBdr>
    </w:div>
    <w:div w:id="1073545593">
      <w:bodyDiv w:val="1"/>
      <w:marLeft w:val="0"/>
      <w:marRight w:val="0"/>
      <w:marTop w:val="0"/>
      <w:marBottom w:val="0"/>
      <w:divBdr>
        <w:top w:val="none" w:sz="0" w:space="0" w:color="auto"/>
        <w:left w:val="none" w:sz="0" w:space="0" w:color="auto"/>
        <w:bottom w:val="none" w:sz="0" w:space="0" w:color="auto"/>
        <w:right w:val="none" w:sz="0" w:space="0" w:color="auto"/>
      </w:divBdr>
    </w:div>
    <w:div w:id="1080129711">
      <w:bodyDiv w:val="1"/>
      <w:marLeft w:val="0"/>
      <w:marRight w:val="0"/>
      <w:marTop w:val="0"/>
      <w:marBottom w:val="0"/>
      <w:divBdr>
        <w:top w:val="none" w:sz="0" w:space="0" w:color="auto"/>
        <w:left w:val="none" w:sz="0" w:space="0" w:color="auto"/>
        <w:bottom w:val="none" w:sz="0" w:space="0" w:color="auto"/>
        <w:right w:val="none" w:sz="0" w:space="0" w:color="auto"/>
      </w:divBdr>
    </w:div>
    <w:div w:id="1096024383">
      <w:bodyDiv w:val="1"/>
      <w:marLeft w:val="0"/>
      <w:marRight w:val="0"/>
      <w:marTop w:val="0"/>
      <w:marBottom w:val="0"/>
      <w:divBdr>
        <w:top w:val="none" w:sz="0" w:space="0" w:color="auto"/>
        <w:left w:val="none" w:sz="0" w:space="0" w:color="auto"/>
        <w:bottom w:val="none" w:sz="0" w:space="0" w:color="auto"/>
        <w:right w:val="none" w:sz="0" w:space="0" w:color="auto"/>
      </w:divBdr>
    </w:div>
    <w:div w:id="1121457855">
      <w:bodyDiv w:val="1"/>
      <w:marLeft w:val="0"/>
      <w:marRight w:val="0"/>
      <w:marTop w:val="0"/>
      <w:marBottom w:val="0"/>
      <w:divBdr>
        <w:top w:val="none" w:sz="0" w:space="0" w:color="auto"/>
        <w:left w:val="none" w:sz="0" w:space="0" w:color="auto"/>
        <w:bottom w:val="none" w:sz="0" w:space="0" w:color="auto"/>
        <w:right w:val="none" w:sz="0" w:space="0" w:color="auto"/>
      </w:divBdr>
      <w:divsChild>
        <w:div w:id="1441532634">
          <w:marLeft w:val="547"/>
          <w:marRight w:val="0"/>
          <w:marTop w:val="0"/>
          <w:marBottom w:val="0"/>
          <w:divBdr>
            <w:top w:val="none" w:sz="0" w:space="0" w:color="auto"/>
            <w:left w:val="none" w:sz="0" w:space="0" w:color="auto"/>
            <w:bottom w:val="none" w:sz="0" w:space="0" w:color="auto"/>
            <w:right w:val="none" w:sz="0" w:space="0" w:color="auto"/>
          </w:divBdr>
        </w:div>
        <w:div w:id="1524518005">
          <w:marLeft w:val="547"/>
          <w:marRight w:val="0"/>
          <w:marTop w:val="0"/>
          <w:marBottom w:val="0"/>
          <w:divBdr>
            <w:top w:val="none" w:sz="0" w:space="0" w:color="auto"/>
            <w:left w:val="none" w:sz="0" w:space="0" w:color="auto"/>
            <w:bottom w:val="none" w:sz="0" w:space="0" w:color="auto"/>
            <w:right w:val="none" w:sz="0" w:space="0" w:color="auto"/>
          </w:divBdr>
        </w:div>
        <w:div w:id="1579095287">
          <w:marLeft w:val="547"/>
          <w:marRight w:val="0"/>
          <w:marTop w:val="0"/>
          <w:marBottom w:val="0"/>
          <w:divBdr>
            <w:top w:val="none" w:sz="0" w:space="0" w:color="auto"/>
            <w:left w:val="none" w:sz="0" w:space="0" w:color="auto"/>
            <w:bottom w:val="none" w:sz="0" w:space="0" w:color="auto"/>
            <w:right w:val="none" w:sz="0" w:space="0" w:color="auto"/>
          </w:divBdr>
        </w:div>
        <w:div w:id="1604872855">
          <w:marLeft w:val="547"/>
          <w:marRight w:val="0"/>
          <w:marTop w:val="0"/>
          <w:marBottom w:val="0"/>
          <w:divBdr>
            <w:top w:val="none" w:sz="0" w:space="0" w:color="auto"/>
            <w:left w:val="none" w:sz="0" w:space="0" w:color="auto"/>
            <w:bottom w:val="none" w:sz="0" w:space="0" w:color="auto"/>
            <w:right w:val="none" w:sz="0" w:space="0" w:color="auto"/>
          </w:divBdr>
        </w:div>
        <w:div w:id="1821267206">
          <w:marLeft w:val="547"/>
          <w:marRight w:val="0"/>
          <w:marTop w:val="0"/>
          <w:marBottom w:val="0"/>
          <w:divBdr>
            <w:top w:val="none" w:sz="0" w:space="0" w:color="auto"/>
            <w:left w:val="none" w:sz="0" w:space="0" w:color="auto"/>
            <w:bottom w:val="none" w:sz="0" w:space="0" w:color="auto"/>
            <w:right w:val="none" w:sz="0" w:space="0" w:color="auto"/>
          </w:divBdr>
        </w:div>
      </w:divsChild>
    </w:div>
    <w:div w:id="1125540547">
      <w:bodyDiv w:val="1"/>
      <w:marLeft w:val="0"/>
      <w:marRight w:val="0"/>
      <w:marTop w:val="0"/>
      <w:marBottom w:val="0"/>
      <w:divBdr>
        <w:top w:val="none" w:sz="0" w:space="0" w:color="auto"/>
        <w:left w:val="none" w:sz="0" w:space="0" w:color="auto"/>
        <w:bottom w:val="none" w:sz="0" w:space="0" w:color="auto"/>
        <w:right w:val="none" w:sz="0" w:space="0" w:color="auto"/>
      </w:divBdr>
      <w:divsChild>
        <w:div w:id="75594780">
          <w:marLeft w:val="547"/>
          <w:marRight w:val="0"/>
          <w:marTop w:val="0"/>
          <w:marBottom w:val="0"/>
          <w:divBdr>
            <w:top w:val="none" w:sz="0" w:space="0" w:color="auto"/>
            <w:left w:val="none" w:sz="0" w:space="0" w:color="auto"/>
            <w:bottom w:val="none" w:sz="0" w:space="0" w:color="auto"/>
            <w:right w:val="none" w:sz="0" w:space="0" w:color="auto"/>
          </w:divBdr>
        </w:div>
        <w:div w:id="279654860">
          <w:marLeft w:val="547"/>
          <w:marRight w:val="0"/>
          <w:marTop w:val="0"/>
          <w:marBottom w:val="0"/>
          <w:divBdr>
            <w:top w:val="none" w:sz="0" w:space="0" w:color="auto"/>
            <w:left w:val="none" w:sz="0" w:space="0" w:color="auto"/>
            <w:bottom w:val="none" w:sz="0" w:space="0" w:color="auto"/>
            <w:right w:val="none" w:sz="0" w:space="0" w:color="auto"/>
          </w:divBdr>
        </w:div>
        <w:div w:id="1151217173">
          <w:marLeft w:val="547"/>
          <w:marRight w:val="0"/>
          <w:marTop w:val="0"/>
          <w:marBottom w:val="0"/>
          <w:divBdr>
            <w:top w:val="none" w:sz="0" w:space="0" w:color="auto"/>
            <w:left w:val="none" w:sz="0" w:space="0" w:color="auto"/>
            <w:bottom w:val="none" w:sz="0" w:space="0" w:color="auto"/>
            <w:right w:val="none" w:sz="0" w:space="0" w:color="auto"/>
          </w:divBdr>
        </w:div>
        <w:div w:id="1714842219">
          <w:marLeft w:val="547"/>
          <w:marRight w:val="0"/>
          <w:marTop w:val="0"/>
          <w:marBottom w:val="0"/>
          <w:divBdr>
            <w:top w:val="none" w:sz="0" w:space="0" w:color="auto"/>
            <w:left w:val="none" w:sz="0" w:space="0" w:color="auto"/>
            <w:bottom w:val="none" w:sz="0" w:space="0" w:color="auto"/>
            <w:right w:val="none" w:sz="0" w:space="0" w:color="auto"/>
          </w:divBdr>
        </w:div>
        <w:div w:id="1755317116">
          <w:marLeft w:val="547"/>
          <w:marRight w:val="0"/>
          <w:marTop w:val="0"/>
          <w:marBottom w:val="0"/>
          <w:divBdr>
            <w:top w:val="none" w:sz="0" w:space="0" w:color="auto"/>
            <w:left w:val="none" w:sz="0" w:space="0" w:color="auto"/>
            <w:bottom w:val="none" w:sz="0" w:space="0" w:color="auto"/>
            <w:right w:val="none" w:sz="0" w:space="0" w:color="auto"/>
          </w:divBdr>
        </w:div>
      </w:divsChild>
    </w:div>
    <w:div w:id="1141650020">
      <w:bodyDiv w:val="1"/>
      <w:marLeft w:val="0"/>
      <w:marRight w:val="0"/>
      <w:marTop w:val="0"/>
      <w:marBottom w:val="0"/>
      <w:divBdr>
        <w:top w:val="none" w:sz="0" w:space="0" w:color="auto"/>
        <w:left w:val="none" w:sz="0" w:space="0" w:color="auto"/>
        <w:bottom w:val="none" w:sz="0" w:space="0" w:color="auto"/>
        <w:right w:val="none" w:sz="0" w:space="0" w:color="auto"/>
      </w:divBdr>
      <w:divsChild>
        <w:div w:id="811480040">
          <w:marLeft w:val="547"/>
          <w:marRight w:val="0"/>
          <w:marTop w:val="106"/>
          <w:marBottom w:val="0"/>
          <w:divBdr>
            <w:top w:val="none" w:sz="0" w:space="0" w:color="auto"/>
            <w:left w:val="none" w:sz="0" w:space="0" w:color="auto"/>
            <w:bottom w:val="none" w:sz="0" w:space="0" w:color="auto"/>
            <w:right w:val="none" w:sz="0" w:space="0" w:color="auto"/>
          </w:divBdr>
        </w:div>
        <w:div w:id="1442185657">
          <w:marLeft w:val="547"/>
          <w:marRight w:val="0"/>
          <w:marTop w:val="106"/>
          <w:marBottom w:val="0"/>
          <w:divBdr>
            <w:top w:val="none" w:sz="0" w:space="0" w:color="auto"/>
            <w:left w:val="none" w:sz="0" w:space="0" w:color="auto"/>
            <w:bottom w:val="none" w:sz="0" w:space="0" w:color="auto"/>
            <w:right w:val="none" w:sz="0" w:space="0" w:color="auto"/>
          </w:divBdr>
        </w:div>
        <w:div w:id="1586302378">
          <w:marLeft w:val="547"/>
          <w:marRight w:val="0"/>
          <w:marTop w:val="106"/>
          <w:marBottom w:val="0"/>
          <w:divBdr>
            <w:top w:val="none" w:sz="0" w:space="0" w:color="auto"/>
            <w:left w:val="none" w:sz="0" w:space="0" w:color="auto"/>
            <w:bottom w:val="none" w:sz="0" w:space="0" w:color="auto"/>
            <w:right w:val="none" w:sz="0" w:space="0" w:color="auto"/>
          </w:divBdr>
        </w:div>
        <w:div w:id="1816750106">
          <w:marLeft w:val="547"/>
          <w:marRight w:val="0"/>
          <w:marTop w:val="106"/>
          <w:marBottom w:val="0"/>
          <w:divBdr>
            <w:top w:val="none" w:sz="0" w:space="0" w:color="auto"/>
            <w:left w:val="none" w:sz="0" w:space="0" w:color="auto"/>
            <w:bottom w:val="none" w:sz="0" w:space="0" w:color="auto"/>
            <w:right w:val="none" w:sz="0" w:space="0" w:color="auto"/>
          </w:divBdr>
        </w:div>
      </w:divsChild>
    </w:div>
    <w:div w:id="1194415920">
      <w:bodyDiv w:val="1"/>
      <w:marLeft w:val="0"/>
      <w:marRight w:val="0"/>
      <w:marTop w:val="0"/>
      <w:marBottom w:val="0"/>
      <w:divBdr>
        <w:top w:val="none" w:sz="0" w:space="0" w:color="auto"/>
        <w:left w:val="none" w:sz="0" w:space="0" w:color="auto"/>
        <w:bottom w:val="none" w:sz="0" w:space="0" w:color="auto"/>
        <w:right w:val="none" w:sz="0" w:space="0" w:color="auto"/>
      </w:divBdr>
    </w:div>
    <w:div w:id="1204362707">
      <w:bodyDiv w:val="1"/>
      <w:marLeft w:val="0"/>
      <w:marRight w:val="0"/>
      <w:marTop w:val="0"/>
      <w:marBottom w:val="0"/>
      <w:divBdr>
        <w:top w:val="none" w:sz="0" w:space="0" w:color="auto"/>
        <w:left w:val="none" w:sz="0" w:space="0" w:color="auto"/>
        <w:bottom w:val="none" w:sz="0" w:space="0" w:color="auto"/>
        <w:right w:val="none" w:sz="0" w:space="0" w:color="auto"/>
      </w:divBdr>
    </w:div>
    <w:div w:id="1296450000">
      <w:bodyDiv w:val="1"/>
      <w:marLeft w:val="0"/>
      <w:marRight w:val="0"/>
      <w:marTop w:val="0"/>
      <w:marBottom w:val="0"/>
      <w:divBdr>
        <w:top w:val="none" w:sz="0" w:space="0" w:color="auto"/>
        <w:left w:val="none" w:sz="0" w:space="0" w:color="auto"/>
        <w:bottom w:val="none" w:sz="0" w:space="0" w:color="auto"/>
        <w:right w:val="none" w:sz="0" w:space="0" w:color="auto"/>
      </w:divBdr>
      <w:divsChild>
        <w:div w:id="1229533863">
          <w:marLeft w:val="0"/>
          <w:marRight w:val="0"/>
          <w:marTop w:val="0"/>
          <w:marBottom w:val="0"/>
          <w:divBdr>
            <w:top w:val="none" w:sz="0" w:space="0" w:color="auto"/>
            <w:left w:val="none" w:sz="0" w:space="0" w:color="auto"/>
            <w:bottom w:val="none" w:sz="0" w:space="0" w:color="auto"/>
            <w:right w:val="none" w:sz="0" w:space="0" w:color="auto"/>
          </w:divBdr>
          <w:divsChild>
            <w:div w:id="1632325337">
              <w:marLeft w:val="0"/>
              <w:marRight w:val="0"/>
              <w:marTop w:val="0"/>
              <w:marBottom w:val="0"/>
              <w:divBdr>
                <w:top w:val="none" w:sz="0" w:space="0" w:color="auto"/>
                <w:left w:val="none" w:sz="0" w:space="0" w:color="auto"/>
                <w:bottom w:val="none" w:sz="0" w:space="0" w:color="auto"/>
                <w:right w:val="none" w:sz="0" w:space="0" w:color="auto"/>
              </w:divBdr>
            </w:div>
            <w:div w:id="1925802153">
              <w:marLeft w:val="0"/>
              <w:marRight w:val="0"/>
              <w:marTop w:val="0"/>
              <w:marBottom w:val="0"/>
              <w:divBdr>
                <w:top w:val="none" w:sz="0" w:space="0" w:color="auto"/>
                <w:left w:val="none" w:sz="0" w:space="0" w:color="auto"/>
                <w:bottom w:val="none" w:sz="0" w:space="0" w:color="auto"/>
                <w:right w:val="none" w:sz="0" w:space="0" w:color="auto"/>
              </w:divBdr>
            </w:div>
          </w:divsChild>
        </w:div>
        <w:div w:id="1015570415">
          <w:marLeft w:val="0"/>
          <w:marRight w:val="0"/>
          <w:marTop w:val="0"/>
          <w:marBottom w:val="0"/>
          <w:divBdr>
            <w:top w:val="none" w:sz="0" w:space="0" w:color="auto"/>
            <w:left w:val="none" w:sz="0" w:space="0" w:color="auto"/>
            <w:bottom w:val="none" w:sz="0" w:space="0" w:color="auto"/>
            <w:right w:val="none" w:sz="0" w:space="0" w:color="auto"/>
          </w:divBdr>
        </w:div>
        <w:div w:id="1844935861">
          <w:marLeft w:val="0"/>
          <w:marRight w:val="0"/>
          <w:marTop w:val="0"/>
          <w:marBottom w:val="0"/>
          <w:divBdr>
            <w:top w:val="none" w:sz="0" w:space="0" w:color="auto"/>
            <w:left w:val="none" w:sz="0" w:space="0" w:color="auto"/>
            <w:bottom w:val="none" w:sz="0" w:space="0" w:color="auto"/>
            <w:right w:val="none" w:sz="0" w:space="0" w:color="auto"/>
          </w:divBdr>
        </w:div>
      </w:divsChild>
    </w:div>
    <w:div w:id="1333219878">
      <w:bodyDiv w:val="1"/>
      <w:marLeft w:val="0"/>
      <w:marRight w:val="0"/>
      <w:marTop w:val="0"/>
      <w:marBottom w:val="0"/>
      <w:divBdr>
        <w:top w:val="none" w:sz="0" w:space="0" w:color="auto"/>
        <w:left w:val="none" w:sz="0" w:space="0" w:color="auto"/>
        <w:bottom w:val="none" w:sz="0" w:space="0" w:color="auto"/>
        <w:right w:val="none" w:sz="0" w:space="0" w:color="auto"/>
      </w:divBdr>
    </w:div>
    <w:div w:id="1342203821">
      <w:bodyDiv w:val="1"/>
      <w:marLeft w:val="0"/>
      <w:marRight w:val="0"/>
      <w:marTop w:val="0"/>
      <w:marBottom w:val="0"/>
      <w:divBdr>
        <w:top w:val="none" w:sz="0" w:space="0" w:color="auto"/>
        <w:left w:val="none" w:sz="0" w:space="0" w:color="auto"/>
        <w:bottom w:val="none" w:sz="0" w:space="0" w:color="auto"/>
        <w:right w:val="none" w:sz="0" w:space="0" w:color="auto"/>
      </w:divBdr>
    </w:div>
    <w:div w:id="1342662747">
      <w:bodyDiv w:val="1"/>
      <w:marLeft w:val="0"/>
      <w:marRight w:val="0"/>
      <w:marTop w:val="0"/>
      <w:marBottom w:val="0"/>
      <w:divBdr>
        <w:top w:val="none" w:sz="0" w:space="0" w:color="auto"/>
        <w:left w:val="none" w:sz="0" w:space="0" w:color="auto"/>
        <w:bottom w:val="none" w:sz="0" w:space="0" w:color="auto"/>
        <w:right w:val="none" w:sz="0" w:space="0" w:color="auto"/>
      </w:divBdr>
    </w:div>
    <w:div w:id="1352537658">
      <w:bodyDiv w:val="1"/>
      <w:marLeft w:val="0"/>
      <w:marRight w:val="0"/>
      <w:marTop w:val="0"/>
      <w:marBottom w:val="0"/>
      <w:divBdr>
        <w:top w:val="none" w:sz="0" w:space="0" w:color="auto"/>
        <w:left w:val="none" w:sz="0" w:space="0" w:color="auto"/>
        <w:bottom w:val="none" w:sz="0" w:space="0" w:color="auto"/>
        <w:right w:val="none" w:sz="0" w:space="0" w:color="auto"/>
      </w:divBdr>
      <w:divsChild>
        <w:div w:id="970287093">
          <w:marLeft w:val="547"/>
          <w:marRight w:val="0"/>
          <w:marTop w:val="106"/>
          <w:marBottom w:val="0"/>
          <w:divBdr>
            <w:top w:val="none" w:sz="0" w:space="0" w:color="auto"/>
            <w:left w:val="none" w:sz="0" w:space="0" w:color="auto"/>
            <w:bottom w:val="none" w:sz="0" w:space="0" w:color="auto"/>
            <w:right w:val="none" w:sz="0" w:space="0" w:color="auto"/>
          </w:divBdr>
        </w:div>
        <w:div w:id="2096658129">
          <w:marLeft w:val="547"/>
          <w:marRight w:val="0"/>
          <w:marTop w:val="106"/>
          <w:marBottom w:val="0"/>
          <w:divBdr>
            <w:top w:val="none" w:sz="0" w:space="0" w:color="auto"/>
            <w:left w:val="none" w:sz="0" w:space="0" w:color="auto"/>
            <w:bottom w:val="none" w:sz="0" w:space="0" w:color="auto"/>
            <w:right w:val="none" w:sz="0" w:space="0" w:color="auto"/>
          </w:divBdr>
        </w:div>
      </w:divsChild>
    </w:div>
    <w:div w:id="1371684507">
      <w:bodyDiv w:val="1"/>
      <w:marLeft w:val="0"/>
      <w:marRight w:val="0"/>
      <w:marTop w:val="0"/>
      <w:marBottom w:val="0"/>
      <w:divBdr>
        <w:top w:val="none" w:sz="0" w:space="0" w:color="auto"/>
        <w:left w:val="none" w:sz="0" w:space="0" w:color="auto"/>
        <w:bottom w:val="none" w:sz="0" w:space="0" w:color="auto"/>
        <w:right w:val="none" w:sz="0" w:space="0" w:color="auto"/>
      </w:divBdr>
    </w:div>
    <w:div w:id="1373186240">
      <w:bodyDiv w:val="1"/>
      <w:marLeft w:val="0"/>
      <w:marRight w:val="0"/>
      <w:marTop w:val="0"/>
      <w:marBottom w:val="0"/>
      <w:divBdr>
        <w:top w:val="none" w:sz="0" w:space="0" w:color="auto"/>
        <w:left w:val="none" w:sz="0" w:space="0" w:color="auto"/>
        <w:bottom w:val="none" w:sz="0" w:space="0" w:color="auto"/>
        <w:right w:val="none" w:sz="0" w:space="0" w:color="auto"/>
      </w:divBdr>
    </w:div>
    <w:div w:id="1373654227">
      <w:bodyDiv w:val="1"/>
      <w:marLeft w:val="0"/>
      <w:marRight w:val="0"/>
      <w:marTop w:val="0"/>
      <w:marBottom w:val="0"/>
      <w:divBdr>
        <w:top w:val="none" w:sz="0" w:space="0" w:color="auto"/>
        <w:left w:val="none" w:sz="0" w:space="0" w:color="auto"/>
        <w:bottom w:val="none" w:sz="0" w:space="0" w:color="auto"/>
        <w:right w:val="none" w:sz="0" w:space="0" w:color="auto"/>
      </w:divBdr>
    </w:div>
    <w:div w:id="1387952379">
      <w:bodyDiv w:val="1"/>
      <w:marLeft w:val="0"/>
      <w:marRight w:val="0"/>
      <w:marTop w:val="0"/>
      <w:marBottom w:val="0"/>
      <w:divBdr>
        <w:top w:val="none" w:sz="0" w:space="0" w:color="auto"/>
        <w:left w:val="none" w:sz="0" w:space="0" w:color="auto"/>
        <w:bottom w:val="none" w:sz="0" w:space="0" w:color="auto"/>
        <w:right w:val="none" w:sz="0" w:space="0" w:color="auto"/>
      </w:divBdr>
      <w:divsChild>
        <w:div w:id="62216224">
          <w:marLeft w:val="547"/>
          <w:marRight w:val="0"/>
          <w:marTop w:val="106"/>
          <w:marBottom w:val="0"/>
          <w:divBdr>
            <w:top w:val="none" w:sz="0" w:space="0" w:color="auto"/>
            <w:left w:val="none" w:sz="0" w:space="0" w:color="auto"/>
            <w:bottom w:val="none" w:sz="0" w:space="0" w:color="auto"/>
            <w:right w:val="none" w:sz="0" w:space="0" w:color="auto"/>
          </w:divBdr>
        </w:div>
      </w:divsChild>
    </w:div>
    <w:div w:id="1390884126">
      <w:bodyDiv w:val="1"/>
      <w:marLeft w:val="0"/>
      <w:marRight w:val="0"/>
      <w:marTop w:val="0"/>
      <w:marBottom w:val="0"/>
      <w:divBdr>
        <w:top w:val="none" w:sz="0" w:space="0" w:color="auto"/>
        <w:left w:val="none" w:sz="0" w:space="0" w:color="auto"/>
        <w:bottom w:val="none" w:sz="0" w:space="0" w:color="auto"/>
        <w:right w:val="none" w:sz="0" w:space="0" w:color="auto"/>
      </w:divBdr>
    </w:div>
    <w:div w:id="1423721736">
      <w:bodyDiv w:val="1"/>
      <w:marLeft w:val="0"/>
      <w:marRight w:val="0"/>
      <w:marTop w:val="0"/>
      <w:marBottom w:val="0"/>
      <w:divBdr>
        <w:top w:val="none" w:sz="0" w:space="0" w:color="auto"/>
        <w:left w:val="none" w:sz="0" w:space="0" w:color="auto"/>
        <w:bottom w:val="none" w:sz="0" w:space="0" w:color="auto"/>
        <w:right w:val="none" w:sz="0" w:space="0" w:color="auto"/>
      </w:divBdr>
    </w:div>
    <w:div w:id="1439790204">
      <w:bodyDiv w:val="1"/>
      <w:marLeft w:val="0"/>
      <w:marRight w:val="0"/>
      <w:marTop w:val="0"/>
      <w:marBottom w:val="0"/>
      <w:divBdr>
        <w:top w:val="none" w:sz="0" w:space="0" w:color="auto"/>
        <w:left w:val="none" w:sz="0" w:space="0" w:color="auto"/>
        <w:bottom w:val="none" w:sz="0" w:space="0" w:color="auto"/>
        <w:right w:val="none" w:sz="0" w:space="0" w:color="auto"/>
      </w:divBdr>
    </w:div>
    <w:div w:id="1456480351">
      <w:bodyDiv w:val="1"/>
      <w:marLeft w:val="0"/>
      <w:marRight w:val="0"/>
      <w:marTop w:val="0"/>
      <w:marBottom w:val="0"/>
      <w:divBdr>
        <w:top w:val="none" w:sz="0" w:space="0" w:color="auto"/>
        <w:left w:val="none" w:sz="0" w:space="0" w:color="auto"/>
        <w:bottom w:val="none" w:sz="0" w:space="0" w:color="auto"/>
        <w:right w:val="none" w:sz="0" w:space="0" w:color="auto"/>
      </w:divBdr>
    </w:div>
    <w:div w:id="1492716199">
      <w:bodyDiv w:val="1"/>
      <w:marLeft w:val="0"/>
      <w:marRight w:val="0"/>
      <w:marTop w:val="0"/>
      <w:marBottom w:val="0"/>
      <w:divBdr>
        <w:top w:val="none" w:sz="0" w:space="0" w:color="auto"/>
        <w:left w:val="none" w:sz="0" w:space="0" w:color="auto"/>
        <w:bottom w:val="none" w:sz="0" w:space="0" w:color="auto"/>
        <w:right w:val="none" w:sz="0" w:space="0" w:color="auto"/>
      </w:divBdr>
    </w:div>
    <w:div w:id="1529641485">
      <w:bodyDiv w:val="1"/>
      <w:marLeft w:val="0"/>
      <w:marRight w:val="0"/>
      <w:marTop w:val="0"/>
      <w:marBottom w:val="0"/>
      <w:divBdr>
        <w:top w:val="none" w:sz="0" w:space="0" w:color="auto"/>
        <w:left w:val="none" w:sz="0" w:space="0" w:color="auto"/>
        <w:bottom w:val="none" w:sz="0" w:space="0" w:color="auto"/>
        <w:right w:val="none" w:sz="0" w:space="0" w:color="auto"/>
      </w:divBdr>
      <w:divsChild>
        <w:div w:id="624316636">
          <w:marLeft w:val="547"/>
          <w:marRight w:val="0"/>
          <w:marTop w:val="106"/>
          <w:marBottom w:val="0"/>
          <w:divBdr>
            <w:top w:val="none" w:sz="0" w:space="0" w:color="auto"/>
            <w:left w:val="none" w:sz="0" w:space="0" w:color="auto"/>
            <w:bottom w:val="none" w:sz="0" w:space="0" w:color="auto"/>
            <w:right w:val="none" w:sz="0" w:space="0" w:color="auto"/>
          </w:divBdr>
        </w:div>
        <w:div w:id="1234704241">
          <w:marLeft w:val="547"/>
          <w:marRight w:val="0"/>
          <w:marTop w:val="106"/>
          <w:marBottom w:val="0"/>
          <w:divBdr>
            <w:top w:val="none" w:sz="0" w:space="0" w:color="auto"/>
            <w:left w:val="none" w:sz="0" w:space="0" w:color="auto"/>
            <w:bottom w:val="none" w:sz="0" w:space="0" w:color="auto"/>
            <w:right w:val="none" w:sz="0" w:space="0" w:color="auto"/>
          </w:divBdr>
        </w:div>
        <w:div w:id="1977442556">
          <w:marLeft w:val="547"/>
          <w:marRight w:val="0"/>
          <w:marTop w:val="106"/>
          <w:marBottom w:val="0"/>
          <w:divBdr>
            <w:top w:val="none" w:sz="0" w:space="0" w:color="auto"/>
            <w:left w:val="none" w:sz="0" w:space="0" w:color="auto"/>
            <w:bottom w:val="none" w:sz="0" w:space="0" w:color="auto"/>
            <w:right w:val="none" w:sz="0" w:space="0" w:color="auto"/>
          </w:divBdr>
        </w:div>
      </w:divsChild>
    </w:div>
    <w:div w:id="1534804410">
      <w:bodyDiv w:val="1"/>
      <w:marLeft w:val="0"/>
      <w:marRight w:val="0"/>
      <w:marTop w:val="0"/>
      <w:marBottom w:val="0"/>
      <w:divBdr>
        <w:top w:val="none" w:sz="0" w:space="0" w:color="auto"/>
        <w:left w:val="none" w:sz="0" w:space="0" w:color="auto"/>
        <w:bottom w:val="none" w:sz="0" w:space="0" w:color="auto"/>
        <w:right w:val="none" w:sz="0" w:space="0" w:color="auto"/>
      </w:divBdr>
    </w:div>
    <w:div w:id="1544293635">
      <w:bodyDiv w:val="1"/>
      <w:marLeft w:val="0"/>
      <w:marRight w:val="0"/>
      <w:marTop w:val="0"/>
      <w:marBottom w:val="0"/>
      <w:divBdr>
        <w:top w:val="none" w:sz="0" w:space="0" w:color="auto"/>
        <w:left w:val="none" w:sz="0" w:space="0" w:color="auto"/>
        <w:bottom w:val="none" w:sz="0" w:space="0" w:color="auto"/>
        <w:right w:val="none" w:sz="0" w:space="0" w:color="auto"/>
      </w:divBdr>
    </w:div>
    <w:div w:id="1607806439">
      <w:bodyDiv w:val="1"/>
      <w:marLeft w:val="0"/>
      <w:marRight w:val="0"/>
      <w:marTop w:val="0"/>
      <w:marBottom w:val="0"/>
      <w:divBdr>
        <w:top w:val="none" w:sz="0" w:space="0" w:color="auto"/>
        <w:left w:val="none" w:sz="0" w:space="0" w:color="auto"/>
        <w:bottom w:val="none" w:sz="0" w:space="0" w:color="auto"/>
        <w:right w:val="none" w:sz="0" w:space="0" w:color="auto"/>
      </w:divBdr>
    </w:div>
    <w:div w:id="1617639512">
      <w:bodyDiv w:val="1"/>
      <w:marLeft w:val="0"/>
      <w:marRight w:val="0"/>
      <w:marTop w:val="0"/>
      <w:marBottom w:val="0"/>
      <w:divBdr>
        <w:top w:val="none" w:sz="0" w:space="0" w:color="auto"/>
        <w:left w:val="none" w:sz="0" w:space="0" w:color="auto"/>
        <w:bottom w:val="none" w:sz="0" w:space="0" w:color="auto"/>
        <w:right w:val="none" w:sz="0" w:space="0" w:color="auto"/>
      </w:divBdr>
      <w:divsChild>
        <w:div w:id="255481717">
          <w:marLeft w:val="547"/>
          <w:marRight w:val="0"/>
          <w:marTop w:val="106"/>
          <w:marBottom w:val="0"/>
          <w:divBdr>
            <w:top w:val="none" w:sz="0" w:space="0" w:color="auto"/>
            <w:left w:val="none" w:sz="0" w:space="0" w:color="auto"/>
            <w:bottom w:val="none" w:sz="0" w:space="0" w:color="auto"/>
            <w:right w:val="none" w:sz="0" w:space="0" w:color="auto"/>
          </w:divBdr>
        </w:div>
        <w:div w:id="939027783">
          <w:marLeft w:val="547"/>
          <w:marRight w:val="0"/>
          <w:marTop w:val="106"/>
          <w:marBottom w:val="0"/>
          <w:divBdr>
            <w:top w:val="none" w:sz="0" w:space="0" w:color="auto"/>
            <w:left w:val="none" w:sz="0" w:space="0" w:color="auto"/>
            <w:bottom w:val="none" w:sz="0" w:space="0" w:color="auto"/>
            <w:right w:val="none" w:sz="0" w:space="0" w:color="auto"/>
          </w:divBdr>
        </w:div>
        <w:div w:id="1309943733">
          <w:marLeft w:val="547"/>
          <w:marRight w:val="0"/>
          <w:marTop w:val="106"/>
          <w:marBottom w:val="0"/>
          <w:divBdr>
            <w:top w:val="none" w:sz="0" w:space="0" w:color="auto"/>
            <w:left w:val="none" w:sz="0" w:space="0" w:color="auto"/>
            <w:bottom w:val="none" w:sz="0" w:space="0" w:color="auto"/>
            <w:right w:val="none" w:sz="0" w:space="0" w:color="auto"/>
          </w:divBdr>
        </w:div>
        <w:div w:id="1535000247">
          <w:marLeft w:val="547"/>
          <w:marRight w:val="0"/>
          <w:marTop w:val="106"/>
          <w:marBottom w:val="0"/>
          <w:divBdr>
            <w:top w:val="none" w:sz="0" w:space="0" w:color="auto"/>
            <w:left w:val="none" w:sz="0" w:space="0" w:color="auto"/>
            <w:bottom w:val="none" w:sz="0" w:space="0" w:color="auto"/>
            <w:right w:val="none" w:sz="0" w:space="0" w:color="auto"/>
          </w:divBdr>
        </w:div>
        <w:div w:id="1620650057">
          <w:marLeft w:val="547"/>
          <w:marRight w:val="0"/>
          <w:marTop w:val="106"/>
          <w:marBottom w:val="0"/>
          <w:divBdr>
            <w:top w:val="none" w:sz="0" w:space="0" w:color="auto"/>
            <w:left w:val="none" w:sz="0" w:space="0" w:color="auto"/>
            <w:bottom w:val="none" w:sz="0" w:space="0" w:color="auto"/>
            <w:right w:val="none" w:sz="0" w:space="0" w:color="auto"/>
          </w:divBdr>
        </w:div>
        <w:div w:id="1692798985">
          <w:marLeft w:val="547"/>
          <w:marRight w:val="0"/>
          <w:marTop w:val="106"/>
          <w:marBottom w:val="0"/>
          <w:divBdr>
            <w:top w:val="none" w:sz="0" w:space="0" w:color="auto"/>
            <w:left w:val="none" w:sz="0" w:space="0" w:color="auto"/>
            <w:bottom w:val="none" w:sz="0" w:space="0" w:color="auto"/>
            <w:right w:val="none" w:sz="0" w:space="0" w:color="auto"/>
          </w:divBdr>
        </w:div>
        <w:div w:id="2134977985">
          <w:marLeft w:val="547"/>
          <w:marRight w:val="0"/>
          <w:marTop w:val="106"/>
          <w:marBottom w:val="0"/>
          <w:divBdr>
            <w:top w:val="none" w:sz="0" w:space="0" w:color="auto"/>
            <w:left w:val="none" w:sz="0" w:space="0" w:color="auto"/>
            <w:bottom w:val="none" w:sz="0" w:space="0" w:color="auto"/>
            <w:right w:val="none" w:sz="0" w:space="0" w:color="auto"/>
          </w:divBdr>
        </w:div>
      </w:divsChild>
    </w:div>
    <w:div w:id="1643657471">
      <w:bodyDiv w:val="1"/>
      <w:marLeft w:val="0"/>
      <w:marRight w:val="0"/>
      <w:marTop w:val="0"/>
      <w:marBottom w:val="0"/>
      <w:divBdr>
        <w:top w:val="none" w:sz="0" w:space="0" w:color="auto"/>
        <w:left w:val="none" w:sz="0" w:space="0" w:color="auto"/>
        <w:bottom w:val="none" w:sz="0" w:space="0" w:color="auto"/>
        <w:right w:val="none" w:sz="0" w:space="0" w:color="auto"/>
      </w:divBdr>
      <w:divsChild>
        <w:div w:id="1218125977">
          <w:marLeft w:val="0"/>
          <w:marRight w:val="0"/>
          <w:marTop w:val="0"/>
          <w:marBottom w:val="0"/>
          <w:divBdr>
            <w:top w:val="none" w:sz="0" w:space="0" w:color="auto"/>
            <w:left w:val="none" w:sz="0" w:space="0" w:color="auto"/>
            <w:bottom w:val="none" w:sz="0" w:space="0" w:color="auto"/>
            <w:right w:val="none" w:sz="0" w:space="0" w:color="auto"/>
          </w:divBdr>
        </w:div>
        <w:div w:id="333342476">
          <w:marLeft w:val="0"/>
          <w:marRight w:val="0"/>
          <w:marTop w:val="0"/>
          <w:marBottom w:val="0"/>
          <w:divBdr>
            <w:top w:val="none" w:sz="0" w:space="0" w:color="auto"/>
            <w:left w:val="none" w:sz="0" w:space="0" w:color="auto"/>
            <w:bottom w:val="none" w:sz="0" w:space="0" w:color="auto"/>
            <w:right w:val="none" w:sz="0" w:space="0" w:color="auto"/>
          </w:divBdr>
        </w:div>
        <w:div w:id="1816028176">
          <w:marLeft w:val="0"/>
          <w:marRight w:val="0"/>
          <w:marTop w:val="0"/>
          <w:marBottom w:val="0"/>
          <w:divBdr>
            <w:top w:val="none" w:sz="0" w:space="0" w:color="auto"/>
            <w:left w:val="none" w:sz="0" w:space="0" w:color="auto"/>
            <w:bottom w:val="none" w:sz="0" w:space="0" w:color="auto"/>
            <w:right w:val="none" w:sz="0" w:space="0" w:color="auto"/>
          </w:divBdr>
        </w:div>
        <w:div w:id="1738672734">
          <w:marLeft w:val="0"/>
          <w:marRight w:val="0"/>
          <w:marTop w:val="0"/>
          <w:marBottom w:val="0"/>
          <w:divBdr>
            <w:top w:val="none" w:sz="0" w:space="0" w:color="auto"/>
            <w:left w:val="none" w:sz="0" w:space="0" w:color="auto"/>
            <w:bottom w:val="none" w:sz="0" w:space="0" w:color="auto"/>
            <w:right w:val="none" w:sz="0" w:space="0" w:color="auto"/>
          </w:divBdr>
        </w:div>
        <w:div w:id="1357196879">
          <w:marLeft w:val="0"/>
          <w:marRight w:val="0"/>
          <w:marTop w:val="0"/>
          <w:marBottom w:val="0"/>
          <w:divBdr>
            <w:top w:val="none" w:sz="0" w:space="0" w:color="auto"/>
            <w:left w:val="none" w:sz="0" w:space="0" w:color="auto"/>
            <w:bottom w:val="none" w:sz="0" w:space="0" w:color="auto"/>
            <w:right w:val="none" w:sz="0" w:space="0" w:color="auto"/>
          </w:divBdr>
        </w:div>
        <w:div w:id="633172416">
          <w:marLeft w:val="0"/>
          <w:marRight w:val="0"/>
          <w:marTop w:val="0"/>
          <w:marBottom w:val="0"/>
          <w:divBdr>
            <w:top w:val="none" w:sz="0" w:space="0" w:color="auto"/>
            <w:left w:val="none" w:sz="0" w:space="0" w:color="auto"/>
            <w:bottom w:val="none" w:sz="0" w:space="0" w:color="auto"/>
            <w:right w:val="none" w:sz="0" w:space="0" w:color="auto"/>
          </w:divBdr>
        </w:div>
        <w:div w:id="109013295">
          <w:marLeft w:val="0"/>
          <w:marRight w:val="0"/>
          <w:marTop w:val="0"/>
          <w:marBottom w:val="0"/>
          <w:divBdr>
            <w:top w:val="none" w:sz="0" w:space="0" w:color="auto"/>
            <w:left w:val="none" w:sz="0" w:space="0" w:color="auto"/>
            <w:bottom w:val="none" w:sz="0" w:space="0" w:color="auto"/>
            <w:right w:val="none" w:sz="0" w:space="0" w:color="auto"/>
          </w:divBdr>
        </w:div>
        <w:div w:id="1608581508">
          <w:marLeft w:val="0"/>
          <w:marRight w:val="0"/>
          <w:marTop w:val="0"/>
          <w:marBottom w:val="0"/>
          <w:divBdr>
            <w:top w:val="none" w:sz="0" w:space="0" w:color="auto"/>
            <w:left w:val="none" w:sz="0" w:space="0" w:color="auto"/>
            <w:bottom w:val="none" w:sz="0" w:space="0" w:color="auto"/>
            <w:right w:val="none" w:sz="0" w:space="0" w:color="auto"/>
          </w:divBdr>
        </w:div>
        <w:div w:id="628128699">
          <w:marLeft w:val="0"/>
          <w:marRight w:val="0"/>
          <w:marTop w:val="0"/>
          <w:marBottom w:val="0"/>
          <w:divBdr>
            <w:top w:val="none" w:sz="0" w:space="0" w:color="auto"/>
            <w:left w:val="none" w:sz="0" w:space="0" w:color="auto"/>
            <w:bottom w:val="none" w:sz="0" w:space="0" w:color="auto"/>
            <w:right w:val="none" w:sz="0" w:space="0" w:color="auto"/>
          </w:divBdr>
        </w:div>
        <w:div w:id="1327519119">
          <w:marLeft w:val="0"/>
          <w:marRight w:val="0"/>
          <w:marTop w:val="0"/>
          <w:marBottom w:val="0"/>
          <w:divBdr>
            <w:top w:val="none" w:sz="0" w:space="0" w:color="auto"/>
            <w:left w:val="none" w:sz="0" w:space="0" w:color="auto"/>
            <w:bottom w:val="none" w:sz="0" w:space="0" w:color="auto"/>
            <w:right w:val="none" w:sz="0" w:space="0" w:color="auto"/>
          </w:divBdr>
        </w:div>
        <w:div w:id="1987663414">
          <w:marLeft w:val="0"/>
          <w:marRight w:val="0"/>
          <w:marTop w:val="0"/>
          <w:marBottom w:val="0"/>
          <w:divBdr>
            <w:top w:val="none" w:sz="0" w:space="0" w:color="auto"/>
            <w:left w:val="none" w:sz="0" w:space="0" w:color="auto"/>
            <w:bottom w:val="none" w:sz="0" w:space="0" w:color="auto"/>
            <w:right w:val="none" w:sz="0" w:space="0" w:color="auto"/>
          </w:divBdr>
        </w:div>
        <w:div w:id="46029843">
          <w:marLeft w:val="0"/>
          <w:marRight w:val="0"/>
          <w:marTop w:val="0"/>
          <w:marBottom w:val="0"/>
          <w:divBdr>
            <w:top w:val="none" w:sz="0" w:space="0" w:color="auto"/>
            <w:left w:val="none" w:sz="0" w:space="0" w:color="auto"/>
            <w:bottom w:val="none" w:sz="0" w:space="0" w:color="auto"/>
            <w:right w:val="none" w:sz="0" w:space="0" w:color="auto"/>
          </w:divBdr>
        </w:div>
      </w:divsChild>
    </w:div>
    <w:div w:id="1706759448">
      <w:bodyDiv w:val="1"/>
      <w:marLeft w:val="0"/>
      <w:marRight w:val="0"/>
      <w:marTop w:val="0"/>
      <w:marBottom w:val="0"/>
      <w:divBdr>
        <w:top w:val="none" w:sz="0" w:space="0" w:color="auto"/>
        <w:left w:val="none" w:sz="0" w:space="0" w:color="auto"/>
        <w:bottom w:val="none" w:sz="0" w:space="0" w:color="auto"/>
        <w:right w:val="none" w:sz="0" w:space="0" w:color="auto"/>
      </w:divBdr>
    </w:div>
    <w:div w:id="1754545325">
      <w:bodyDiv w:val="1"/>
      <w:marLeft w:val="0"/>
      <w:marRight w:val="0"/>
      <w:marTop w:val="0"/>
      <w:marBottom w:val="0"/>
      <w:divBdr>
        <w:top w:val="none" w:sz="0" w:space="0" w:color="auto"/>
        <w:left w:val="none" w:sz="0" w:space="0" w:color="auto"/>
        <w:bottom w:val="none" w:sz="0" w:space="0" w:color="auto"/>
        <w:right w:val="none" w:sz="0" w:space="0" w:color="auto"/>
      </w:divBdr>
      <w:divsChild>
        <w:div w:id="1052388117">
          <w:marLeft w:val="0"/>
          <w:marRight w:val="0"/>
          <w:marTop w:val="0"/>
          <w:marBottom w:val="0"/>
          <w:divBdr>
            <w:top w:val="none" w:sz="0" w:space="0" w:color="auto"/>
            <w:left w:val="none" w:sz="0" w:space="0" w:color="auto"/>
            <w:bottom w:val="none" w:sz="0" w:space="0" w:color="auto"/>
            <w:right w:val="none" w:sz="0" w:space="0" w:color="auto"/>
          </w:divBdr>
        </w:div>
      </w:divsChild>
    </w:div>
    <w:div w:id="1782727302">
      <w:bodyDiv w:val="1"/>
      <w:marLeft w:val="0"/>
      <w:marRight w:val="0"/>
      <w:marTop w:val="0"/>
      <w:marBottom w:val="0"/>
      <w:divBdr>
        <w:top w:val="none" w:sz="0" w:space="0" w:color="auto"/>
        <w:left w:val="none" w:sz="0" w:space="0" w:color="auto"/>
        <w:bottom w:val="none" w:sz="0" w:space="0" w:color="auto"/>
        <w:right w:val="none" w:sz="0" w:space="0" w:color="auto"/>
      </w:divBdr>
    </w:div>
    <w:div w:id="1810587973">
      <w:bodyDiv w:val="1"/>
      <w:marLeft w:val="0"/>
      <w:marRight w:val="0"/>
      <w:marTop w:val="0"/>
      <w:marBottom w:val="0"/>
      <w:divBdr>
        <w:top w:val="none" w:sz="0" w:space="0" w:color="auto"/>
        <w:left w:val="none" w:sz="0" w:space="0" w:color="auto"/>
        <w:bottom w:val="none" w:sz="0" w:space="0" w:color="auto"/>
        <w:right w:val="none" w:sz="0" w:space="0" w:color="auto"/>
      </w:divBdr>
    </w:div>
    <w:div w:id="1847361023">
      <w:bodyDiv w:val="1"/>
      <w:marLeft w:val="0"/>
      <w:marRight w:val="0"/>
      <w:marTop w:val="0"/>
      <w:marBottom w:val="0"/>
      <w:divBdr>
        <w:top w:val="none" w:sz="0" w:space="0" w:color="auto"/>
        <w:left w:val="none" w:sz="0" w:space="0" w:color="auto"/>
        <w:bottom w:val="none" w:sz="0" w:space="0" w:color="auto"/>
        <w:right w:val="none" w:sz="0" w:space="0" w:color="auto"/>
      </w:divBdr>
    </w:div>
    <w:div w:id="1868713962">
      <w:bodyDiv w:val="1"/>
      <w:marLeft w:val="0"/>
      <w:marRight w:val="0"/>
      <w:marTop w:val="0"/>
      <w:marBottom w:val="0"/>
      <w:divBdr>
        <w:top w:val="none" w:sz="0" w:space="0" w:color="auto"/>
        <w:left w:val="none" w:sz="0" w:space="0" w:color="auto"/>
        <w:bottom w:val="none" w:sz="0" w:space="0" w:color="auto"/>
        <w:right w:val="none" w:sz="0" w:space="0" w:color="auto"/>
      </w:divBdr>
      <w:divsChild>
        <w:div w:id="212808913">
          <w:marLeft w:val="547"/>
          <w:marRight w:val="0"/>
          <w:marTop w:val="0"/>
          <w:marBottom w:val="0"/>
          <w:divBdr>
            <w:top w:val="none" w:sz="0" w:space="0" w:color="auto"/>
            <w:left w:val="none" w:sz="0" w:space="0" w:color="auto"/>
            <w:bottom w:val="none" w:sz="0" w:space="0" w:color="auto"/>
            <w:right w:val="none" w:sz="0" w:space="0" w:color="auto"/>
          </w:divBdr>
        </w:div>
        <w:div w:id="986935740">
          <w:marLeft w:val="547"/>
          <w:marRight w:val="0"/>
          <w:marTop w:val="0"/>
          <w:marBottom w:val="0"/>
          <w:divBdr>
            <w:top w:val="none" w:sz="0" w:space="0" w:color="auto"/>
            <w:left w:val="none" w:sz="0" w:space="0" w:color="auto"/>
            <w:bottom w:val="none" w:sz="0" w:space="0" w:color="auto"/>
            <w:right w:val="none" w:sz="0" w:space="0" w:color="auto"/>
          </w:divBdr>
        </w:div>
        <w:div w:id="1086803103">
          <w:marLeft w:val="547"/>
          <w:marRight w:val="0"/>
          <w:marTop w:val="0"/>
          <w:marBottom w:val="0"/>
          <w:divBdr>
            <w:top w:val="none" w:sz="0" w:space="0" w:color="auto"/>
            <w:left w:val="none" w:sz="0" w:space="0" w:color="auto"/>
            <w:bottom w:val="none" w:sz="0" w:space="0" w:color="auto"/>
            <w:right w:val="none" w:sz="0" w:space="0" w:color="auto"/>
          </w:divBdr>
        </w:div>
        <w:div w:id="1750466990">
          <w:marLeft w:val="547"/>
          <w:marRight w:val="0"/>
          <w:marTop w:val="0"/>
          <w:marBottom w:val="0"/>
          <w:divBdr>
            <w:top w:val="none" w:sz="0" w:space="0" w:color="auto"/>
            <w:left w:val="none" w:sz="0" w:space="0" w:color="auto"/>
            <w:bottom w:val="none" w:sz="0" w:space="0" w:color="auto"/>
            <w:right w:val="none" w:sz="0" w:space="0" w:color="auto"/>
          </w:divBdr>
        </w:div>
        <w:div w:id="2043242044">
          <w:marLeft w:val="547"/>
          <w:marRight w:val="0"/>
          <w:marTop w:val="0"/>
          <w:marBottom w:val="0"/>
          <w:divBdr>
            <w:top w:val="none" w:sz="0" w:space="0" w:color="auto"/>
            <w:left w:val="none" w:sz="0" w:space="0" w:color="auto"/>
            <w:bottom w:val="none" w:sz="0" w:space="0" w:color="auto"/>
            <w:right w:val="none" w:sz="0" w:space="0" w:color="auto"/>
          </w:divBdr>
        </w:div>
      </w:divsChild>
    </w:div>
    <w:div w:id="1870291381">
      <w:bodyDiv w:val="1"/>
      <w:marLeft w:val="0"/>
      <w:marRight w:val="0"/>
      <w:marTop w:val="0"/>
      <w:marBottom w:val="0"/>
      <w:divBdr>
        <w:top w:val="none" w:sz="0" w:space="0" w:color="auto"/>
        <w:left w:val="none" w:sz="0" w:space="0" w:color="auto"/>
        <w:bottom w:val="none" w:sz="0" w:space="0" w:color="auto"/>
        <w:right w:val="none" w:sz="0" w:space="0" w:color="auto"/>
      </w:divBdr>
    </w:div>
    <w:div w:id="1892961741">
      <w:bodyDiv w:val="1"/>
      <w:marLeft w:val="0"/>
      <w:marRight w:val="0"/>
      <w:marTop w:val="0"/>
      <w:marBottom w:val="0"/>
      <w:divBdr>
        <w:top w:val="none" w:sz="0" w:space="0" w:color="auto"/>
        <w:left w:val="none" w:sz="0" w:space="0" w:color="auto"/>
        <w:bottom w:val="none" w:sz="0" w:space="0" w:color="auto"/>
        <w:right w:val="none" w:sz="0" w:space="0" w:color="auto"/>
      </w:divBdr>
    </w:div>
    <w:div w:id="1913390129">
      <w:bodyDiv w:val="1"/>
      <w:marLeft w:val="0"/>
      <w:marRight w:val="0"/>
      <w:marTop w:val="0"/>
      <w:marBottom w:val="0"/>
      <w:divBdr>
        <w:top w:val="none" w:sz="0" w:space="0" w:color="auto"/>
        <w:left w:val="none" w:sz="0" w:space="0" w:color="auto"/>
        <w:bottom w:val="none" w:sz="0" w:space="0" w:color="auto"/>
        <w:right w:val="none" w:sz="0" w:space="0" w:color="auto"/>
      </w:divBdr>
      <w:divsChild>
        <w:div w:id="1584950039">
          <w:marLeft w:val="0"/>
          <w:marRight w:val="0"/>
          <w:marTop w:val="0"/>
          <w:marBottom w:val="0"/>
          <w:divBdr>
            <w:top w:val="none" w:sz="0" w:space="0" w:color="auto"/>
            <w:left w:val="none" w:sz="0" w:space="0" w:color="auto"/>
            <w:bottom w:val="none" w:sz="0" w:space="0" w:color="auto"/>
            <w:right w:val="none" w:sz="0" w:space="0" w:color="auto"/>
          </w:divBdr>
        </w:div>
        <w:div w:id="137771135">
          <w:marLeft w:val="0"/>
          <w:marRight w:val="0"/>
          <w:marTop w:val="0"/>
          <w:marBottom w:val="0"/>
          <w:divBdr>
            <w:top w:val="none" w:sz="0" w:space="0" w:color="auto"/>
            <w:left w:val="none" w:sz="0" w:space="0" w:color="auto"/>
            <w:bottom w:val="none" w:sz="0" w:space="0" w:color="auto"/>
            <w:right w:val="none" w:sz="0" w:space="0" w:color="auto"/>
          </w:divBdr>
        </w:div>
      </w:divsChild>
    </w:div>
    <w:div w:id="1947151176">
      <w:bodyDiv w:val="1"/>
      <w:marLeft w:val="0"/>
      <w:marRight w:val="0"/>
      <w:marTop w:val="0"/>
      <w:marBottom w:val="0"/>
      <w:divBdr>
        <w:top w:val="none" w:sz="0" w:space="0" w:color="auto"/>
        <w:left w:val="none" w:sz="0" w:space="0" w:color="auto"/>
        <w:bottom w:val="none" w:sz="0" w:space="0" w:color="auto"/>
        <w:right w:val="none" w:sz="0" w:space="0" w:color="auto"/>
      </w:divBdr>
    </w:div>
    <w:div w:id="1962566177">
      <w:bodyDiv w:val="1"/>
      <w:marLeft w:val="0"/>
      <w:marRight w:val="0"/>
      <w:marTop w:val="0"/>
      <w:marBottom w:val="0"/>
      <w:divBdr>
        <w:top w:val="none" w:sz="0" w:space="0" w:color="auto"/>
        <w:left w:val="none" w:sz="0" w:space="0" w:color="auto"/>
        <w:bottom w:val="none" w:sz="0" w:space="0" w:color="auto"/>
        <w:right w:val="none" w:sz="0" w:space="0" w:color="auto"/>
      </w:divBdr>
    </w:div>
    <w:div w:id="2017151099">
      <w:bodyDiv w:val="1"/>
      <w:marLeft w:val="0"/>
      <w:marRight w:val="0"/>
      <w:marTop w:val="0"/>
      <w:marBottom w:val="0"/>
      <w:divBdr>
        <w:top w:val="none" w:sz="0" w:space="0" w:color="auto"/>
        <w:left w:val="none" w:sz="0" w:space="0" w:color="auto"/>
        <w:bottom w:val="none" w:sz="0" w:space="0" w:color="auto"/>
        <w:right w:val="none" w:sz="0" w:space="0" w:color="auto"/>
      </w:divBdr>
    </w:div>
    <w:div w:id="2042658359">
      <w:bodyDiv w:val="1"/>
      <w:marLeft w:val="0"/>
      <w:marRight w:val="0"/>
      <w:marTop w:val="0"/>
      <w:marBottom w:val="0"/>
      <w:divBdr>
        <w:top w:val="none" w:sz="0" w:space="0" w:color="auto"/>
        <w:left w:val="none" w:sz="0" w:space="0" w:color="auto"/>
        <w:bottom w:val="none" w:sz="0" w:space="0" w:color="auto"/>
        <w:right w:val="none" w:sz="0" w:space="0" w:color="auto"/>
      </w:divBdr>
    </w:div>
    <w:div w:id="2073428320">
      <w:bodyDiv w:val="1"/>
      <w:marLeft w:val="0"/>
      <w:marRight w:val="0"/>
      <w:marTop w:val="0"/>
      <w:marBottom w:val="0"/>
      <w:divBdr>
        <w:top w:val="none" w:sz="0" w:space="0" w:color="auto"/>
        <w:left w:val="none" w:sz="0" w:space="0" w:color="auto"/>
        <w:bottom w:val="none" w:sz="0" w:space="0" w:color="auto"/>
        <w:right w:val="none" w:sz="0" w:space="0" w:color="auto"/>
      </w:divBdr>
      <w:divsChild>
        <w:div w:id="530843128">
          <w:marLeft w:val="547"/>
          <w:marRight w:val="0"/>
          <w:marTop w:val="106"/>
          <w:marBottom w:val="0"/>
          <w:divBdr>
            <w:top w:val="none" w:sz="0" w:space="0" w:color="auto"/>
            <w:left w:val="none" w:sz="0" w:space="0" w:color="auto"/>
            <w:bottom w:val="none" w:sz="0" w:space="0" w:color="auto"/>
            <w:right w:val="none" w:sz="0" w:space="0" w:color="auto"/>
          </w:divBdr>
        </w:div>
        <w:div w:id="1056582336">
          <w:marLeft w:val="547"/>
          <w:marRight w:val="0"/>
          <w:marTop w:val="106"/>
          <w:marBottom w:val="0"/>
          <w:divBdr>
            <w:top w:val="none" w:sz="0" w:space="0" w:color="auto"/>
            <w:left w:val="none" w:sz="0" w:space="0" w:color="auto"/>
            <w:bottom w:val="none" w:sz="0" w:space="0" w:color="auto"/>
            <w:right w:val="none" w:sz="0" w:space="0" w:color="auto"/>
          </w:divBdr>
        </w:div>
        <w:div w:id="1464154790">
          <w:marLeft w:val="547"/>
          <w:marRight w:val="0"/>
          <w:marTop w:val="106"/>
          <w:marBottom w:val="0"/>
          <w:divBdr>
            <w:top w:val="none" w:sz="0" w:space="0" w:color="auto"/>
            <w:left w:val="none" w:sz="0" w:space="0" w:color="auto"/>
            <w:bottom w:val="none" w:sz="0" w:space="0" w:color="auto"/>
            <w:right w:val="none" w:sz="0" w:space="0" w:color="auto"/>
          </w:divBdr>
        </w:div>
      </w:divsChild>
    </w:div>
    <w:div w:id="2078357110">
      <w:bodyDiv w:val="1"/>
      <w:marLeft w:val="0"/>
      <w:marRight w:val="0"/>
      <w:marTop w:val="0"/>
      <w:marBottom w:val="0"/>
      <w:divBdr>
        <w:top w:val="none" w:sz="0" w:space="0" w:color="auto"/>
        <w:left w:val="none" w:sz="0" w:space="0" w:color="auto"/>
        <w:bottom w:val="none" w:sz="0" w:space="0" w:color="auto"/>
        <w:right w:val="none" w:sz="0" w:space="0" w:color="auto"/>
      </w:divBdr>
      <w:divsChild>
        <w:div w:id="202179174">
          <w:marLeft w:val="547"/>
          <w:marRight w:val="0"/>
          <w:marTop w:val="106"/>
          <w:marBottom w:val="0"/>
          <w:divBdr>
            <w:top w:val="none" w:sz="0" w:space="0" w:color="auto"/>
            <w:left w:val="none" w:sz="0" w:space="0" w:color="auto"/>
            <w:bottom w:val="none" w:sz="0" w:space="0" w:color="auto"/>
            <w:right w:val="none" w:sz="0" w:space="0" w:color="auto"/>
          </w:divBdr>
        </w:div>
        <w:div w:id="681663615">
          <w:marLeft w:val="547"/>
          <w:marRight w:val="0"/>
          <w:marTop w:val="106"/>
          <w:marBottom w:val="0"/>
          <w:divBdr>
            <w:top w:val="none" w:sz="0" w:space="0" w:color="auto"/>
            <w:left w:val="none" w:sz="0" w:space="0" w:color="auto"/>
            <w:bottom w:val="none" w:sz="0" w:space="0" w:color="auto"/>
            <w:right w:val="none" w:sz="0" w:space="0" w:color="auto"/>
          </w:divBdr>
        </w:div>
        <w:div w:id="848644628">
          <w:marLeft w:val="547"/>
          <w:marRight w:val="0"/>
          <w:marTop w:val="106"/>
          <w:marBottom w:val="0"/>
          <w:divBdr>
            <w:top w:val="none" w:sz="0" w:space="0" w:color="auto"/>
            <w:left w:val="none" w:sz="0" w:space="0" w:color="auto"/>
            <w:bottom w:val="none" w:sz="0" w:space="0" w:color="auto"/>
            <w:right w:val="none" w:sz="0" w:space="0" w:color="auto"/>
          </w:divBdr>
        </w:div>
        <w:div w:id="1098796100">
          <w:marLeft w:val="547"/>
          <w:marRight w:val="0"/>
          <w:marTop w:val="106"/>
          <w:marBottom w:val="0"/>
          <w:divBdr>
            <w:top w:val="none" w:sz="0" w:space="0" w:color="auto"/>
            <w:left w:val="none" w:sz="0" w:space="0" w:color="auto"/>
            <w:bottom w:val="none" w:sz="0" w:space="0" w:color="auto"/>
            <w:right w:val="none" w:sz="0" w:space="0" w:color="auto"/>
          </w:divBdr>
        </w:div>
        <w:div w:id="1427382926">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50" Type="http://schemas.openxmlformats.org/officeDocument/2006/relationships/image" Target="media/image5.png"/><Relationship Id="rId51" Type="http://schemas.openxmlformats.org/officeDocument/2006/relationships/image" Target="media/image6.png"/><Relationship Id="rId52" Type="http://schemas.openxmlformats.org/officeDocument/2006/relationships/image" Target="media/image7.png"/><Relationship Id="rId53" Type="http://schemas.openxmlformats.org/officeDocument/2006/relationships/image" Target="media/image8.tiff"/><Relationship Id="rId54" Type="http://schemas.openxmlformats.org/officeDocument/2006/relationships/hyperlink" Target="https://www.stateoftheinternet.com" TargetMode="External"/><Relationship Id="rId55" Type="http://schemas.openxmlformats.org/officeDocument/2006/relationships/image" Target="media/image9.jpg"/><Relationship Id="rId56" Type="http://schemas.openxmlformats.org/officeDocument/2006/relationships/hyperlink" Target="http://www.ceos-cove.org/" TargetMode="External"/><Relationship Id="rId57" Type="http://schemas.openxmlformats.org/officeDocument/2006/relationships/image" Target="media/image10.jpg"/><Relationship Id="rId58" Type="http://schemas.openxmlformats.org/officeDocument/2006/relationships/fontTable" Target="fontTable.xml"/><Relationship Id="rId59" Type="http://schemas.microsoft.com/office/2011/relationships/people" Target="people.xml"/><Relationship Id="rId40" Type="http://schemas.openxmlformats.org/officeDocument/2006/relationships/webSettings" Target="webSettings.xml"/><Relationship Id="rId41" Type="http://schemas.openxmlformats.org/officeDocument/2006/relationships/footnotes" Target="footnotes.xml"/><Relationship Id="rId42" Type="http://schemas.openxmlformats.org/officeDocument/2006/relationships/endnotes" Target="endnotes.xml"/><Relationship Id="rId43" Type="http://schemas.openxmlformats.org/officeDocument/2006/relationships/image" Target="media/image1.png"/><Relationship Id="rId44" Type="http://schemas.openxmlformats.org/officeDocument/2006/relationships/image" Target="media/image2.png"/><Relationship Id="rId45" Type="http://schemas.openxmlformats.org/officeDocument/2006/relationships/header" Target="header1.xml"/><Relationship Id="rId46" Type="http://schemas.openxmlformats.org/officeDocument/2006/relationships/footer" Target="footer1.xml"/><Relationship Id="rId47" Type="http://schemas.openxmlformats.org/officeDocument/2006/relationships/comments" Target="comments.xml"/><Relationship Id="rId48" Type="http://schemas.microsoft.com/office/2011/relationships/commentsExtended" Target="commentsExtended.xml"/><Relationship Id="rId4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37" Type="http://schemas.openxmlformats.org/officeDocument/2006/relationships/numbering" Target="numbering.xml"/><Relationship Id="rId38" Type="http://schemas.openxmlformats.org/officeDocument/2006/relationships/styles" Target="styles.xml"/><Relationship Id="rId39" Type="http://schemas.openxmlformats.org/officeDocument/2006/relationships/settings" Target="settings.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60"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51B7-0901-2B42-A8AD-BD979268896A}">
  <ds:schemaRefs>
    <ds:schemaRef ds:uri="http://schemas.openxmlformats.org/officeDocument/2006/bibliography"/>
  </ds:schemaRefs>
</ds:datastoreItem>
</file>

<file path=customXml/itemProps10.xml><?xml version="1.0" encoding="utf-8"?>
<ds:datastoreItem xmlns:ds="http://schemas.openxmlformats.org/officeDocument/2006/customXml" ds:itemID="{3E4DE86B-F806-0348-AFAA-A726DC9E1A78}">
  <ds:schemaRefs>
    <ds:schemaRef ds:uri="http://schemas.openxmlformats.org/officeDocument/2006/bibliography"/>
  </ds:schemaRefs>
</ds:datastoreItem>
</file>

<file path=customXml/itemProps11.xml><?xml version="1.0" encoding="utf-8"?>
<ds:datastoreItem xmlns:ds="http://schemas.openxmlformats.org/officeDocument/2006/customXml" ds:itemID="{C9A46278-6FC5-D848-9BB8-94797CC87249}">
  <ds:schemaRefs>
    <ds:schemaRef ds:uri="http://schemas.openxmlformats.org/officeDocument/2006/bibliography"/>
  </ds:schemaRefs>
</ds:datastoreItem>
</file>

<file path=customXml/itemProps12.xml><?xml version="1.0" encoding="utf-8"?>
<ds:datastoreItem xmlns:ds="http://schemas.openxmlformats.org/officeDocument/2006/customXml" ds:itemID="{70E8CBBC-E59F-F64F-A358-48E961AA4249}">
  <ds:schemaRefs>
    <ds:schemaRef ds:uri="http://schemas.openxmlformats.org/officeDocument/2006/bibliography"/>
  </ds:schemaRefs>
</ds:datastoreItem>
</file>

<file path=customXml/itemProps13.xml><?xml version="1.0" encoding="utf-8"?>
<ds:datastoreItem xmlns:ds="http://schemas.openxmlformats.org/officeDocument/2006/customXml" ds:itemID="{6FC4BF19-E3B5-5048-9275-38847C9995F3}">
  <ds:schemaRefs>
    <ds:schemaRef ds:uri="http://schemas.openxmlformats.org/officeDocument/2006/bibliography"/>
  </ds:schemaRefs>
</ds:datastoreItem>
</file>

<file path=customXml/itemProps14.xml><?xml version="1.0" encoding="utf-8"?>
<ds:datastoreItem xmlns:ds="http://schemas.openxmlformats.org/officeDocument/2006/customXml" ds:itemID="{ADEBE518-CC90-2E4C-AFCB-4BC3A083C3F2}">
  <ds:schemaRefs>
    <ds:schemaRef ds:uri="http://schemas.openxmlformats.org/officeDocument/2006/bibliography"/>
  </ds:schemaRefs>
</ds:datastoreItem>
</file>

<file path=customXml/itemProps15.xml><?xml version="1.0" encoding="utf-8"?>
<ds:datastoreItem xmlns:ds="http://schemas.openxmlformats.org/officeDocument/2006/customXml" ds:itemID="{27F092C2-4B46-1540-9F16-4B567E5B4EA8}">
  <ds:schemaRefs>
    <ds:schemaRef ds:uri="http://schemas.openxmlformats.org/officeDocument/2006/bibliography"/>
  </ds:schemaRefs>
</ds:datastoreItem>
</file>

<file path=customXml/itemProps16.xml><?xml version="1.0" encoding="utf-8"?>
<ds:datastoreItem xmlns:ds="http://schemas.openxmlformats.org/officeDocument/2006/customXml" ds:itemID="{DB3EF7D3-BB56-9444-B23B-434CA97B2451}">
  <ds:schemaRefs>
    <ds:schemaRef ds:uri="http://schemas.openxmlformats.org/officeDocument/2006/bibliography"/>
  </ds:schemaRefs>
</ds:datastoreItem>
</file>

<file path=customXml/itemProps17.xml><?xml version="1.0" encoding="utf-8"?>
<ds:datastoreItem xmlns:ds="http://schemas.openxmlformats.org/officeDocument/2006/customXml" ds:itemID="{1263BCD1-5708-FA47-A390-7629530E1949}">
  <ds:schemaRefs>
    <ds:schemaRef ds:uri="http://schemas.openxmlformats.org/officeDocument/2006/bibliography"/>
  </ds:schemaRefs>
</ds:datastoreItem>
</file>

<file path=customXml/itemProps18.xml><?xml version="1.0" encoding="utf-8"?>
<ds:datastoreItem xmlns:ds="http://schemas.openxmlformats.org/officeDocument/2006/customXml" ds:itemID="{1CBFB92C-BA0A-6A4E-BF8D-379A36865E2C}">
  <ds:schemaRefs>
    <ds:schemaRef ds:uri="http://schemas.openxmlformats.org/officeDocument/2006/bibliography"/>
  </ds:schemaRefs>
</ds:datastoreItem>
</file>

<file path=customXml/itemProps19.xml><?xml version="1.0" encoding="utf-8"?>
<ds:datastoreItem xmlns:ds="http://schemas.openxmlformats.org/officeDocument/2006/customXml" ds:itemID="{A23FB9E6-528C-0D47-AA78-C9EF48E1173F}">
  <ds:schemaRefs>
    <ds:schemaRef ds:uri="http://schemas.openxmlformats.org/officeDocument/2006/bibliography"/>
  </ds:schemaRefs>
</ds:datastoreItem>
</file>

<file path=customXml/itemProps2.xml><?xml version="1.0" encoding="utf-8"?>
<ds:datastoreItem xmlns:ds="http://schemas.openxmlformats.org/officeDocument/2006/customXml" ds:itemID="{D3C5FC20-BB88-6A46-A109-CB2563C56CAD}">
  <ds:schemaRefs>
    <ds:schemaRef ds:uri="http://schemas.openxmlformats.org/officeDocument/2006/bibliography"/>
  </ds:schemaRefs>
</ds:datastoreItem>
</file>

<file path=customXml/itemProps20.xml><?xml version="1.0" encoding="utf-8"?>
<ds:datastoreItem xmlns:ds="http://schemas.openxmlformats.org/officeDocument/2006/customXml" ds:itemID="{2BD9DA18-94B0-7540-8B92-F89F280609BC}">
  <ds:schemaRefs>
    <ds:schemaRef ds:uri="http://schemas.openxmlformats.org/officeDocument/2006/bibliography"/>
  </ds:schemaRefs>
</ds:datastoreItem>
</file>

<file path=customXml/itemProps21.xml><?xml version="1.0" encoding="utf-8"?>
<ds:datastoreItem xmlns:ds="http://schemas.openxmlformats.org/officeDocument/2006/customXml" ds:itemID="{63C9AB6C-4511-4C48-8378-FCC667FE95B4}">
  <ds:schemaRefs>
    <ds:schemaRef ds:uri="http://schemas.openxmlformats.org/officeDocument/2006/bibliography"/>
  </ds:schemaRefs>
</ds:datastoreItem>
</file>

<file path=customXml/itemProps22.xml><?xml version="1.0" encoding="utf-8"?>
<ds:datastoreItem xmlns:ds="http://schemas.openxmlformats.org/officeDocument/2006/customXml" ds:itemID="{FCB68BA5-8983-F949-B639-326981D4E18E}">
  <ds:schemaRefs>
    <ds:schemaRef ds:uri="http://schemas.openxmlformats.org/officeDocument/2006/bibliography"/>
  </ds:schemaRefs>
</ds:datastoreItem>
</file>

<file path=customXml/itemProps23.xml><?xml version="1.0" encoding="utf-8"?>
<ds:datastoreItem xmlns:ds="http://schemas.openxmlformats.org/officeDocument/2006/customXml" ds:itemID="{609C9D9B-30C0-EF49-88CA-29DA21F70428}">
  <ds:schemaRefs>
    <ds:schemaRef ds:uri="http://schemas.openxmlformats.org/officeDocument/2006/bibliography"/>
  </ds:schemaRefs>
</ds:datastoreItem>
</file>

<file path=customXml/itemProps24.xml><?xml version="1.0" encoding="utf-8"?>
<ds:datastoreItem xmlns:ds="http://schemas.openxmlformats.org/officeDocument/2006/customXml" ds:itemID="{B5C2FB1C-DCC5-E24C-93B6-06D81C67F6DA}">
  <ds:schemaRefs>
    <ds:schemaRef ds:uri="http://schemas.openxmlformats.org/officeDocument/2006/bibliography"/>
  </ds:schemaRefs>
</ds:datastoreItem>
</file>

<file path=customXml/itemProps25.xml><?xml version="1.0" encoding="utf-8"?>
<ds:datastoreItem xmlns:ds="http://schemas.openxmlformats.org/officeDocument/2006/customXml" ds:itemID="{5B65740F-340F-8F40-AF3C-12EE8E954198}">
  <ds:schemaRefs>
    <ds:schemaRef ds:uri="http://schemas.openxmlformats.org/officeDocument/2006/bibliography"/>
  </ds:schemaRefs>
</ds:datastoreItem>
</file>

<file path=customXml/itemProps26.xml><?xml version="1.0" encoding="utf-8"?>
<ds:datastoreItem xmlns:ds="http://schemas.openxmlformats.org/officeDocument/2006/customXml" ds:itemID="{14737042-DBA1-2B43-B244-E563A0C2159C}">
  <ds:schemaRefs>
    <ds:schemaRef ds:uri="http://schemas.openxmlformats.org/officeDocument/2006/bibliography"/>
  </ds:schemaRefs>
</ds:datastoreItem>
</file>

<file path=customXml/itemProps27.xml><?xml version="1.0" encoding="utf-8"?>
<ds:datastoreItem xmlns:ds="http://schemas.openxmlformats.org/officeDocument/2006/customXml" ds:itemID="{7543EB84-08AF-0B41-926F-FB83FE59DF15}">
  <ds:schemaRefs>
    <ds:schemaRef ds:uri="http://schemas.openxmlformats.org/officeDocument/2006/bibliography"/>
  </ds:schemaRefs>
</ds:datastoreItem>
</file>

<file path=customXml/itemProps28.xml><?xml version="1.0" encoding="utf-8"?>
<ds:datastoreItem xmlns:ds="http://schemas.openxmlformats.org/officeDocument/2006/customXml" ds:itemID="{87075FCF-9240-7543-A7AF-61D3797833C9}">
  <ds:schemaRefs>
    <ds:schemaRef ds:uri="http://schemas.openxmlformats.org/officeDocument/2006/bibliography"/>
  </ds:schemaRefs>
</ds:datastoreItem>
</file>

<file path=customXml/itemProps29.xml><?xml version="1.0" encoding="utf-8"?>
<ds:datastoreItem xmlns:ds="http://schemas.openxmlformats.org/officeDocument/2006/customXml" ds:itemID="{93B0A3AC-41C4-CA45-9EED-33EDBA77A309}">
  <ds:schemaRefs>
    <ds:schemaRef ds:uri="http://schemas.openxmlformats.org/officeDocument/2006/bibliography"/>
  </ds:schemaRefs>
</ds:datastoreItem>
</file>

<file path=customXml/itemProps3.xml><?xml version="1.0" encoding="utf-8"?>
<ds:datastoreItem xmlns:ds="http://schemas.openxmlformats.org/officeDocument/2006/customXml" ds:itemID="{843DF7C7-3673-4744-BCAB-D53AE915F9D4}">
  <ds:schemaRefs>
    <ds:schemaRef ds:uri="http://schemas.openxmlformats.org/officeDocument/2006/bibliography"/>
  </ds:schemaRefs>
</ds:datastoreItem>
</file>

<file path=customXml/itemProps30.xml><?xml version="1.0" encoding="utf-8"?>
<ds:datastoreItem xmlns:ds="http://schemas.openxmlformats.org/officeDocument/2006/customXml" ds:itemID="{A5334D6E-D975-954A-9E97-956D236191BA}">
  <ds:schemaRefs>
    <ds:schemaRef ds:uri="http://schemas.openxmlformats.org/officeDocument/2006/bibliography"/>
  </ds:schemaRefs>
</ds:datastoreItem>
</file>

<file path=customXml/itemProps31.xml><?xml version="1.0" encoding="utf-8"?>
<ds:datastoreItem xmlns:ds="http://schemas.openxmlformats.org/officeDocument/2006/customXml" ds:itemID="{8B54D172-7998-F948-A006-F4220AE6BFB6}">
  <ds:schemaRefs>
    <ds:schemaRef ds:uri="http://schemas.openxmlformats.org/officeDocument/2006/bibliography"/>
  </ds:schemaRefs>
</ds:datastoreItem>
</file>

<file path=customXml/itemProps32.xml><?xml version="1.0" encoding="utf-8"?>
<ds:datastoreItem xmlns:ds="http://schemas.openxmlformats.org/officeDocument/2006/customXml" ds:itemID="{F2BE8F39-1C23-364B-B2FE-F0F845EAEE9F}">
  <ds:schemaRefs>
    <ds:schemaRef ds:uri="http://schemas.openxmlformats.org/officeDocument/2006/bibliography"/>
  </ds:schemaRefs>
</ds:datastoreItem>
</file>

<file path=customXml/itemProps33.xml><?xml version="1.0" encoding="utf-8"?>
<ds:datastoreItem xmlns:ds="http://schemas.openxmlformats.org/officeDocument/2006/customXml" ds:itemID="{8C227C6B-6C5D-A74A-A493-A14191C8545E}">
  <ds:schemaRefs>
    <ds:schemaRef ds:uri="http://schemas.openxmlformats.org/officeDocument/2006/bibliography"/>
  </ds:schemaRefs>
</ds:datastoreItem>
</file>

<file path=customXml/itemProps34.xml><?xml version="1.0" encoding="utf-8"?>
<ds:datastoreItem xmlns:ds="http://schemas.openxmlformats.org/officeDocument/2006/customXml" ds:itemID="{63321255-3B7D-AC43-A34E-3797F80C11D9}">
  <ds:schemaRefs>
    <ds:schemaRef ds:uri="http://schemas.openxmlformats.org/officeDocument/2006/bibliography"/>
  </ds:schemaRefs>
</ds:datastoreItem>
</file>

<file path=customXml/itemProps35.xml><?xml version="1.0" encoding="utf-8"?>
<ds:datastoreItem xmlns:ds="http://schemas.openxmlformats.org/officeDocument/2006/customXml" ds:itemID="{CCA62F43-AF5B-B747-BBF4-14FAF591D069}">
  <ds:schemaRefs>
    <ds:schemaRef ds:uri="http://schemas.openxmlformats.org/officeDocument/2006/bibliography"/>
  </ds:schemaRefs>
</ds:datastoreItem>
</file>

<file path=customXml/itemProps36.xml><?xml version="1.0" encoding="utf-8"?>
<ds:datastoreItem xmlns:ds="http://schemas.openxmlformats.org/officeDocument/2006/customXml" ds:itemID="{6DCBACED-FEC8-BB47-ABBA-4B1ECD2B5D44}">
  <ds:schemaRefs>
    <ds:schemaRef ds:uri="http://schemas.openxmlformats.org/officeDocument/2006/bibliography"/>
  </ds:schemaRefs>
</ds:datastoreItem>
</file>

<file path=customXml/itemProps4.xml><?xml version="1.0" encoding="utf-8"?>
<ds:datastoreItem xmlns:ds="http://schemas.openxmlformats.org/officeDocument/2006/customXml" ds:itemID="{11EF4A1A-B1DA-A340-A3A7-002FE5F93734}">
  <ds:schemaRefs>
    <ds:schemaRef ds:uri="http://schemas.openxmlformats.org/officeDocument/2006/bibliography"/>
  </ds:schemaRefs>
</ds:datastoreItem>
</file>

<file path=customXml/itemProps5.xml><?xml version="1.0" encoding="utf-8"?>
<ds:datastoreItem xmlns:ds="http://schemas.openxmlformats.org/officeDocument/2006/customXml" ds:itemID="{1A4ED385-2158-3E4C-AE47-78ADC9028ACA}">
  <ds:schemaRefs>
    <ds:schemaRef ds:uri="http://schemas.openxmlformats.org/officeDocument/2006/bibliography"/>
  </ds:schemaRefs>
</ds:datastoreItem>
</file>

<file path=customXml/itemProps6.xml><?xml version="1.0" encoding="utf-8"?>
<ds:datastoreItem xmlns:ds="http://schemas.openxmlformats.org/officeDocument/2006/customXml" ds:itemID="{BFDB2925-C0B7-7644-9A23-62DF4D2729C8}">
  <ds:schemaRefs>
    <ds:schemaRef ds:uri="http://schemas.openxmlformats.org/officeDocument/2006/bibliography"/>
  </ds:schemaRefs>
</ds:datastoreItem>
</file>

<file path=customXml/itemProps7.xml><?xml version="1.0" encoding="utf-8"?>
<ds:datastoreItem xmlns:ds="http://schemas.openxmlformats.org/officeDocument/2006/customXml" ds:itemID="{BD8447D2-873E-B742-B825-FD2662C7A5F3}">
  <ds:schemaRefs>
    <ds:schemaRef ds:uri="http://schemas.openxmlformats.org/officeDocument/2006/bibliography"/>
  </ds:schemaRefs>
</ds:datastoreItem>
</file>

<file path=customXml/itemProps8.xml><?xml version="1.0" encoding="utf-8"?>
<ds:datastoreItem xmlns:ds="http://schemas.openxmlformats.org/officeDocument/2006/customXml" ds:itemID="{A7770100-0FB8-7347-B36C-7EDEB873D17F}">
  <ds:schemaRefs>
    <ds:schemaRef ds:uri="http://schemas.openxmlformats.org/officeDocument/2006/bibliography"/>
  </ds:schemaRefs>
</ds:datastoreItem>
</file>

<file path=customXml/itemProps9.xml><?xml version="1.0" encoding="utf-8"?>
<ds:datastoreItem xmlns:ds="http://schemas.openxmlformats.org/officeDocument/2006/customXml" ds:itemID="{9F149386-F0FA-A440-85B4-229AF4AE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33</Pages>
  <Words>11567</Words>
  <Characters>65933</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GEO-FCT Product Development Team</vt:lpstr>
    </vt:vector>
  </TitlesOfParts>
  <Company>soloEO</Company>
  <LinksUpToDate>false</LinksUpToDate>
  <CharactersWithSpaces>77346</CharactersWithSpaces>
  <SharedDoc>false</SharedDoc>
  <HLinks>
    <vt:vector size="24" baseType="variant">
      <vt:variant>
        <vt:i4>6553634</vt:i4>
      </vt:variant>
      <vt:variant>
        <vt:i4>144</vt:i4>
      </vt:variant>
      <vt:variant>
        <vt:i4>0</vt:i4>
      </vt:variant>
      <vt:variant>
        <vt:i4>5</vt:i4>
      </vt:variant>
      <vt:variant>
        <vt:lpwstr>http://database.eohandbook.com</vt:lpwstr>
      </vt:variant>
      <vt:variant>
        <vt:lpwstr/>
      </vt:variant>
      <vt:variant>
        <vt:i4>6553634</vt:i4>
      </vt:variant>
      <vt:variant>
        <vt:i4>141</vt:i4>
      </vt:variant>
      <vt:variant>
        <vt:i4>0</vt:i4>
      </vt:variant>
      <vt:variant>
        <vt:i4>5</vt:i4>
      </vt:variant>
      <vt:variant>
        <vt:lpwstr>http://database.eohandbook.com</vt:lpwstr>
      </vt:variant>
      <vt:variant>
        <vt:lpwstr/>
      </vt:variant>
      <vt:variant>
        <vt:i4>6553634</vt:i4>
      </vt:variant>
      <vt:variant>
        <vt:i4>138</vt:i4>
      </vt:variant>
      <vt:variant>
        <vt:i4>0</vt:i4>
      </vt:variant>
      <vt:variant>
        <vt:i4>5</vt:i4>
      </vt:variant>
      <vt:variant>
        <vt:lpwstr>http://database.eohandbook.com</vt:lpwstr>
      </vt:variant>
      <vt:variant>
        <vt:lpwstr/>
      </vt:variant>
      <vt:variant>
        <vt:i4>8323159</vt:i4>
      </vt:variant>
      <vt:variant>
        <vt:i4>129</vt:i4>
      </vt:variant>
      <vt:variant>
        <vt:i4>0</vt:i4>
      </vt:variant>
      <vt:variant>
        <vt:i4>5</vt:i4>
      </vt:variant>
      <vt:variant>
        <vt:lpwstr>http://www.gfoi.org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GEO-FCT Product Development Team</dc:title>
  <dc:creator>Ake Rosenqvist</dc:creator>
  <cp:lastModifiedBy>George Dyke</cp:lastModifiedBy>
  <cp:revision>103</cp:revision>
  <cp:lastPrinted>2016-08-04T06:33:00Z</cp:lastPrinted>
  <dcterms:created xsi:type="dcterms:W3CDTF">2016-08-28T14:37:00Z</dcterms:created>
  <dcterms:modified xsi:type="dcterms:W3CDTF">2016-08-31T05:20:00Z</dcterms:modified>
</cp:coreProperties>
</file>