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475F">
      <w:pPr>
        <w:outlineLvl w:val="0"/>
        <w:rPr>
          <w:u w:val="single"/>
        </w:rPr>
      </w:pPr>
      <w:r w:rsidRPr="002B475F">
        <w:rPr>
          <w:u w:val="single"/>
        </w:rPr>
        <w:t>Memorandum</w:t>
      </w:r>
    </w:p>
    <w:p w:rsidR="00000000" w:rsidRDefault="002B475F">
      <w:pPr>
        <w:outlineLvl w:val="0"/>
        <w:rPr>
          <w:u w:val="single"/>
        </w:rPr>
      </w:pPr>
      <w:r w:rsidRPr="002B475F">
        <w:rPr>
          <w:u w:val="single"/>
        </w:rPr>
        <w:t>From: Polar Space Task Group</w:t>
      </w:r>
    </w:p>
    <w:p w:rsidR="00000000" w:rsidRDefault="002B475F">
      <w:pPr>
        <w:outlineLvl w:val="0"/>
        <w:rPr>
          <w:u w:val="single"/>
        </w:rPr>
      </w:pPr>
      <w:r w:rsidRPr="002B475F">
        <w:rPr>
          <w:u w:val="single"/>
        </w:rPr>
        <w:t>To: CEOS Plenary, 24-16 October</w:t>
      </w:r>
      <w:proofErr w:type="gramStart"/>
      <w:r w:rsidRPr="002B475F">
        <w:rPr>
          <w:u w:val="single"/>
        </w:rPr>
        <w:t>,  Bangalore</w:t>
      </w:r>
      <w:proofErr w:type="gramEnd"/>
      <w:r w:rsidRPr="002B475F">
        <w:rPr>
          <w:u w:val="single"/>
        </w:rPr>
        <w:t>, India</w:t>
      </w:r>
    </w:p>
    <w:p w:rsidR="002B475F" w:rsidRPr="002B475F" w:rsidRDefault="002B475F" w:rsidP="002B475F">
      <w:pPr>
        <w:outlineLvl w:val="0"/>
      </w:pPr>
      <w:r w:rsidRPr="002B475F">
        <w:rPr>
          <w:u w:val="single"/>
        </w:rPr>
        <w:t>Title: Polar Space Task Group Information background and recommendations to CEOS</w:t>
      </w:r>
    </w:p>
    <w:p w:rsidR="00000000" w:rsidRDefault="002B475F">
      <w:pPr>
        <w:outlineLvl w:val="0"/>
        <w:rPr>
          <w:u w:val="single"/>
        </w:rPr>
      </w:pPr>
      <w:r w:rsidRPr="002B475F">
        <w:rPr>
          <w:u w:val="single"/>
        </w:rPr>
        <w:t>Prepared by:</w:t>
      </w:r>
      <w:r w:rsidR="00D76BF8">
        <w:rPr>
          <w:u w:val="single"/>
        </w:rPr>
        <w:t xml:space="preserve"> </w:t>
      </w:r>
      <w:r w:rsidRPr="002B475F">
        <w:rPr>
          <w:u w:val="single"/>
        </w:rPr>
        <w:t>Yves Crevier and Steven Hosford, members of PSTG</w:t>
      </w:r>
      <w:proofErr w:type="gramStart"/>
      <w:r w:rsidRPr="002B475F">
        <w:rPr>
          <w:u w:val="single"/>
        </w:rPr>
        <w:t>,  and</w:t>
      </w:r>
      <w:proofErr w:type="gramEnd"/>
      <w:r w:rsidRPr="002B475F">
        <w:rPr>
          <w:u w:val="single"/>
        </w:rPr>
        <w:t xml:space="preserve"> Mark Drinkwater, Chair of PSTG</w:t>
      </w:r>
    </w:p>
    <w:p w:rsidR="00000000" w:rsidRDefault="00D76BF8">
      <w:pPr>
        <w:outlineLvl w:val="0"/>
        <w:rPr>
          <w:u w:val="single"/>
        </w:rPr>
      </w:pPr>
      <w:r>
        <w:rPr>
          <w:u w:val="single"/>
        </w:rPr>
        <w:t>Related documents: Polar Space Task Group terms of reference; PSTG presentation</w:t>
      </w:r>
    </w:p>
    <w:p w:rsidR="00D76BF8" w:rsidRDefault="00D76BF8" w:rsidP="00104CEA">
      <w:pPr>
        <w:outlineLvl w:val="0"/>
        <w:rPr>
          <w:sz w:val="20"/>
          <w:szCs w:val="20"/>
        </w:rPr>
      </w:pPr>
    </w:p>
    <w:p w:rsidR="00791F77" w:rsidRPr="00B03057" w:rsidRDefault="00791F77" w:rsidP="00104CEA">
      <w:pPr>
        <w:outlineLvl w:val="0"/>
        <w:rPr>
          <w:sz w:val="20"/>
          <w:szCs w:val="20"/>
        </w:rPr>
      </w:pPr>
      <w:r w:rsidRPr="00B03057">
        <w:rPr>
          <w:sz w:val="20"/>
          <w:szCs w:val="20"/>
        </w:rPr>
        <w:t>Purpose:</w:t>
      </w:r>
    </w:p>
    <w:p w:rsidR="00791F77" w:rsidRPr="00B03057" w:rsidRDefault="00791F77" w:rsidP="00104CEA">
      <w:pPr>
        <w:outlineLvl w:val="0"/>
        <w:rPr>
          <w:sz w:val="20"/>
          <w:szCs w:val="20"/>
        </w:rPr>
      </w:pPr>
      <w:r w:rsidRPr="00B03057">
        <w:rPr>
          <w:sz w:val="20"/>
          <w:szCs w:val="20"/>
        </w:rPr>
        <w:t>Inform CEOS on the Polar Space Task Group</w:t>
      </w:r>
      <w:r w:rsidR="00616839">
        <w:rPr>
          <w:sz w:val="20"/>
          <w:szCs w:val="20"/>
        </w:rPr>
        <w:t xml:space="preserve"> (PSTG)</w:t>
      </w:r>
      <w:r w:rsidRPr="00B03057">
        <w:rPr>
          <w:sz w:val="20"/>
          <w:szCs w:val="20"/>
        </w:rPr>
        <w:t xml:space="preserve"> status and latest development, stimulate a reflection </w:t>
      </w:r>
      <w:r>
        <w:rPr>
          <w:sz w:val="20"/>
          <w:szCs w:val="20"/>
        </w:rPr>
        <w:t xml:space="preserve">within CEOS on </w:t>
      </w:r>
      <w:r w:rsidRPr="00B03057">
        <w:rPr>
          <w:sz w:val="20"/>
          <w:szCs w:val="20"/>
        </w:rPr>
        <w:t xml:space="preserve">the importance of polar and cryospheric issues, and propose to develop a formal relation with PSTG. </w:t>
      </w:r>
    </w:p>
    <w:p w:rsidR="00791F77" w:rsidRPr="00CB5BDF" w:rsidRDefault="00791F77" w:rsidP="004B6B67">
      <w:pPr>
        <w:autoSpaceDE w:val="0"/>
        <w:autoSpaceDN w:val="0"/>
        <w:adjustRightInd w:val="0"/>
        <w:rPr>
          <w:rFonts w:cs="Arial"/>
          <w:sz w:val="20"/>
          <w:szCs w:val="20"/>
          <w:lang w:val="en-GB"/>
        </w:rPr>
      </w:pPr>
      <w:r w:rsidRPr="00CB5BDF">
        <w:rPr>
          <w:rFonts w:cs="Arial"/>
          <w:sz w:val="20"/>
          <w:szCs w:val="20"/>
          <w:lang w:val="en-GB"/>
        </w:rPr>
        <w:t>Background:</w:t>
      </w:r>
    </w:p>
    <w:p w:rsidR="00791F77" w:rsidRPr="00CB5BDF" w:rsidRDefault="00791F77" w:rsidP="004B6B67">
      <w:pPr>
        <w:autoSpaceDE w:val="0"/>
        <w:autoSpaceDN w:val="0"/>
        <w:adjustRightInd w:val="0"/>
        <w:rPr>
          <w:rFonts w:cs="Arial"/>
          <w:sz w:val="20"/>
          <w:szCs w:val="20"/>
          <w:lang w:val="en-GB"/>
        </w:rPr>
      </w:pPr>
      <w:r w:rsidRPr="00CB5BDF">
        <w:rPr>
          <w:rFonts w:cs="Arial"/>
          <w:sz w:val="20"/>
          <w:szCs w:val="20"/>
          <w:lang w:val="en-GB"/>
        </w:rPr>
        <w:t xml:space="preserve">During the International Polar Year (IPY) a Joint Committee (JCOMM) of WMO and ICSU co-sponsored IPY activities and contributed to the coordination and implementation of a wide international array of interdisciplinary scientific activities. As part of its sub-committee on Data, the JCOMM mandated the IPY-Space Task Group (IPY-STG)  -  comprising invited representatives of each of the Space Agencies </w:t>
      </w:r>
      <w:r>
        <w:rPr>
          <w:rFonts w:cs="Arial"/>
          <w:sz w:val="20"/>
          <w:szCs w:val="20"/>
          <w:lang w:val="en-GB"/>
        </w:rPr>
        <w:t xml:space="preserve">with relevant observational assests </w:t>
      </w:r>
      <w:r w:rsidRPr="00CB5BDF">
        <w:rPr>
          <w:rFonts w:cs="Arial"/>
          <w:sz w:val="20"/>
          <w:szCs w:val="20"/>
          <w:lang w:val="en-GB"/>
        </w:rPr>
        <w:t xml:space="preserve">-  to plan and coordinate the necessary acquisition planning, and to fulfil the principal scientific objectives of approved IPY projects requiring spaceborne data. The IPY-STG  was assembled to address both CEOS and CGMS member agencies, and thus represented the interests of both R&amp;D and operational agencies alike, but also successfully engaged satellites </w:t>
      </w:r>
      <w:r>
        <w:rPr>
          <w:rFonts w:cs="Arial"/>
          <w:sz w:val="20"/>
          <w:szCs w:val="20"/>
          <w:lang w:val="en-GB"/>
        </w:rPr>
        <w:t xml:space="preserve">operated in the </w:t>
      </w:r>
      <w:r w:rsidRPr="00CB5BDF">
        <w:rPr>
          <w:rFonts w:cs="Arial"/>
          <w:sz w:val="20"/>
          <w:szCs w:val="20"/>
          <w:lang w:val="en-GB"/>
        </w:rPr>
        <w:t>commercial s</w:t>
      </w:r>
      <w:r>
        <w:rPr>
          <w:rFonts w:cs="Arial"/>
          <w:sz w:val="20"/>
          <w:szCs w:val="20"/>
          <w:lang w:val="en-GB"/>
        </w:rPr>
        <w:t>ector</w:t>
      </w:r>
      <w:r w:rsidRPr="00CB5BDF">
        <w:rPr>
          <w:rFonts w:cs="Arial"/>
          <w:sz w:val="20"/>
          <w:szCs w:val="20"/>
          <w:lang w:val="en-GB"/>
        </w:rPr>
        <w:t xml:space="preserve"> (e.g. TerraSAR-X, RADARSAT-2 and Cosmo-Skymed</w:t>
      </w:r>
      <w:r>
        <w:rPr>
          <w:rFonts w:cs="Arial"/>
          <w:sz w:val="20"/>
          <w:szCs w:val="20"/>
          <w:lang w:val="en-GB"/>
        </w:rPr>
        <w:t>, SPOT</w:t>
      </w:r>
      <w:r w:rsidRPr="00CB5BDF">
        <w:rPr>
          <w:rFonts w:cs="Arial"/>
          <w:sz w:val="20"/>
          <w:szCs w:val="20"/>
          <w:lang w:val="en-GB"/>
        </w:rPr>
        <w:t xml:space="preserve">).  The logic of embedding STG within the JCOMM was to ensure that the requirements stemming from IPY projects were considered, and that the data were being acquired </w:t>
      </w:r>
      <w:r>
        <w:rPr>
          <w:rFonts w:cs="Arial"/>
          <w:sz w:val="20"/>
          <w:szCs w:val="20"/>
          <w:lang w:val="en-GB"/>
        </w:rPr>
        <w:t>in response to</w:t>
      </w:r>
      <w:r w:rsidRPr="00CB5BDF">
        <w:rPr>
          <w:rFonts w:cs="Arial"/>
          <w:sz w:val="20"/>
          <w:szCs w:val="20"/>
          <w:lang w:val="en-GB"/>
        </w:rPr>
        <w:t xml:space="preserve"> to the principal scientific objectives.</w:t>
      </w:r>
    </w:p>
    <w:p w:rsidR="00791F77" w:rsidRPr="00CB5BDF" w:rsidRDefault="00616839" w:rsidP="004B6B67">
      <w:pPr>
        <w:autoSpaceDE w:val="0"/>
        <w:autoSpaceDN w:val="0"/>
        <w:adjustRightInd w:val="0"/>
        <w:rPr>
          <w:rFonts w:cs="Arial"/>
          <w:sz w:val="20"/>
          <w:szCs w:val="20"/>
          <w:lang w:val="en-GB"/>
        </w:rPr>
      </w:pPr>
      <w:r>
        <w:rPr>
          <w:rFonts w:cs="Arial"/>
          <w:sz w:val="20"/>
          <w:szCs w:val="20"/>
          <w:lang w:val="en-GB"/>
        </w:rPr>
        <w:t>Prior to</w:t>
      </w:r>
      <w:ins w:id="0" w:author="ycrevier" w:date="2012-10-19T14:42:00Z">
        <w:r w:rsidR="000605E1">
          <w:rPr>
            <w:rFonts w:cs="Arial"/>
            <w:sz w:val="20"/>
            <w:szCs w:val="20"/>
            <w:lang w:val="en-GB"/>
          </w:rPr>
          <w:t xml:space="preserve"> </w:t>
        </w:r>
      </w:ins>
      <w:r w:rsidR="00791F77" w:rsidRPr="00CB5BDF">
        <w:rPr>
          <w:rFonts w:cs="Arial"/>
          <w:sz w:val="20"/>
          <w:szCs w:val="20"/>
          <w:lang w:val="en-GB"/>
        </w:rPr>
        <w:t xml:space="preserve">the close of IPY, WMO Congress XV had approved a Canadian request to prepare a new Global Cryosphere Watch (GCW) programme which was designed to capitalise on the legacy of the IPY. A new WMO Executive Council Panel of Experts on Polar Observations Research and Services (EC-PORS) was assembled to oversee the preparation of GCW.  EC-PORS prepared the proposals which were submitted and </w:t>
      </w:r>
      <w:r>
        <w:rPr>
          <w:rFonts w:cs="Arial"/>
          <w:sz w:val="20"/>
          <w:szCs w:val="20"/>
          <w:lang w:val="en-GB"/>
        </w:rPr>
        <w:t xml:space="preserve">subsequently </w:t>
      </w:r>
      <w:r w:rsidR="00791F77" w:rsidRPr="00CB5BDF">
        <w:rPr>
          <w:rFonts w:cs="Arial"/>
          <w:sz w:val="20"/>
          <w:szCs w:val="20"/>
          <w:lang w:val="en-GB"/>
        </w:rPr>
        <w:t>approved by WMO Congress XVI.</w:t>
      </w:r>
    </w:p>
    <w:p w:rsidR="00791F77" w:rsidRPr="00CB5BDF" w:rsidRDefault="00791F77" w:rsidP="004B6B67">
      <w:pPr>
        <w:autoSpaceDE w:val="0"/>
        <w:autoSpaceDN w:val="0"/>
        <w:adjustRightInd w:val="0"/>
        <w:rPr>
          <w:rFonts w:cs="Arial"/>
          <w:sz w:val="20"/>
          <w:szCs w:val="20"/>
          <w:lang w:val="en-GB"/>
        </w:rPr>
      </w:pPr>
      <w:r w:rsidRPr="00CB5BDF">
        <w:rPr>
          <w:rFonts w:cs="Arial"/>
          <w:sz w:val="20"/>
          <w:szCs w:val="20"/>
          <w:lang w:val="en-GB"/>
        </w:rPr>
        <w:t xml:space="preserve">Meanwhile, the newly elected President of </w:t>
      </w:r>
      <w:proofErr w:type="gramStart"/>
      <w:r w:rsidRPr="00CB5BDF">
        <w:rPr>
          <w:rFonts w:cs="Arial"/>
          <w:sz w:val="20"/>
          <w:szCs w:val="20"/>
          <w:lang w:val="en-GB"/>
        </w:rPr>
        <w:t>WMO,</w:t>
      </w:r>
      <w:proofErr w:type="gramEnd"/>
      <w:r w:rsidRPr="00CB5BDF">
        <w:rPr>
          <w:rFonts w:cs="Arial"/>
          <w:sz w:val="20"/>
          <w:szCs w:val="20"/>
          <w:lang w:val="en-GB"/>
        </w:rPr>
        <w:t xml:space="preserve"> invited the former Chair of IPY-STG to investigate re</w:t>
      </w:r>
      <w:r w:rsidR="00616839">
        <w:rPr>
          <w:rFonts w:cs="Arial"/>
          <w:sz w:val="20"/>
          <w:szCs w:val="20"/>
          <w:lang w:val="en-GB"/>
        </w:rPr>
        <w:t>-e</w:t>
      </w:r>
      <w:r w:rsidRPr="00CB5BDF">
        <w:rPr>
          <w:rFonts w:cs="Arial"/>
          <w:sz w:val="20"/>
          <w:szCs w:val="20"/>
          <w:lang w:val="en-GB"/>
        </w:rPr>
        <w:t>stablishing the coordination group under the auspices of WMO and EC-PORS.  This group is now known as the Polar Space Task Group (or PSTG).</w:t>
      </w:r>
    </w:p>
    <w:p w:rsidR="00791F77" w:rsidRDefault="00791F77" w:rsidP="004B6B67">
      <w:pPr>
        <w:autoSpaceDE w:val="0"/>
        <w:autoSpaceDN w:val="0"/>
        <w:adjustRightInd w:val="0"/>
        <w:rPr>
          <w:rFonts w:cs="Arial"/>
          <w:sz w:val="20"/>
          <w:szCs w:val="20"/>
          <w:lang w:val="en-GB"/>
        </w:rPr>
      </w:pPr>
      <w:r w:rsidRPr="0040156E">
        <w:rPr>
          <w:rFonts w:cs="Arial"/>
          <w:sz w:val="20"/>
          <w:szCs w:val="20"/>
          <w:lang w:val="en-GB"/>
        </w:rPr>
        <w:t xml:space="preserve">The PSTG is a successor of the successful International Polar Year Space Task Group (IPY-STG), established for the purpose of Space Agency planning, processing and archiving of the IPY Earth Observation legacy dataset.  The group’s mandate is to provide coordination across space Agencies to facilitate acquisition and distribution of fundamental satellite datasets and to contribute to or support development of specific derived products in support of </w:t>
      </w:r>
      <w:r w:rsidR="00C23D10">
        <w:rPr>
          <w:rFonts w:cs="Arial"/>
          <w:sz w:val="20"/>
          <w:szCs w:val="20"/>
          <w:lang w:val="en-GB"/>
        </w:rPr>
        <w:t xml:space="preserve">polar and </w:t>
      </w:r>
      <w:r w:rsidRPr="0040156E">
        <w:rPr>
          <w:rFonts w:cs="Arial"/>
          <w:sz w:val="20"/>
          <w:szCs w:val="20"/>
          <w:lang w:val="en-GB"/>
        </w:rPr>
        <w:t>cryospheric scientific research and applications.  The PSTG shall actively seek realisation of benefits from the growing constellation of polar orbiting satellites by mobilising the unique and complementary capabilities of each of the respective participating Agencies, whether research and development or operationally oriented.</w:t>
      </w:r>
    </w:p>
    <w:p w:rsidR="00791F77" w:rsidRDefault="00791F77" w:rsidP="004B6B67">
      <w:pPr>
        <w:autoSpaceDE w:val="0"/>
        <w:autoSpaceDN w:val="0"/>
        <w:adjustRightInd w:val="0"/>
        <w:rPr>
          <w:rFonts w:cs="Arial"/>
          <w:sz w:val="20"/>
          <w:szCs w:val="20"/>
          <w:lang w:val="en-GB"/>
        </w:rPr>
      </w:pPr>
      <w:r>
        <w:rPr>
          <w:rFonts w:cs="Arial"/>
          <w:sz w:val="20"/>
          <w:szCs w:val="20"/>
          <w:lang w:val="en-GB"/>
        </w:rPr>
        <w:lastRenderedPageBreak/>
        <w:t>The agreed upon functional requirements are:</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Pr>
          <w:rFonts w:cs="Arial"/>
          <w:sz w:val="20"/>
          <w:szCs w:val="20"/>
          <w:lang w:val="en-GB"/>
        </w:rPr>
        <w:t>A</w:t>
      </w:r>
      <w:r w:rsidRPr="00770FED">
        <w:rPr>
          <w:rFonts w:cs="Arial"/>
          <w:sz w:val="20"/>
          <w:szCs w:val="20"/>
          <w:lang w:val="en-GB"/>
        </w:rPr>
        <w:t>ssemble disciplinary science requirements for polar and cryospheric research uniquely addressable with spaceborne systems through regular and broad interaction with the science community.</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 xml:space="preserve"> Through iteration amongst the planning and processing arms of the participating international space agencies, develop a concise, prioritized list of observational objectives based on:</w:t>
      </w:r>
    </w:p>
    <w:p w:rsidR="00791F77" w:rsidRPr="00770FED" w:rsidRDefault="00791F77" w:rsidP="00CB5BDF">
      <w:pPr>
        <w:pStyle w:val="ListParagraph"/>
        <w:numPr>
          <w:ilvl w:val="1"/>
          <w:numId w:val="3"/>
        </w:numPr>
        <w:autoSpaceDE w:val="0"/>
        <w:autoSpaceDN w:val="0"/>
        <w:adjustRightInd w:val="0"/>
        <w:rPr>
          <w:rFonts w:cs="Arial"/>
          <w:sz w:val="20"/>
          <w:szCs w:val="20"/>
          <w:lang w:val="en-GB"/>
        </w:rPr>
      </w:pPr>
      <w:r w:rsidRPr="00770FED">
        <w:rPr>
          <w:rFonts w:cs="Arial"/>
          <w:sz w:val="20"/>
          <w:szCs w:val="20"/>
          <w:lang w:val="en-GB"/>
        </w:rPr>
        <w:t xml:space="preserve"> efficient use of the international constellation of satellites;</w:t>
      </w:r>
    </w:p>
    <w:p w:rsidR="00791F77" w:rsidRPr="00770FED" w:rsidRDefault="00791F77" w:rsidP="00CB5BDF">
      <w:pPr>
        <w:pStyle w:val="ListParagraph"/>
        <w:numPr>
          <w:ilvl w:val="1"/>
          <w:numId w:val="3"/>
        </w:numPr>
        <w:autoSpaceDE w:val="0"/>
        <w:autoSpaceDN w:val="0"/>
        <w:adjustRightInd w:val="0"/>
        <w:rPr>
          <w:rFonts w:cs="Arial"/>
          <w:sz w:val="20"/>
          <w:szCs w:val="20"/>
          <w:lang w:val="en-GB"/>
        </w:rPr>
      </w:pPr>
      <w:r w:rsidRPr="00770FED">
        <w:rPr>
          <w:rFonts w:cs="Arial"/>
          <w:sz w:val="20"/>
          <w:szCs w:val="20"/>
          <w:lang w:val="en-GB"/>
        </w:rPr>
        <w:t>operating mandates of each space agency;</w:t>
      </w:r>
    </w:p>
    <w:p w:rsidR="00791F77" w:rsidRPr="00770FED" w:rsidRDefault="00791F77" w:rsidP="00CB5BDF">
      <w:pPr>
        <w:pStyle w:val="ListParagraph"/>
        <w:numPr>
          <w:ilvl w:val="1"/>
          <w:numId w:val="3"/>
        </w:numPr>
        <w:autoSpaceDE w:val="0"/>
        <w:autoSpaceDN w:val="0"/>
        <w:adjustRightInd w:val="0"/>
        <w:rPr>
          <w:rFonts w:cs="Arial"/>
          <w:sz w:val="20"/>
          <w:szCs w:val="20"/>
          <w:lang w:val="en-GB"/>
        </w:rPr>
      </w:pPr>
      <w:r w:rsidRPr="00770FED">
        <w:rPr>
          <w:rFonts w:cs="Arial"/>
          <w:sz w:val="20"/>
          <w:szCs w:val="20"/>
          <w:lang w:val="en-GB"/>
        </w:rPr>
        <w:t>satisfying science objectives best served by coordinating agency activities.</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Regularly assess and revise observation acquisitions and acquisition plans</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Redirect observation priorities over time</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Develop plans to use shared resources for processing and distributing data and data products</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Establish subgroups addressing instrument specific issues</w:t>
      </w:r>
    </w:p>
    <w:p w:rsidR="00791F77" w:rsidRPr="00770FED" w:rsidRDefault="00791F77" w:rsidP="00CB5BDF">
      <w:pPr>
        <w:pStyle w:val="ListParagraph"/>
        <w:numPr>
          <w:ilvl w:val="0"/>
          <w:numId w:val="3"/>
        </w:numPr>
        <w:autoSpaceDE w:val="0"/>
        <w:autoSpaceDN w:val="0"/>
        <w:adjustRightInd w:val="0"/>
        <w:rPr>
          <w:rFonts w:cs="Arial"/>
          <w:sz w:val="20"/>
          <w:szCs w:val="20"/>
          <w:lang w:val="en-GB"/>
        </w:rPr>
      </w:pPr>
      <w:r w:rsidRPr="00770FED">
        <w:rPr>
          <w:rFonts w:cs="Arial"/>
          <w:sz w:val="20"/>
          <w:szCs w:val="20"/>
          <w:lang w:val="en-GB"/>
        </w:rPr>
        <w:t>Encourage participation by all interested space agencies</w:t>
      </w:r>
    </w:p>
    <w:p w:rsidR="00791F77" w:rsidRPr="004B6B67" w:rsidRDefault="00791F77" w:rsidP="004B6B67">
      <w:pPr>
        <w:autoSpaceDE w:val="0"/>
        <w:autoSpaceDN w:val="0"/>
        <w:adjustRightInd w:val="0"/>
        <w:rPr>
          <w:rFonts w:cs="Arial"/>
          <w:sz w:val="20"/>
          <w:szCs w:val="20"/>
          <w:lang w:val="en-GB"/>
        </w:rPr>
      </w:pPr>
      <w:r w:rsidRPr="004B6B67">
        <w:rPr>
          <w:rFonts w:cs="Arial"/>
          <w:sz w:val="20"/>
          <w:szCs w:val="20"/>
          <w:lang w:val="en-GB"/>
        </w:rPr>
        <w:t xml:space="preserve">Issue: </w:t>
      </w:r>
    </w:p>
    <w:p w:rsidR="00791F77" w:rsidRDefault="00791F77" w:rsidP="004B6B67">
      <w:pPr>
        <w:autoSpaceDE w:val="0"/>
        <w:autoSpaceDN w:val="0"/>
        <w:adjustRightInd w:val="0"/>
        <w:rPr>
          <w:rFonts w:cs="Arial"/>
          <w:sz w:val="20"/>
          <w:szCs w:val="20"/>
          <w:lang w:val="en-GB"/>
        </w:rPr>
      </w:pPr>
      <w:r w:rsidRPr="006314B6">
        <w:rPr>
          <w:rFonts w:cs="Arial"/>
          <w:sz w:val="20"/>
          <w:szCs w:val="20"/>
          <w:lang w:val="en-GB"/>
        </w:rPr>
        <w:t>The activity of PSTG is mandated by a United Nations Agency which spans 189 member states and territories, and conducted under the auspices of the WMO Exec</w:t>
      </w:r>
      <w:r w:rsidR="002D407B">
        <w:rPr>
          <w:rFonts w:cs="Arial"/>
          <w:sz w:val="20"/>
          <w:szCs w:val="20"/>
          <w:lang w:val="en-GB"/>
        </w:rPr>
        <w:t>utive</w:t>
      </w:r>
      <w:r w:rsidRPr="006314B6">
        <w:rPr>
          <w:rFonts w:cs="Arial"/>
          <w:sz w:val="20"/>
          <w:szCs w:val="20"/>
          <w:lang w:val="en-GB"/>
        </w:rPr>
        <w:t xml:space="preserve"> Council Panel of Experts (EC-PORS), responsible for polar and global cryosphere matters.  This has the advantage of the broadest possible reach and benefits of data in relation to national and international initiatives.</w:t>
      </w:r>
    </w:p>
    <w:p w:rsidR="00791F77" w:rsidRDefault="00791F77" w:rsidP="004B6B67">
      <w:pPr>
        <w:autoSpaceDE w:val="0"/>
        <w:autoSpaceDN w:val="0"/>
        <w:adjustRightInd w:val="0"/>
        <w:rPr>
          <w:rFonts w:cs="Arial"/>
          <w:sz w:val="20"/>
          <w:szCs w:val="20"/>
          <w:lang w:val="en-GB"/>
        </w:rPr>
      </w:pPr>
      <w:r>
        <w:rPr>
          <w:rFonts w:cs="Arial"/>
          <w:sz w:val="20"/>
          <w:szCs w:val="20"/>
          <w:lang w:val="en-GB"/>
        </w:rPr>
        <w:t>While most of the PSTG members, but not all, are individually linked directly or indirectly to CEOS (see attach</w:t>
      </w:r>
      <w:r w:rsidR="002D407B">
        <w:rPr>
          <w:rFonts w:cs="Arial"/>
          <w:sz w:val="20"/>
          <w:szCs w:val="20"/>
          <w:lang w:val="en-GB"/>
        </w:rPr>
        <w:t>ed</w:t>
      </w:r>
      <w:r>
        <w:rPr>
          <w:rFonts w:cs="Arial"/>
          <w:sz w:val="20"/>
          <w:szCs w:val="20"/>
          <w:lang w:val="en-GB"/>
        </w:rPr>
        <w:t xml:space="preserve"> list), no formal link allowing optimal and efficient communication and working channels between PSTG and CEOS currently exists.  </w:t>
      </w:r>
    </w:p>
    <w:p w:rsidR="00202EFD" w:rsidRDefault="00791F77">
      <w:pPr>
        <w:autoSpaceDE w:val="0"/>
        <w:autoSpaceDN w:val="0"/>
        <w:adjustRightInd w:val="0"/>
        <w:rPr>
          <w:rFonts w:cs="Arial"/>
          <w:sz w:val="20"/>
          <w:szCs w:val="20"/>
          <w:lang w:val="en-GB"/>
        </w:rPr>
      </w:pPr>
      <w:r>
        <w:rPr>
          <w:rFonts w:cs="Arial"/>
          <w:sz w:val="20"/>
          <w:szCs w:val="20"/>
          <w:lang w:val="en-GB"/>
        </w:rPr>
        <w:t>Recommendations:</w:t>
      </w:r>
    </w:p>
    <w:p w:rsidR="000050FD" w:rsidRDefault="000050FD" w:rsidP="000050FD">
      <w:pPr>
        <w:autoSpaceDE w:val="0"/>
        <w:autoSpaceDN w:val="0"/>
        <w:adjustRightInd w:val="0"/>
        <w:rPr>
          <w:rFonts w:cs="Arial"/>
          <w:sz w:val="20"/>
          <w:szCs w:val="20"/>
          <w:lang w:val="en-GB"/>
        </w:rPr>
      </w:pPr>
      <w:r>
        <w:rPr>
          <w:rFonts w:cs="Arial"/>
          <w:sz w:val="20"/>
          <w:szCs w:val="20"/>
          <w:lang w:val="en-GB"/>
        </w:rPr>
        <w:t>In order to strengthen PSTG’s effectiveness, raise the profile of issues in connection with critical observation gaps, address priorities and conflict in mission planning and data access, and ensure a broader engagement of new space agencies in PSTG</w:t>
      </w:r>
      <w:proofErr w:type="gramStart"/>
      <w:r>
        <w:rPr>
          <w:rFonts w:cs="Arial"/>
          <w:sz w:val="20"/>
          <w:szCs w:val="20"/>
          <w:lang w:val="en-GB"/>
        </w:rPr>
        <w:t>,  the</w:t>
      </w:r>
      <w:proofErr w:type="gramEnd"/>
      <w:r>
        <w:rPr>
          <w:rFonts w:cs="Arial"/>
          <w:sz w:val="20"/>
          <w:szCs w:val="20"/>
          <w:lang w:val="en-GB"/>
        </w:rPr>
        <w:t xml:space="preserve"> PSTG/CEOS common representatives would like to suggest the following recommendations:</w:t>
      </w:r>
    </w:p>
    <w:p w:rsidR="00791F77" w:rsidRDefault="00791F77" w:rsidP="00F1082B">
      <w:pPr>
        <w:pStyle w:val="ListParagraph"/>
        <w:numPr>
          <w:ilvl w:val="0"/>
          <w:numId w:val="6"/>
        </w:numPr>
        <w:autoSpaceDE w:val="0"/>
        <w:autoSpaceDN w:val="0"/>
        <w:adjustRightInd w:val="0"/>
        <w:rPr>
          <w:rFonts w:cs="Arial"/>
          <w:sz w:val="20"/>
          <w:szCs w:val="20"/>
          <w:lang w:val="en-GB"/>
        </w:rPr>
      </w:pPr>
      <w:r w:rsidRPr="00F1082B">
        <w:rPr>
          <w:rFonts w:cs="Arial"/>
          <w:sz w:val="20"/>
          <w:szCs w:val="20"/>
          <w:lang w:val="en-GB"/>
        </w:rPr>
        <w:t xml:space="preserve">For </w:t>
      </w:r>
      <w:r>
        <w:rPr>
          <w:rFonts w:cs="Arial"/>
          <w:sz w:val="20"/>
          <w:szCs w:val="20"/>
          <w:lang w:val="en-GB"/>
        </w:rPr>
        <w:t>CEOS</w:t>
      </w:r>
      <w:r w:rsidRPr="00F1082B">
        <w:rPr>
          <w:rFonts w:cs="Arial"/>
          <w:sz w:val="20"/>
          <w:szCs w:val="20"/>
          <w:lang w:val="en-GB"/>
        </w:rPr>
        <w:t xml:space="preserve"> to reflec</w:t>
      </w:r>
      <w:r>
        <w:rPr>
          <w:rFonts w:cs="Arial"/>
          <w:sz w:val="20"/>
          <w:szCs w:val="20"/>
          <w:lang w:val="en-GB"/>
        </w:rPr>
        <w:t xml:space="preserve">t on the importance of </w:t>
      </w:r>
      <w:r w:rsidRPr="00F1082B">
        <w:rPr>
          <w:rFonts w:cs="Arial"/>
          <w:sz w:val="20"/>
          <w:szCs w:val="20"/>
          <w:lang w:val="en-GB"/>
        </w:rPr>
        <w:t xml:space="preserve">polar and cryospheric issues within their current priorities </w:t>
      </w:r>
    </w:p>
    <w:p w:rsidR="00791F77" w:rsidRDefault="00791F77" w:rsidP="00F1082B">
      <w:pPr>
        <w:pStyle w:val="ListParagraph"/>
        <w:numPr>
          <w:ilvl w:val="0"/>
          <w:numId w:val="6"/>
        </w:numPr>
        <w:autoSpaceDE w:val="0"/>
        <w:autoSpaceDN w:val="0"/>
        <w:adjustRightInd w:val="0"/>
        <w:rPr>
          <w:rFonts w:cs="Arial"/>
          <w:sz w:val="20"/>
          <w:szCs w:val="20"/>
          <w:lang w:val="en-GB"/>
        </w:rPr>
      </w:pPr>
      <w:r>
        <w:rPr>
          <w:rFonts w:cs="Arial"/>
          <w:sz w:val="20"/>
          <w:szCs w:val="20"/>
          <w:lang w:val="en-GB"/>
        </w:rPr>
        <w:t xml:space="preserve">For CEOS and </w:t>
      </w:r>
      <w:bookmarkStart w:id="1" w:name="_GoBack"/>
      <w:bookmarkEnd w:id="1"/>
      <w:r>
        <w:rPr>
          <w:rFonts w:cs="Arial"/>
          <w:sz w:val="20"/>
          <w:szCs w:val="20"/>
          <w:lang w:val="en-GB"/>
        </w:rPr>
        <w:t xml:space="preserve">CEOS SIT to formally establish communication, working, and reporting channels with PSTG. </w:t>
      </w:r>
      <w:r w:rsidRPr="00F1082B">
        <w:rPr>
          <w:rFonts w:cs="Arial"/>
          <w:sz w:val="20"/>
          <w:szCs w:val="20"/>
          <w:lang w:val="en-GB"/>
        </w:rPr>
        <w:t xml:space="preserve"> </w:t>
      </w:r>
    </w:p>
    <w:p w:rsidR="00791F77" w:rsidRDefault="00791F77" w:rsidP="00CB5BDF">
      <w:pPr>
        <w:pStyle w:val="PlainText"/>
      </w:pPr>
    </w:p>
    <w:p w:rsidR="000050FD" w:rsidRDefault="000050FD">
      <w:pPr>
        <w:spacing w:after="0" w:line="240" w:lineRule="auto"/>
        <w:rPr>
          <w:rFonts w:cs="Arial"/>
          <w:color w:val="FF0000"/>
          <w:sz w:val="20"/>
          <w:szCs w:val="20"/>
          <w:lang w:val="en-GB"/>
        </w:rPr>
      </w:pPr>
      <w:r>
        <w:rPr>
          <w:rFonts w:cs="Arial"/>
          <w:color w:val="FF0000"/>
          <w:sz w:val="20"/>
          <w:szCs w:val="20"/>
          <w:lang w:val="en-GB"/>
        </w:rPr>
        <w:br w:type="page"/>
      </w:r>
    </w:p>
    <w:p w:rsidR="002B475F" w:rsidRDefault="00791F77">
      <w:pPr>
        <w:rPr>
          <w:rFonts w:cs="Arial"/>
          <w:sz w:val="20"/>
          <w:szCs w:val="20"/>
          <w:lang w:val="en-GB"/>
        </w:rPr>
      </w:pPr>
      <w:r w:rsidRPr="00111CA6">
        <w:rPr>
          <w:rFonts w:cs="Arial"/>
          <w:sz w:val="20"/>
          <w:szCs w:val="20"/>
          <w:lang w:val="en-GB"/>
        </w:rPr>
        <w:lastRenderedPageBreak/>
        <w:t xml:space="preserve">Appendix </w:t>
      </w:r>
      <w:r w:rsidR="00A87BF5">
        <w:rPr>
          <w:rFonts w:cs="Arial"/>
          <w:sz w:val="20"/>
          <w:szCs w:val="20"/>
          <w:lang w:val="en-GB"/>
        </w:rPr>
        <w:t>1</w:t>
      </w:r>
    </w:p>
    <w:p w:rsidR="00791F77" w:rsidRDefault="00791F77" w:rsidP="00111CA6">
      <w:pPr>
        <w:autoSpaceDE w:val="0"/>
        <w:autoSpaceDN w:val="0"/>
        <w:adjustRightInd w:val="0"/>
        <w:ind w:firstLine="720"/>
        <w:rPr>
          <w:rFonts w:cs="Arial"/>
          <w:sz w:val="20"/>
          <w:szCs w:val="20"/>
          <w:u w:val="single"/>
          <w:lang w:val="en-GB"/>
        </w:rPr>
      </w:pPr>
    </w:p>
    <w:p w:rsidR="00791F77" w:rsidRPr="00111CA6" w:rsidRDefault="00791F77" w:rsidP="00111CA6">
      <w:pPr>
        <w:autoSpaceDE w:val="0"/>
        <w:autoSpaceDN w:val="0"/>
        <w:adjustRightInd w:val="0"/>
        <w:ind w:firstLine="720"/>
        <w:rPr>
          <w:rFonts w:cs="Arial"/>
          <w:sz w:val="20"/>
          <w:szCs w:val="20"/>
          <w:u w:val="single"/>
          <w:lang w:val="en-GB"/>
        </w:rPr>
      </w:pPr>
      <w:r w:rsidRPr="00111CA6">
        <w:rPr>
          <w:rFonts w:cs="Arial"/>
          <w:sz w:val="20"/>
          <w:szCs w:val="20"/>
          <w:u w:val="single"/>
          <w:lang w:val="en-GB"/>
        </w:rPr>
        <w:t>List of PSTG members and agency representatives invited at the PSTG meeting:</w:t>
      </w:r>
    </w:p>
    <w:p w:rsidR="00791F77" w:rsidRPr="00104CEA" w:rsidRDefault="00791F77" w:rsidP="00111CA6">
      <w:pPr>
        <w:autoSpaceDE w:val="0"/>
        <w:autoSpaceDN w:val="0"/>
        <w:adjustRightInd w:val="0"/>
        <w:spacing w:after="120" w:line="240" w:lineRule="auto"/>
        <w:ind w:firstLine="720"/>
        <w:rPr>
          <w:rFonts w:cs="Arial"/>
          <w:i/>
          <w:sz w:val="20"/>
          <w:szCs w:val="20"/>
          <w:u w:val="single"/>
          <w:lang w:val="en-GB"/>
        </w:rPr>
      </w:pPr>
      <w:r w:rsidRPr="00104CEA">
        <w:rPr>
          <w:rFonts w:cs="Arial"/>
          <w:i/>
          <w:sz w:val="20"/>
          <w:szCs w:val="20"/>
          <w:u w:val="single"/>
          <w:lang w:val="en-GB"/>
        </w:rPr>
        <w:t>Members of PSTG</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Drinkwater, Mark Chair</w:t>
      </w:r>
      <w:r>
        <w:rPr>
          <w:rFonts w:cs="Arial"/>
          <w:sz w:val="20"/>
          <w:szCs w:val="20"/>
          <w:lang w:val="en-GB"/>
        </w:rPr>
        <w:t xml:space="preserve"> </w:t>
      </w:r>
      <w:r w:rsidRPr="003C4BA2">
        <w:rPr>
          <w:rFonts w:cs="Arial"/>
          <w:sz w:val="20"/>
          <w:szCs w:val="20"/>
          <w:lang w:val="en-GB"/>
        </w:rPr>
        <w:t>ESA/ECPORS</w:t>
      </w:r>
      <w:r>
        <w:rPr>
          <w:rFonts w:cs="Arial"/>
          <w:sz w:val="20"/>
          <w:szCs w:val="20"/>
          <w:lang w:val="en-GB"/>
        </w:rPr>
        <w:t xml:space="preserve"> </w:t>
      </w:r>
      <w:r>
        <w:rPr>
          <w:rFonts w:cs="Arial"/>
          <w:sz w:val="20"/>
          <w:szCs w:val="20"/>
          <w:lang w:val="en-GB"/>
        </w:rPr>
        <w:tab/>
      </w:r>
      <w:r w:rsidRPr="003C4BA2">
        <w:rPr>
          <w:rFonts w:cs="Arial"/>
          <w:sz w:val="20"/>
          <w:szCs w:val="20"/>
          <w:lang w:val="en-GB"/>
        </w:rPr>
        <w:t>Mark.Drinkwater@esa.int</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Battazza, Fabrizio ASI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Fabrizio.Battazza@asi.it</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Stephen, Hosford CNES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steven.hosford@cnes.fr</w:t>
      </w:r>
    </w:p>
    <w:p w:rsidR="00791F77" w:rsidRPr="003C4BA2" w:rsidRDefault="00791F77" w:rsidP="00111CA6">
      <w:pPr>
        <w:autoSpaceDE w:val="0"/>
        <w:autoSpaceDN w:val="0"/>
        <w:adjustRightInd w:val="0"/>
        <w:spacing w:after="120" w:line="240" w:lineRule="auto"/>
        <w:ind w:firstLine="720"/>
        <w:rPr>
          <w:rFonts w:cs="Arial"/>
          <w:sz w:val="20"/>
          <w:szCs w:val="20"/>
          <w:lang w:val="fr-CA"/>
        </w:rPr>
      </w:pPr>
      <w:r w:rsidRPr="003C4BA2">
        <w:rPr>
          <w:rFonts w:cs="Arial"/>
          <w:sz w:val="20"/>
          <w:szCs w:val="20"/>
          <w:lang w:val="fr-CA"/>
        </w:rPr>
        <w:t xml:space="preserve">Crevier, Yves CSA </w:t>
      </w:r>
      <w:r>
        <w:rPr>
          <w:rFonts w:cs="Arial"/>
          <w:sz w:val="20"/>
          <w:szCs w:val="20"/>
          <w:lang w:val="fr-CA"/>
        </w:rPr>
        <w:tab/>
      </w:r>
      <w:r>
        <w:rPr>
          <w:rFonts w:cs="Arial"/>
          <w:sz w:val="20"/>
          <w:szCs w:val="20"/>
          <w:lang w:val="fr-CA"/>
        </w:rPr>
        <w:tab/>
      </w:r>
      <w:r>
        <w:rPr>
          <w:rFonts w:cs="Arial"/>
          <w:sz w:val="20"/>
          <w:szCs w:val="20"/>
          <w:lang w:val="fr-CA"/>
        </w:rPr>
        <w:tab/>
      </w:r>
      <w:r w:rsidRPr="003C4BA2">
        <w:rPr>
          <w:rFonts w:cs="Arial"/>
          <w:sz w:val="20"/>
          <w:szCs w:val="20"/>
          <w:lang w:val="fr-CA"/>
        </w:rPr>
        <w:t>Yves.Crevier@</w:t>
      </w:r>
      <w:r w:rsidR="00CA5945">
        <w:rPr>
          <w:rFonts w:cs="Arial"/>
          <w:sz w:val="20"/>
          <w:szCs w:val="20"/>
          <w:lang w:val="fr-CA"/>
        </w:rPr>
        <w:t>asc-csa</w:t>
      </w:r>
      <w:r w:rsidRPr="003C4BA2">
        <w:rPr>
          <w:rFonts w:cs="Arial"/>
          <w:sz w:val="20"/>
          <w:szCs w:val="20"/>
          <w:lang w:val="fr-CA"/>
        </w:rPr>
        <w:t>.gc.ca</w:t>
      </w:r>
    </w:p>
    <w:p w:rsidR="00791F77" w:rsidRPr="00111CA6" w:rsidRDefault="00791F77" w:rsidP="00111CA6">
      <w:pPr>
        <w:autoSpaceDE w:val="0"/>
        <w:autoSpaceDN w:val="0"/>
        <w:adjustRightInd w:val="0"/>
        <w:spacing w:after="120" w:line="240" w:lineRule="auto"/>
        <w:ind w:firstLine="720"/>
        <w:rPr>
          <w:rFonts w:cs="Arial"/>
          <w:sz w:val="20"/>
          <w:szCs w:val="20"/>
        </w:rPr>
      </w:pPr>
      <w:r w:rsidRPr="00111CA6">
        <w:rPr>
          <w:rFonts w:cs="Arial"/>
          <w:sz w:val="20"/>
          <w:szCs w:val="20"/>
        </w:rPr>
        <w:t xml:space="preserve">Peng, Zhang CMA </w:t>
      </w:r>
      <w:r w:rsidRPr="00111CA6">
        <w:rPr>
          <w:rFonts w:cs="Arial"/>
          <w:sz w:val="20"/>
          <w:szCs w:val="20"/>
        </w:rPr>
        <w:tab/>
      </w:r>
      <w:r w:rsidRPr="00111CA6">
        <w:rPr>
          <w:rFonts w:cs="Arial"/>
          <w:sz w:val="20"/>
          <w:szCs w:val="20"/>
        </w:rPr>
        <w:tab/>
      </w:r>
      <w:r w:rsidRPr="00111CA6">
        <w:rPr>
          <w:rFonts w:cs="Arial"/>
          <w:sz w:val="20"/>
          <w:szCs w:val="20"/>
        </w:rPr>
        <w:tab/>
        <w:t>zhangp@cma.gov.cn</w:t>
      </w:r>
    </w:p>
    <w:p w:rsidR="00791F77" w:rsidRPr="003C4BA2" w:rsidRDefault="00791F77" w:rsidP="00111CA6">
      <w:pPr>
        <w:autoSpaceDE w:val="0"/>
        <w:autoSpaceDN w:val="0"/>
        <w:adjustRightInd w:val="0"/>
        <w:spacing w:after="120" w:line="240" w:lineRule="auto"/>
        <w:ind w:firstLine="720"/>
        <w:rPr>
          <w:rFonts w:cs="Arial"/>
          <w:sz w:val="20"/>
          <w:szCs w:val="20"/>
        </w:rPr>
      </w:pPr>
      <w:r w:rsidRPr="003C4BA2">
        <w:rPr>
          <w:rFonts w:cs="Arial"/>
          <w:sz w:val="20"/>
          <w:szCs w:val="20"/>
        </w:rPr>
        <w:t xml:space="preserve">Gottwald, Manfred DLR </w:t>
      </w:r>
      <w:r w:rsidRPr="003C4BA2">
        <w:rPr>
          <w:rFonts w:cs="Arial"/>
          <w:sz w:val="20"/>
          <w:szCs w:val="20"/>
        </w:rPr>
        <w:tab/>
      </w:r>
      <w:r w:rsidRPr="003C4BA2">
        <w:rPr>
          <w:rFonts w:cs="Arial"/>
          <w:sz w:val="20"/>
          <w:szCs w:val="20"/>
        </w:rPr>
        <w:tab/>
      </w:r>
      <w:r>
        <w:rPr>
          <w:rFonts w:cs="Arial"/>
          <w:sz w:val="20"/>
          <w:szCs w:val="20"/>
        </w:rPr>
        <w:tab/>
      </w:r>
      <w:r w:rsidRPr="003C4BA2">
        <w:rPr>
          <w:rFonts w:cs="Arial"/>
          <w:sz w:val="20"/>
          <w:szCs w:val="20"/>
        </w:rPr>
        <w:t>Manfred.gottwald@dlr.de</w:t>
      </w:r>
    </w:p>
    <w:p w:rsidR="00791F77" w:rsidRPr="003C4BA2" w:rsidRDefault="00791F77" w:rsidP="00111CA6">
      <w:pPr>
        <w:autoSpaceDE w:val="0"/>
        <w:autoSpaceDN w:val="0"/>
        <w:adjustRightInd w:val="0"/>
        <w:spacing w:after="120" w:line="240" w:lineRule="auto"/>
        <w:ind w:firstLine="720"/>
        <w:rPr>
          <w:rFonts w:cs="Arial"/>
          <w:sz w:val="20"/>
          <w:szCs w:val="20"/>
        </w:rPr>
      </w:pPr>
      <w:r w:rsidRPr="003C4BA2">
        <w:rPr>
          <w:rFonts w:cs="Arial"/>
          <w:sz w:val="20"/>
          <w:szCs w:val="20"/>
        </w:rPr>
        <w:t xml:space="preserve">Floriciou, Dana DLR </w:t>
      </w:r>
      <w:r w:rsidRPr="003C4BA2">
        <w:rPr>
          <w:rFonts w:cs="Arial"/>
          <w:sz w:val="20"/>
          <w:szCs w:val="20"/>
        </w:rPr>
        <w:tab/>
      </w:r>
      <w:r>
        <w:rPr>
          <w:rFonts w:cs="Arial"/>
          <w:sz w:val="20"/>
          <w:szCs w:val="20"/>
        </w:rPr>
        <w:tab/>
      </w:r>
      <w:r>
        <w:rPr>
          <w:rFonts w:cs="Arial"/>
          <w:sz w:val="20"/>
          <w:szCs w:val="20"/>
        </w:rPr>
        <w:tab/>
      </w:r>
      <w:r w:rsidRPr="003C4BA2">
        <w:rPr>
          <w:rFonts w:cs="Arial"/>
          <w:sz w:val="20"/>
          <w:szCs w:val="20"/>
        </w:rPr>
        <w:t>dana.floricioiu@dlr.de</w:t>
      </w:r>
    </w:p>
    <w:p w:rsidR="00791F77" w:rsidRPr="003C4BA2" w:rsidRDefault="00791F77" w:rsidP="00111CA6">
      <w:pPr>
        <w:autoSpaceDE w:val="0"/>
        <w:autoSpaceDN w:val="0"/>
        <w:adjustRightInd w:val="0"/>
        <w:spacing w:after="120" w:line="240" w:lineRule="auto"/>
        <w:ind w:firstLine="720"/>
        <w:rPr>
          <w:rFonts w:cs="Arial"/>
          <w:sz w:val="20"/>
          <w:szCs w:val="20"/>
        </w:rPr>
      </w:pPr>
      <w:r w:rsidRPr="003C4BA2">
        <w:rPr>
          <w:rFonts w:cs="Arial"/>
          <w:sz w:val="20"/>
          <w:szCs w:val="20"/>
        </w:rPr>
        <w:t xml:space="preserve">Holmlund, Kenneth EUMETSAT </w:t>
      </w:r>
      <w:r w:rsidRPr="003C4BA2">
        <w:rPr>
          <w:rFonts w:cs="Arial"/>
          <w:sz w:val="20"/>
          <w:szCs w:val="20"/>
        </w:rPr>
        <w:tab/>
      </w:r>
      <w:r>
        <w:rPr>
          <w:rFonts w:cs="Arial"/>
          <w:sz w:val="20"/>
          <w:szCs w:val="20"/>
        </w:rPr>
        <w:tab/>
      </w:r>
      <w:r w:rsidRPr="003C4BA2">
        <w:rPr>
          <w:rFonts w:cs="Arial"/>
          <w:sz w:val="20"/>
          <w:szCs w:val="20"/>
        </w:rPr>
        <w:t>Kenneth.holmlund@eumetsat.int</w:t>
      </w:r>
    </w:p>
    <w:p w:rsidR="00791F77" w:rsidRPr="003C4BA2" w:rsidRDefault="00791F77" w:rsidP="00111CA6">
      <w:pPr>
        <w:autoSpaceDE w:val="0"/>
        <w:autoSpaceDN w:val="0"/>
        <w:adjustRightInd w:val="0"/>
        <w:spacing w:after="120" w:line="240" w:lineRule="auto"/>
        <w:ind w:firstLine="720"/>
        <w:rPr>
          <w:rFonts w:cs="Arial"/>
          <w:sz w:val="20"/>
          <w:szCs w:val="20"/>
          <w:lang w:val="fr-CA"/>
        </w:rPr>
      </w:pPr>
      <w:r w:rsidRPr="003C4BA2">
        <w:rPr>
          <w:rFonts w:cs="Arial"/>
          <w:sz w:val="20"/>
          <w:szCs w:val="20"/>
          <w:lang w:val="fr-CA"/>
        </w:rPr>
        <w:t xml:space="preserve">Buss de Souza, Ronald INPE </w:t>
      </w:r>
      <w:r>
        <w:rPr>
          <w:rFonts w:cs="Arial"/>
          <w:sz w:val="20"/>
          <w:szCs w:val="20"/>
          <w:lang w:val="fr-CA"/>
        </w:rPr>
        <w:tab/>
      </w:r>
      <w:r>
        <w:rPr>
          <w:rFonts w:cs="Arial"/>
          <w:sz w:val="20"/>
          <w:szCs w:val="20"/>
          <w:lang w:val="fr-CA"/>
        </w:rPr>
        <w:tab/>
      </w:r>
      <w:r w:rsidRPr="003C4BA2">
        <w:rPr>
          <w:rFonts w:cs="Arial"/>
          <w:sz w:val="20"/>
          <w:szCs w:val="20"/>
          <w:lang w:val="fr-CA"/>
        </w:rPr>
        <w:t>ronald@dsr.inpe.br</w:t>
      </w:r>
    </w:p>
    <w:p w:rsidR="00791F77" w:rsidRPr="003C4BA2" w:rsidRDefault="00791F77" w:rsidP="00111CA6">
      <w:pPr>
        <w:autoSpaceDE w:val="0"/>
        <w:autoSpaceDN w:val="0"/>
        <w:adjustRightInd w:val="0"/>
        <w:spacing w:after="120" w:line="240" w:lineRule="auto"/>
        <w:ind w:firstLine="720"/>
        <w:rPr>
          <w:rFonts w:cs="Arial"/>
          <w:sz w:val="20"/>
          <w:szCs w:val="20"/>
          <w:lang w:val="fr-CA"/>
        </w:rPr>
      </w:pPr>
      <w:proofErr w:type="spellStart"/>
      <w:r w:rsidRPr="003C4BA2">
        <w:rPr>
          <w:rFonts w:cs="Arial"/>
          <w:sz w:val="20"/>
          <w:szCs w:val="20"/>
          <w:lang w:val="fr-CA"/>
        </w:rPr>
        <w:t>Shimada</w:t>
      </w:r>
      <w:proofErr w:type="spellEnd"/>
      <w:r w:rsidRPr="003C4BA2">
        <w:rPr>
          <w:rFonts w:cs="Arial"/>
          <w:sz w:val="20"/>
          <w:szCs w:val="20"/>
          <w:lang w:val="fr-CA"/>
        </w:rPr>
        <w:t xml:space="preserve">, </w:t>
      </w:r>
      <w:proofErr w:type="spellStart"/>
      <w:r w:rsidRPr="003C4BA2">
        <w:rPr>
          <w:rFonts w:cs="Arial"/>
          <w:sz w:val="20"/>
          <w:szCs w:val="20"/>
          <w:lang w:val="fr-CA"/>
        </w:rPr>
        <w:t>Masanobu</w:t>
      </w:r>
      <w:proofErr w:type="spellEnd"/>
      <w:r w:rsidRPr="003C4BA2">
        <w:rPr>
          <w:rFonts w:cs="Arial"/>
          <w:sz w:val="20"/>
          <w:szCs w:val="20"/>
          <w:lang w:val="fr-CA"/>
        </w:rPr>
        <w:t xml:space="preserve"> JAXA </w:t>
      </w:r>
      <w:r>
        <w:rPr>
          <w:rFonts w:cs="Arial"/>
          <w:sz w:val="20"/>
          <w:szCs w:val="20"/>
          <w:lang w:val="fr-CA"/>
        </w:rPr>
        <w:tab/>
      </w:r>
      <w:r>
        <w:rPr>
          <w:rFonts w:cs="Arial"/>
          <w:sz w:val="20"/>
          <w:szCs w:val="20"/>
          <w:lang w:val="fr-CA"/>
        </w:rPr>
        <w:tab/>
      </w:r>
      <w:r>
        <w:rPr>
          <w:rFonts w:cs="Arial"/>
          <w:sz w:val="20"/>
          <w:szCs w:val="20"/>
          <w:lang w:val="fr-CA"/>
        </w:rPr>
        <w:tab/>
      </w:r>
      <w:r w:rsidRPr="003C4BA2">
        <w:rPr>
          <w:rFonts w:cs="Arial"/>
          <w:sz w:val="20"/>
          <w:szCs w:val="20"/>
          <w:lang w:val="fr-CA"/>
        </w:rPr>
        <w:t>Shimada.Masanobu@jaxa.jp</w:t>
      </w:r>
    </w:p>
    <w:p w:rsidR="00791F77" w:rsidRPr="003C4BA2" w:rsidRDefault="00791F77" w:rsidP="00111CA6">
      <w:pPr>
        <w:autoSpaceDE w:val="0"/>
        <w:autoSpaceDN w:val="0"/>
        <w:adjustRightInd w:val="0"/>
        <w:spacing w:after="120" w:line="240" w:lineRule="auto"/>
        <w:ind w:firstLine="720"/>
        <w:rPr>
          <w:rFonts w:cs="Arial"/>
          <w:sz w:val="20"/>
          <w:szCs w:val="20"/>
          <w:lang w:val="fr-CA"/>
        </w:rPr>
      </w:pPr>
      <w:r w:rsidRPr="003C4BA2">
        <w:rPr>
          <w:rFonts w:cs="Arial"/>
          <w:sz w:val="20"/>
          <w:szCs w:val="20"/>
          <w:lang w:val="fr-CA"/>
        </w:rPr>
        <w:t xml:space="preserve">Dobson, Craig NASA </w:t>
      </w:r>
      <w:r>
        <w:rPr>
          <w:rFonts w:cs="Arial"/>
          <w:sz w:val="20"/>
          <w:szCs w:val="20"/>
          <w:lang w:val="fr-CA"/>
        </w:rPr>
        <w:tab/>
      </w:r>
      <w:r>
        <w:rPr>
          <w:rFonts w:cs="Arial"/>
          <w:sz w:val="20"/>
          <w:szCs w:val="20"/>
          <w:lang w:val="fr-CA"/>
        </w:rPr>
        <w:tab/>
      </w:r>
      <w:r>
        <w:rPr>
          <w:rFonts w:cs="Arial"/>
          <w:sz w:val="20"/>
          <w:szCs w:val="20"/>
          <w:lang w:val="fr-CA"/>
        </w:rPr>
        <w:tab/>
      </w:r>
      <w:r w:rsidRPr="003C4BA2">
        <w:rPr>
          <w:rFonts w:cs="Arial"/>
          <w:sz w:val="20"/>
          <w:szCs w:val="20"/>
          <w:lang w:val="fr-CA"/>
        </w:rPr>
        <w:t>craig.dobson1@nasa.gov</w:t>
      </w:r>
    </w:p>
    <w:p w:rsidR="00791F77" w:rsidRPr="003C4BA2" w:rsidRDefault="00791F77" w:rsidP="00111CA6">
      <w:pPr>
        <w:autoSpaceDE w:val="0"/>
        <w:autoSpaceDN w:val="0"/>
        <w:adjustRightInd w:val="0"/>
        <w:spacing w:after="120" w:line="240" w:lineRule="auto"/>
        <w:ind w:firstLine="720"/>
        <w:rPr>
          <w:rFonts w:cs="Arial"/>
          <w:sz w:val="20"/>
          <w:szCs w:val="20"/>
          <w:lang w:val="fr-CA"/>
        </w:rPr>
      </w:pPr>
      <w:r w:rsidRPr="003C4BA2">
        <w:rPr>
          <w:rFonts w:cs="Arial"/>
          <w:sz w:val="20"/>
          <w:szCs w:val="20"/>
          <w:lang w:val="fr-CA"/>
        </w:rPr>
        <w:t xml:space="preserve">Key, Jeff – </w:t>
      </w:r>
      <w:proofErr w:type="spellStart"/>
      <w:r w:rsidRPr="003C4BA2">
        <w:rPr>
          <w:rFonts w:cs="Arial"/>
          <w:sz w:val="20"/>
          <w:szCs w:val="20"/>
          <w:lang w:val="fr-CA"/>
        </w:rPr>
        <w:t>ViceChair</w:t>
      </w:r>
      <w:proofErr w:type="spellEnd"/>
      <w:r>
        <w:rPr>
          <w:rFonts w:cs="Arial"/>
          <w:sz w:val="20"/>
          <w:szCs w:val="20"/>
          <w:lang w:val="fr-CA"/>
        </w:rPr>
        <w:t xml:space="preserve"> </w:t>
      </w:r>
      <w:r w:rsidRPr="003C4BA2">
        <w:rPr>
          <w:rFonts w:cs="Arial"/>
          <w:sz w:val="20"/>
          <w:szCs w:val="20"/>
          <w:lang w:val="fr-CA"/>
        </w:rPr>
        <w:t>NOAA/ECPORS</w:t>
      </w:r>
      <w:r>
        <w:rPr>
          <w:rFonts w:cs="Arial"/>
          <w:sz w:val="20"/>
          <w:szCs w:val="20"/>
          <w:lang w:val="fr-CA"/>
        </w:rPr>
        <w:tab/>
      </w:r>
      <w:r w:rsidRPr="003C4BA2">
        <w:rPr>
          <w:rFonts w:cs="Arial"/>
          <w:sz w:val="20"/>
          <w:szCs w:val="20"/>
          <w:lang w:val="fr-CA"/>
        </w:rPr>
        <w:t>jkey@ssec.wisc.edu</w:t>
      </w:r>
    </w:p>
    <w:p w:rsidR="00791F77" w:rsidRPr="003C4BA2" w:rsidRDefault="00791F77" w:rsidP="00111CA6">
      <w:pPr>
        <w:autoSpaceDE w:val="0"/>
        <w:autoSpaceDN w:val="0"/>
        <w:adjustRightInd w:val="0"/>
        <w:spacing w:after="120" w:line="240" w:lineRule="auto"/>
        <w:ind w:firstLine="720"/>
        <w:rPr>
          <w:rFonts w:cs="Arial"/>
          <w:sz w:val="20"/>
          <w:szCs w:val="20"/>
          <w:lang w:val="fr-CA"/>
        </w:rPr>
      </w:pPr>
      <w:proofErr w:type="spellStart"/>
      <w:r w:rsidRPr="003C4BA2">
        <w:rPr>
          <w:rFonts w:cs="Arial"/>
          <w:sz w:val="20"/>
          <w:szCs w:val="20"/>
          <w:lang w:val="fr-CA"/>
        </w:rPr>
        <w:t>ClementeColon</w:t>
      </w:r>
      <w:proofErr w:type="spellEnd"/>
      <w:r w:rsidRPr="003C4BA2">
        <w:rPr>
          <w:rFonts w:cs="Arial"/>
          <w:sz w:val="20"/>
          <w:szCs w:val="20"/>
          <w:lang w:val="fr-CA"/>
        </w:rPr>
        <w:t>,</w:t>
      </w:r>
      <w:r>
        <w:rPr>
          <w:rFonts w:cs="Arial"/>
          <w:sz w:val="20"/>
          <w:szCs w:val="20"/>
          <w:lang w:val="fr-CA"/>
        </w:rPr>
        <w:t xml:space="preserve"> </w:t>
      </w:r>
      <w:r w:rsidRPr="003C4BA2">
        <w:rPr>
          <w:rFonts w:cs="Arial"/>
          <w:sz w:val="20"/>
          <w:szCs w:val="20"/>
          <w:lang w:val="fr-CA"/>
        </w:rPr>
        <w:t xml:space="preserve">Pablo NOAA </w:t>
      </w:r>
      <w:r>
        <w:rPr>
          <w:rFonts w:cs="Arial"/>
          <w:sz w:val="20"/>
          <w:szCs w:val="20"/>
          <w:lang w:val="fr-CA"/>
        </w:rPr>
        <w:tab/>
      </w:r>
      <w:r>
        <w:rPr>
          <w:rFonts w:cs="Arial"/>
          <w:sz w:val="20"/>
          <w:szCs w:val="20"/>
          <w:lang w:val="fr-CA"/>
        </w:rPr>
        <w:tab/>
      </w:r>
      <w:r w:rsidRPr="003C4BA2">
        <w:rPr>
          <w:rFonts w:cs="Arial"/>
          <w:sz w:val="20"/>
          <w:szCs w:val="20"/>
          <w:lang w:val="fr-CA"/>
        </w:rPr>
        <w:t>pablo.clementecolon@noaa.gov</w:t>
      </w:r>
    </w:p>
    <w:p w:rsidR="00791F77" w:rsidRPr="003C4BA2" w:rsidRDefault="00791F77" w:rsidP="00111CA6">
      <w:pPr>
        <w:autoSpaceDE w:val="0"/>
        <w:autoSpaceDN w:val="0"/>
        <w:adjustRightInd w:val="0"/>
        <w:spacing w:after="120" w:line="240" w:lineRule="auto"/>
        <w:ind w:firstLine="720"/>
        <w:rPr>
          <w:rFonts w:cs="Arial"/>
          <w:sz w:val="20"/>
          <w:szCs w:val="20"/>
          <w:lang w:val="fr-CA"/>
        </w:rPr>
      </w:pPr>
      <w:r w:rsidRPr="003C4BA2">
        <w:rPr>
          <w:rFonts w:cs="Arial"/>
          <w:sz w:val="20"/>
          <w:szCs w:val="20"/>
          <w:lang w:val="fr-CA"/>
        </w:rPr>
        <w:t xml:space="preserve">Asmus, </w:t>
      </w:r>
      <w:proofErr w:type="spellStart"/>
      <w:r w:rsidRPr="003C4BA2">
        <w:rPr>
          <w:rFonts w:cs="Arial"/>
          <w:sz w:val="20"/>
          <w:szCs w:val="20"/>
          <w:lang w:val="fr-CA"/>
        </w:rPr>
        <w:t>Vasilii</w:t>
      </w:r>
      <w:proofErr w:type="spellEnd"/>
      <w:r w:rsidRPr="003C4BA2">
        <w:rPr>
          <w:rFonts w:cs="Arial"/>
          <w:sz w:val="20"/>
          <w:szCs w:val="20"/>
          <w:lang w:val="fr-CA"/>
        </w:rPr>
        <w:t xml:space="preserve"> PLANETA </w:t>
      </w:r>
      <w:r>
        <w:rPr>
          <w:rFonts w:cs="Arial"/>
          <w:sz w:val="20"/>
          <w:szCs w:val="20"/>
          <w:lang w:val="fr-CA"/>
        </w:rPr>
        <w:tab/>
      </w:r>
      <w:r>
        <w:rPr>
          <w:rFonts w:cs="Arial"/>
          <w:sz w:val="20"/>
          <w:szCs w:val="20"/>
          <w:lang w:val="fr-CA"/>
        </w:rPr>
        <w:tab/>
      </w:r>
      <w:r>
        <w:rPr>
          <w:rFonts w:cs="Arial"/>
          <w:sz w:val="20"/>
          <w:szCs w:val="20"/>
          <w:lang w:val="fr-CA"/>
        </w:rPr>
        <w:tab/>
      </w:r>
      <w:r w:rsidRPr="003C4BA2">
        <w:rPr>
          <w:rFonts w:cs="Arial"/>
          <w:sz w:val="20"/>
          <w:szCs w:val="20"/>
          <w:lang w:val="fr-CA"/>
        </w:rPr>
        <w:t>asmus@planet.iitp.ru</w:t>
      </w:r>
    </w:p>
    <w:p w:rsidR="00791F77" w:rsidRPr="003C4BA2" w:rsidRDefault="00791F77" w:rsidP="00111CA6">
      <w:pPr>
        <w:autoSpaceDE w:val="0"/>
        <w:autoSpaceDN w:val="0"/>
        <w:adjustRightInd w:val="0"/>
        <w:spacing w:after="120" w:line="240" w:lineRule="auto"/>
        <w:ind w:firstLine="720"/>
        <w:rPr>
          <w:rFonts w:cs="Arial"/>
          <w:sz w:val="20"/>
          <w:szCs w:val="20"/>
        </w:rPr>
      </w:pPr>
      <w:r w:rsidRPr="003C4BA2">
        <w:rPr>
          <w:rFonts w:cs="Arial"/>
          <w:sz w:val="20"/>
          <w:szCs w:val="20"/>
        </w:rPr>
        <w:t>Mullins, Jerry USGS</w:t>
      </w:r>
      <w:r w:rsidRPr="003C4BA2">
        <w:rPr>
          <w:rFonts w:cs="Arial"/>
          <w:sz w:val="20"/>
          <w:szCs w:val="20"/>
        </w:rPr>
        <w:tab/>
      </w:r>
      <w:r>
        <w:rPr>
          <w:rFonts w:cs="Arial"/>
          <w:sz w:val="20"/>
          <w:szCs w:val="20"/>
        </w:rPr>
        <w:tab/>
      </w:r>
      <w:r>
        <w:rPr>
          <w:rFonts w:cs="Arial"/>
          <w:sz w:val="20"/>
          <w:szCs w:val="20"/>
        </w:rPr>
        <w:tab/>
      </w:r>
      <w:r w:rsidRPr="003C4BA2">
        <w:rPr>
          <w:rFonts w:cs="Arial"/>
          <w:sz w:val="20"/>
          <w:szCs w:val="20"/>
        </w:rPr>
        <w:t xml:space="preserve"> jmullins@usgs.gov</w:t>
      </w:r>
    </w:p>
    <w:p w:rsidR="00791F77" w:rsidRPr="00111CA6" w:rsidRDefault="00791F77" w:rsidP="00111CA6">
      <w:pPr>
        <w:autoSpaceDE w:val="0"/>
        <w:autoSpaceDN w:val="0"/>
        <w:adjustRightInd w:val="0"/>
        <w:spacing w:after="120" w:line="240" w:lineRule="auto"/>
        <w:ind w:firstLine="720"/>
        <w:rPr>
          <w:rFonts w:cs="Arial"/>
          <w:i/>
          <w:sz w:val="20"/>
          <w:szCs w:val="20"/>
          <w:u w:val="single"/>
        </w:rPr>
      </w:pPr>
      <w:r w:rsidRPr="00111CA6">
        <w:rPr>
          <w:rFonts w:cs="Arial"/>
          <w:i/>
          <w:sz w:val="20"/>
          <w:szCs w:val="20"/>
          <w:u w:val="single"/>
        </w:rPr>
        <w:t>Secretariat</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rPr>
        <w:t>B</w:t>
      </w:r>
      <w:r w:rsidR="00A87BF5">
        <w:rPr>
          <w:rFonts w:cs="Arial"/>
          <w:sz w:val="20"/>
          <w:szCs w:val="20"/>
        </w:rPr>
        <w:t>ojinski, Stephan</w:t>
      </w:r>
      <w:r w:rsidRPr="003C4BA2">
        <w:rPr>
          <w:rFonts w:cs="Arial"/>
          <w:sz w:val="20"/>
          <w:szCs w:val="20"/>
        </w:rPr>
        <w:t xml:space="preserve"> WMO/WSP </w:t>
      </w:r>
      <w:r w:rsidRPr="003C4BA2">
        <w:rPr>
          <w:rFonts w:cs="Arial"/>
          <w:sz w:val="20"/>
          <w:szCs w:val="20"/>
        </w:rPr>
        <w:tab/>
      </w:r>
      <w:r w:rsidRPr="003C4BA2">
        <w:rPr>
          <w:rFonts w:cs="Arial"/>
          <w:sz w:val="20"/>
          <w:szCs w:val="20"/>
        </w:rPr>
        <w:tab/>
      </w:r>
      <w:proofErr w:type="spellStart"/>
      <w:r w:rsidR="00A87BF5">
        <w:rPr>
          <w:rFonts w:cs="Arial"/>
          <w:sz w:val="20"/>
          <w:szCs w:val="20"/>
        </w:rPr>
        <w:t>sbojinski</w:t>
      </w:r>
      <w:r w:rsidRPr="003C4BA2">
        <w:rPr>
          <w:rFonts w:cs="Arial"/>
          <w:sz w:val="20"/>
          <w:szCs w:val="20"/>
        </w:rPr>
        <w:t>@wmo</w:t>
      </w:r>
      <w:proofErr w:type="spellEnd"/>
      <w:r w:rsidRPr="003C4BA2">
        <w:rPr>
          <w:rFonts w:cs="Arial"/>
          <w:sz w:val="20"/>
          <w:szCs w:val="20"/>
        </w:rPr>
        <w:t>.</w:t>
      </w:r>
      <w:proofErr w:type="spellStart"/>
      <w:r w:rsidRPr="003C4BA2">
        <w:rPr>
          <w:rFonts w:cs="Arial"/>
          <w:sz w:val="20"/>
          <w:szCs w:val="20"/>
          <w:lang w:val="en-GB"/>
        </w:rPr>
        <w:t>int</w:t>
      </w:r>
      <w:proofErr w:type="spellEnd"/>
    </w:p>
    <w:p w:rsidR="00791F77" w:rsidRPr="00111CA6" w:rsidRDefault="00791F77" w:rsidP="00111CA6">
      <w:pPr>
        <w:autoSpaceDE w:val="0"/>
        <w:autoSpaceDN w:val="0"/>
        <w:adjustRightInd w:val="0"/>
        <w:spacing w:after="120" w:line="240" w:lineRule="auto"/>
        <w:ind w:firstLine="720"/>
        <w:rPr>
          <w:rFonts w:cs="Arial"/>
          <w:sz w:val="20"/>
          <w:szCs w:val="20"/>
          <w:lang w:val="fr-CA"/>
        </w:rPr>
      </w:pPr>
      <w:proofErr w:type="spellStart"/>
      <w:r w:rsidRPr="00111CA6">
        <w:rPr>
          <w:rFonts w:cs="Arial"/>
          <w:sz w:val="20"/>
          <w:szCs w:val="20"/>
          <w:lang w:val="fr-CA"/>
        </w:rPr>
        <w:t>Lafeuille</w:t>
      </w:r>
      <w:proofErr w:type="spellEnd"/>
      <w:r w:rsidRPr="00111CA6">
        <w:rPr>
          <w:rFonts w:cs="Arial"/>
          <w:sz w:val="20"/>
          <w:szCs w:val="20"/>
          <w:lang w:val="fr-CA"/>
        </w:rPr>
        <w:t xml:space="preserve">, </w:t>
      </w:r>
      <w:proofErr w:type="spellStart"/>
      <w:r w:rsidRPr="00111CA6">
        <w:rPr>
          <w:rFonts w:cs="Arial"/>
          <w:sz w:val="20"/>
          <w:szCs w:val="20"/>
          <w:lang w:val="fr-CA"/>
        </w:rPr>
        <w:t>Jerome</w:t>
      </w:r>
      <w:proofErr w:type="spellEnd"/>
      <w:r w:rsidRPr="00111CA6">
        <w:rPr>
          <w:rFonts w:cs="Arial"/>
          <w:sz w:val="20"/>
          <w:szCs w:val="20"/>
          <w:lang w:val="fr-CA"/>
        </w:rPr>
        <w:t xml:space="preserve"> WMO/WSP </w:t>
      </w:r>
      <w:r w:rsidRPr="00111CA6">
        <w:rPr>
          <w:rFonts w:cs="Arial"/>
          <w:sz w:val="20"/>
          <w:szCs w:val="20"/>
          <w:lang w:val="fr-CA"/>
        </w:rPr>
        <w:tab/>
      </w:r>
      <w:r w:rsidRPr="00111CA6">
        <w:rPr>
          <w:rFonts w:cs="Arial"/>
          <w:sz w:val="20"/>
          <w:szCs w:val="20"/>
          <w:lang w:val="fr-CA"/>
        </w:rPr>
        <w:tab/>
        <w:t>jlafeuille@wmo.int</w:t>
      </w:r>
    </w:p>
    <w:p w:rsidR="00791F77" w:rsidRPr="00111CA6" w:rsidRDefault="00791F77" w:rsidP="00111CA6">
      <w:pPr>
        <w:autoSpaceDE w:val="0"/>
        <w:autoSpaceDN w:val="0"/>
        <w:adjustRightInd w:val="0"/>
        <w:spacing w:after="120" w:line="240" w:lineRule="auto"/>
        <w:ind w:firstLine="720"/>
        <w:rPr>
          <w:rFonts w:cs="Arial"/>
          <w:i/>
          <w:sz w:val="20"/>
          <w:szCs w:val="20"/>
          <w:u w:val="single"/>
          <w:lang w:val="fr-CA"/>
        </w:rPr>
      </w:pPr>
      <w:proofErr w:type="spellStart"/>
      <w:r w:rsidRPr="00111CA6">
        <w:rPr>
          <w:rFonts w:cs="Arial"/>
          <w:i/>
          <w:sz w:val="20"/>
          <w:szCs w:val="20"/>
          <w:u w:val="single"/>
          <w:lang w:val="fr-CA"/>
        </w:rPr>
        <w:t>Invited</w:t>
      </w:r>
      <w:proofErr w:type="spellEnd"/>
      <w:r w:rsidRPr="00111CA6">
        <w:rPr>
          <w:rFonts w:cs="Arial"/>
          <w:i/>
          <w:sz w:val="20"/>
          <w:szCs w:val="20"/>
          <w:u w:val="single"/>
          <w:lang w:val="fr-CA"/>
        </w:rPr>
        <w:t xml:space="preserve"> Participants</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Jung, Thomas</w:t>
      </w:r>
      <w:r>
        <w:rPr>
          <w:rFonts w:cs="Arial"/>
          <w:sz w:val="20"/>
          <w:szCs w:val="20"/>
        </w:rPr>
        <w:t xml:space="preserve"> AWI</w:t>
      </w:r>
      <w:r>
        <w:rPr>
          <w:rFonts w:cs="Arial"/>
          <w:sz w:val="20"/>
          <w:szCs w:val="20"/>
        </w:rPr>
        <w:tab/>
      </w:r>
      <w:r>
        <w:rPr>
          <w:rFonts w:cs="Arial"/>
          <w:sz w:val="20"/>
          <w:szCs w:val="20"/>
        </w:rPr>
        <w:tab/>
      </w:r>
      <w:r>
        <w:rPr>
          <w:rFonts w:cs="Arial"/>
          <w:sz w:val="20"/>
          <w:szCs w:val="20"/>
        </w:rPr>
        <w:tab/>
      </w:r>
      <w:r w:rsidRPr="00C40BC6">
        <w:rPr>
          <w:rFonts w:cs="Arial"/>
          <w:sz w:val="20"/>
          <w:szCs w:val="20"/>
        </w:rPr>
        <w:t>thomas.jung@awi.de</w:t>
      </w:r>
    </w:p>
    <w:p w:rsidR="000050FD" w:rsidRPr="00E1528B" w:rsidRDefault="000050FD" w:rsidP="000050FD">
      <w:pPr>
        <w:autoSpaceDE w:val="0"/>
        <w:autoSpaceDN w:val="0"/>
        <w:adjustRightInd w:val="0"/>
        <w:spacing w:after="120" w:line="240" w:lineRule="auto"/>
        <w:ind w:firstLine="720"/>
        <w:rPr>
          <w:rFonts w:cs="Arial"/>
          <w:sz w:val="20"/>
          <w:szCs w:val="20"/>
          <w:lang w:val="it-IT"/>
        </w:rPr>
      </w:pPr>
      <w:r w:rsidRPr="00A75258">
        <w:rPr>
          <w:rFonts w:cs="Arial"/>
          <w:sz w:val="20"/>
          <w:szCs w:val="20"/>
          <w:lang w:val="it-IT"/>
        </w:rPr>
        <w:t xml:space="preserve">Varotto, Condrado </w:t>
      </w:r>
      <w:r w:rsidRPr="00C40BC6">
        <w:rPr>
          <w:rFonts w:cs="Arial"/>
          <w:sz w:val="20"/>
          <w:szCs w:val="20"/>
          <w:lang w:val="it-IT"/>
        </w:rPr>
        <w:t>CONAE</w:t>
      </w:r>
      <w:r>
        <w:rPr>
          <w:rFonts w:cs="Arial"/>
          <w:sz w:val="20"/>
          <w:szCs w:val="20"/>
          <w:lang w:val="it-IT"/>
        </w:rPr>
        <w:tab/>
      </w:r>
      <w:r>
        <w:rPr>
          <w:rFonts w:cs="Arial"/>
          <w:sz w:val="20"/>
          <w:szCs w:val="20"/>
          <w:lang w:val="it-IT"/>
        </w:rPr>
        <w:tab/>
      </w:r>
      <w:r>
        <w:rPr>
          <w:rFonts w:cs="Arial"/>
          <w:sz w:val="20"/>
          <w:szCs w:val="20"/>
          <w:lang w:val="it-IT"/>
        </w:rPr>
        <w:tab/>
      </w:r>
      <w:r w:rsidRPr="00A75258">
        <w:rPr>
          <w:rFonts w:cs="Arial"/>
          <w:sz w:val="20"/>
          <w:szCs w:val="20"/>
          <w:lang w:val="it-IT"/>
        </w:rPr>
        <w:t>varotto@conae.gov.ar</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 xml:space="preserve">Dowell, Mark European Commission </w:t>
      </w:r>
      <w:r>
        <w:rPr>
          <w:rFonts w:cs="Arial"/>
          <w:sz w:val="20"/>
          <w:szCs w:val="20"/>
        </w:rPr>
        <w:tab/>
      </w:r>
      <w:r w:rsidRPr="00C40BC6">
        <w:rPr>
          <w:rFonts w:cs="Arial"/>
          <w:sz w:val="20"/>
          <w:szCs w:val="20"/>
        </w:rPr>
        <w:t>mark.dowell@jrc.ec.europa.eu</w:t>
      </w:r>
    </w:p>
    <w:p w:rsidR="000050FD" w:rsidRPr="00E1528B" w:rsidRDefault="000050FD" w:rsidP="000050FD">
      <w:pPr>
        <w:autoSpaceDE w:val="0"/>
        <w:autoSpaceDN w:val="0"/>
        <w:adjustRightInd w:val="0"/>
        <w:spacing w:after="120" w:line="240" w:lineRule="auto"/>
        <w:ind w:firstLine="720"/>
        <w:rPr>
          <w:rFonts w:cs="Arial"/>
          <w:sz w:val="20"/>
          <w:szCs w:val="20"/>
          <w:lang w:val="es-AR"/>
        </w:rPr>
      </w:pPr>
      <w:proofErr w:type="spellStart"/>
      <w:r w:rsidRPr="00A75258">
        <w:rPr>
          <w:rFonts w:cs="Arial"/>
          <w:sz w:val="20"/>
          <w:szCs w:val="20"/>
          <w:lang w:val="es-AR"/>
        </w:rPr>
        <w:t>Kumar</w:t>
      </w:r>
      <w:proofErr w:type="spellEnd"/>
      <w:r w:rsidRPr="00A75258">
        <w:rPr>
          <w:rFonts w:cs="Arial"/>
          <w:sz w:val="20"/>
          <w:szCs w:val="20"/>
          <w:lang w:val="es-AR"/>
        </w:rPr>
        <w:t xml:space="preserve">, Kiran </w:t>
      </w:r>
      <w:r w:rsidRPr="00C40BC6">
        <w:rPr>
          <w:rFonts w:cs="Arial"/>
          <w:sz w:val="20"/>
          <w:szCs w:val="20"/>
          <w:lang w:val="es-AR"/>
        </w:rPr>
        <w:t xml:space="preserve">ISRO </w:t>
      </w:r>
      <w:r>
        <w:rPr>
          <w:rFonts w:cs="Arial"/>
          <w:sz w:val="20"/>
          <w:szCs w:val="20"/>
          <w:lang w:val="es-AR"/>
        </w:rPr>
        <w:tab/>
      </w:r>
      <w:r>
        <w:rPr>
          <w:rFonts w:cs="Arial"/>
          <w:sz w:val="20"/>
          <w:szCs w:val="20"/>
          <w:lang w:val="es-AR"/>
        </w:rPr>
        <w:tab/>
      </w:r>
      <w:r>
        <w:rPr>
          <w:rFonts w:cs="Arial"/>
          <w:sz w:val="20"/>
          <w:szCs w:val="20"/>
          <w:lang w:val="es-AR"/>
        </w:rPr>
        <w:tab/>
      </w:r>
      <w:r w:rsidRPr="00A75258">
        <w:rPr>
          <w:rFonts w:cs="Arial"/>
          <w:sz w:val="20"/>
          <w:szCs w:val="20"/>
          <w:lang w:val="es-AR"/>
        </w:rPr>
        <w:t>kiran@sac.isro.gov.in</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 xml:space="preserve">Kim, </w:t>
      </w:r>
      <w:proofErr w:type="spellStart"/>
      <w:r w:rsidRPr="00C40BC6">
        <w:rPr>
          <w:rFonts w:cs="Arial"/>
          <w:sz w:val="20"/>
          <w:szCs w:val="20"/>
        </w:rPr>
        <w:t>Dohyeong</w:t>
      </w:r>
      <w:proofErr w:type="spellEnd"/>
      <w:r w:rsidRPr="00C40BC6">
        <w:rPr>
          <w:rFonts w:cs="Arial"/>
          <w:sz w:val="20"/>
          <w:szCs w:val="20"/>
        </w:rPr>
        <w:t xml:space="preserve"> KMA </w:t>
      </w:r>
      <w:r>
        <w:rPr>
          <w:rFonts w:cs="Arial"/>
          <w:sz w:val="20"/>
          <w:szCs w:val="20"/>
        </w:rPr>
        <w:tab/>
      </w:r>
      <w:r>
        <w:rPr>
          <w:rFonts w:cs="Arial"/>
          <w:sz w:val="20"/>
          <w:szCs w:val="20"/>
        </w:rPr>
        <w:tab/>
      </w:r>
      <w:r>
        <w:rPr>
          <w:rFonts w:cs="Arial"/>
          <w:sz w:val="20"/>
          <w:szCs w:val="20"/>
        </w:rPr>
        <w:tab/>
      </w:r>
      <w:r w:rsidRPr="00C40BC6">
        <w:rPr>
          <w:rFonts w:cs="Arial"/>
          <w:sz w:val="20"/>
          <w:szCs w:val="20"/>
        </w:rPr>
        <w:t>dohyeong@gmail.com</w:t>
      </w:r>
    </w:p>
    <w:p w:rsidR="000050FD" w:rsidRPr="00C40BC6" w:rsidRDefault="000050FD" w:rsidP="000050FD">
      <w:pPr>
        <w:autoSpaceDE w:val="0"/>
        <w:autoSpaceDN w:val="0"/>
        <w:adjustRightInd w:val="0"/>
        <w:spacing w:after="120" w:line="240" w:lineRule="auto"/>
        <w:ind w:firstLine="720"/>
        <w:rPr>
          <w:rFonts w:cs="Arial"/>
          <w:sz w:val="20"/>
          <w:szCs w:val="20"/>
        </w:rPr>
      </w:pPr>
      <w:proofErr w:type="spellStart"/>
      <w:r w:rsidRPr="00C40BC6">
        <w:rPr>
          <w:rFonts w:cs="Arial"/>
          <w:sz w:val="20"/>
          <w:szCs w:val="20"/>
        </w:rPr>
        <w:t>Kennicut</w:t>
      </w:r>
      <w:proofErr w:type="spellEnd"/>
      <w:r w:rsidRPr="00C40BC6">
        <w:rPr>
          <w:rFonts w:cs="Arial"/>
          <w:sz w:val="20"/>
          <w:szCs w:val="20"/>
        </w:rPr>
        <w:t xml:space="preserve">, </w:t>
      </w:r>
      <w:proofErr w:type="spellStart"/>
      <w:r w:rsidRPr="00C40BC6">
        <w:rPr>
          <w:rFonts w:cs="Arial"/>
          <w:sz w:val="20"/>
          <w:szCs w:val="20"/>
        </w:rPr>
        <w:t>Mahlon</w:t>
      </w:r>
      <w:proofErr w:type="spellEnd"/>
      <w:r w:rsidRPr="00C40BC6">
        <w:rPr>
          <w:rFonts w:cs="Arial"/>
          <w:sz w:val="20"/>
          <w:szCs w:val="20"/>
        </w:rPr>
        <w:t xml:space="preserve"> SCAR </w:t>
      </w:r>
      <w:r>
        <w:rPr>
          <w:rFonts w:cs="Arial"/>
          <w:sz w:val="20"/>
          <w:szCs w:val="20"/>
        </w:rPr>
        <w:tab/>
      </w:r>
      <w:r>
        <w:rPr>
          <w:rFonts w:cs="Arial"/>
          <w:sz w:val="20"/>
          <w:szCs w:val="20"/>
        </w:rPr>
        <w:tab/>
      </w:r>
      <w:r>
        <w:rPr>
          <w:rFonts w:cs="Arial"/>
          <w:sz w:val="20"/>
          <w:szCs w:val="20"/>
        </w:rPr>
        <w:tab/>
      </w:r>
      <w:r w:rsidRPr="00C40BC6">
        <w:rPr>
          <w:rFonts w:cs="Arial"/>
          <w:sz w:val="20"/>
          <w:szCs w:val="20"/>
        </w:rPr>
        <w:t>m-kennicutt@tamu.edu</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Sparrow, Michael SCAR</w:t>
      </w:r>
      <w:r>
        <w:rPr>
          <w:rFonts w:cs="Arial"/>
          <w:sz w:val="20"/>
          <w:szCs w:val="20"/>
        </w:rPr>
        <w:tab/>
      </w:r>
      <w:r>
        <w:rPr>
          <w:rFonts w:cs="Arial"/>
          <w:sz w:val="20"/>
          <w:szCs w:val="20"/>
        </w:rPr>
        <w:tab/>
      </w:r>
      <w:r>
        <w:rPr>
          <w:rFonts w:cs="Arial"/>
          <w:sz w:val="20"/>
          <w:szCs w:val="20"/>
        </w:rPr>
        <w:tab/>
      </w:r>
      <w:r w:rsidRPr="00C40BC6">
        <w:rPr>
          <w:rFonts w:cs="Arial"/>
          <w:sz w:val="20"/>
          <w:szCs w:val="20"/>
        </w:rPr>
        <w:t>mds68@cam.ac.uk</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 xml:space="preserve">Paul, Frank University of Zurich </w:t>
      </w:r>
      <w:r>
        <w:rPr>
          <w:rFonts w:cs="Arial"/>
          <w:sz w:val="20"/>
          <w:szCs w:val="20"/>
        </w:rPr>
        <w:tab/>
      </w:r>
      <w:r>
        <w:rPr>
          <w:rFonts w:cs="Arial"/>
          <w:sz w:val="20"/>
          <w:szCs w:val="20"/>
        </w:rPr>
        <w:tab/>
      </w:r>
      <w:r w:rsidRPr="00C40BC6">
        <w:rPr>
          <w:rFonts w:cs="Arial"/>
          <w:sz w:val="20"/>
          <w:szCs w:val="20"/>
        </w:rPr>
        <w:t>frank.paul@geo.uzh.ch</w:t>
      </w:r>
    </w:p>
    <w:p w:rsidR="000050FD" w:rsidRPr="00C40BC6" w:rsidRDefault="000050FD" w:rsidP="000050FD">
      <w:pPr>
        <w:autoSpaceDE w:val="0"/>
        <w:autoSpaceDN w:val="0"/>
        <w:adjustRightInd w:val="0"/>
        <w:spacing w:after="120" w:line="240" w:lineRule="auto"/>
        <w:ind w:firstLine="720"/>
        <w:rPr>
          <w:rFonts w:cs="Arial"/>
          <w:sz w:val="20"/>
          <w:szCs w:val="20"/>
        </w:rPr>
      </w:pPr>
      <w:proofErr w:type="spellStart"/>
      <w:r w:rsidRPr="00C40BC6">
        <w:rPr>
          <w:rFonts w:cs="Arial"/>
          <w:sz w:val="20"/>
          <w:szCs w:val="20"/>
        </w:rPr>
        <w:t>Zemp</w:t>
      </w:r>
      <w:proofErr w:type="spellEnd"/>
      <w:r w:rsidRPr="00C40BC6">
        <w:rPr>
          <w:rFonts w:cs="Arial"/>
          <w:sz w:val="20"/>
          <w:szCs w:val="20"/>
        </w:rPr>
        <w:t xml:space="preserve">, Michael University of Zurich </w:t>
      </w:r>
      <w:r>
        <w:rPr>
          <w:rFonts w:cs="Arial"/>
          <w:sz w:val="20"/>
          <w:szCs w:val="20"/>
        </w:rPr>
        <w:tab/>
      </w:r>
      <w:r>
        <w:rPr>
          <w:rFonts w:cs="Arial"/>
          <w:sz w:val="20"/>
          <w:szCs w:val="20"/>
        </w:rPr>
        <w:tab/>
      </w:r>
      <w:r w:rsidRPr="00C40BC6">
        <w:rPr>
          <w:rFonts w:cs="Arial"/>
          <w:sz w:val="20"/>
          <w:szCs w:val="20"/>
        </w:rPr>
        <w:t>michael.zemp@geo.uzh.ch</w:t>
      </w:r>
    </w:p>
    <w:p w:rsidR="000050FD" w:rsidRPr="00C40BC6" w:rsidRDefault="000050FD" w:rsidP="000050FD">
      <w:pPr>
        <w:autoSpaceDE w:val="0"/>
        <w:autoSpaceDN w:val="0"/>
        <w:adjustRightInd w:val="0"/>
        <w:spacing w:after="120" w:line="240" w:lineRule="auto"/>
        <w:ind w:firstLine="720"/>
        <w:rPr>
          <w:rFonts w:cs="Arial"/>
          <w:sz w:val="20"/>
          <w:szCs w:val="20"/>
        </w:rPr>
      </w:pPr>
      <w:r w:rsidRPr="00C40BC6">
        <w:rPr>
          <w:rFonts w:cs="Arial"/>
          <w:sz w:val="20"/>
          <w:szCs w:val="20"/>
        </w:rPr>
        <w:t xml:space="preserve">Scheuchl, Bernd </w:t>
      </w:r>
      <w:r>
        <w:rPr>
          <w:rFonts w:cs="Arial"/>
          <w:sz w:val="20"/>
          <w:szCs w:val="20"/>
        </w:rPr>
        <w:t>University of California Irvine</w:t>
      </w:r>
      <w:r>
        <w:rPr>
          <w:rFonts w:cs="Arial"/>
          <w:sz w:val="20"/>
          <w:szCs w:val="20"/>
        </w:rPr>
        <w:tab/>
      </w:r>
      <w:r w:rsidRPr="00C40BC6">
        <w:rPr>
          <w:rFonts w:cs="Arial"/>
          <w:sz w:val="20"/>
          <w:szCs w:val="20"/>
        </w:rPr>
        <w:t>bscheuch@uci.edu</w:t>
      </w:r>
    </w:p>
    <w:p w:rsidR="000050FD" w:rsidRPr="000050FD" w:rsidRDefault="000050FD" w:rsidP="00111CA6">
      <w:pPr>
        <w:autoSpaceDE w:val="0"/>
        <w:autoSpaceDN w:val="0"/>
        <w:adjustRightInd w:val="0"/>
        <w:spacing w:after="120" w:line="240" w:lineRule="auto"/>
        <w:ind w:firstLine="720"/>
        <w:rPr>
          <w:rFonts w:cs="Arial"/>
          <w:sz w:val="20"/>
          <w:szCs w:val="20"/>
        </w:rPr>
      </w:pP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lastRenderedPageBreak/>
        <w:t xml:space="preserve">Stryker, Tim CEOS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tstryker@usgs.gov</w:t>
      </w:r>
    </w:p>
    <w:p w:rsidR="00791F77" w:rsidRPr="00A87BF5" w:rsidRDefault="002B475F" w:rsidP="00111CA6">
      <w:pPr>
        <w:autoSpaceDE w:val="0"/>
        <w:autoSpaceDN w:val="0"/>
        <w:adjustRightInd w:val="0"/>
        <w:spacing w:after="120" w:line="240" w:lineRule="auto"/>
        <w:ind w:firstLine="720"/>
        <w:rPr>
          <w:rFonts w:cs="Arial"/>
          <w:sz w:val="20"/>
          <w:szCs w:val="20"/>
          <w:lang w:val="fr-CA"/>
        </w:rPr>
      </w:pPr>
      <w:r w:rsidRPr="002B475F">
        <w:rPr>
          <w:rFonts w:cs="Arial"/>
          <w:sz w:val="20"/>
          <w:szCs w:val="20"/>
          <w:lang w:val="fr-CA"/>
        </w:rPr>
        <w:t>Barbara Ryan GEO</w:t>
      </w:r>
      <w:r w:rsidRPr="002B475F">
        <w:rPr>
          <w:rFonts w:cs="Arial"/>
          <w:sz w:val="20"/>
          <w:szCs w:val="20"/>
          <w:lang w:val="fr-CA"/>
        </w:rPr>
        <w:tab/>
      </w:r>
      <w:r w:rsidRPr="002B475F">
        <w:rPr>
          <w:rFonts w:cs="Arial"/>
          <w:sz w:val="20"/>
          <w:szCs w:val="20"/>
          <w:lang w:val="fr-CA"/>
        </w:rPr>
        <w:tab/>
      </w:r>
      <w:r w:rsidRPr="002B475F">
        <w:rPr>
          <w:rFonts w:cs="Arial"/>
          <w:sz w:val="20"/>
          <w:szCs w:val="20"/>
          <w:lang w:val="fr-CA"/>
        </w:rPr>
        <w:tab/>
      </w:r>
      <w:r w:rsidR="00A87BF5">
        <w:rPr>
          <w:rFonts w:cs="Arial"/>
          <w:sz w:val="20"/>
          <w:szCs w:val="20"/>
          <w:lang w:val="fr-CA"/>
        </w:rPr>
        <w:t>bryan</w:t>
      </w:r>
      <w:r w:rsidRPr="002B475F">
        <w:rPr>
          <w:rFonts w:cs="Arial"/>
          <w:sz w:val="20"/>
          <w:szCs w:val="20"/>
          <w:lang w:val="fr-CA"/>
        </w:rPr>
        <w:t>@geosec.org</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Dexter, Peter JCOMM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p.dexter@bom.gov.au</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Ryabinin, Vladimir WCRP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vryabinin@wmo.int</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Goodison, Barry WMO/GCW </w:t>
      </w:r>
      <w:r>
        <w:rPr>
          <w:rFonts w:cs="Arial"/>
          <w:sz w:val="20"/>
          <w:szCs w:val="20"/>
          <w:lang w:val="en-GB"/>
        </w:rPr>
        <w:tab/>
      </w:r>
      <w:r>
        <w:rPr>
          <w:rFonts w:cs="Arial"/>
          <w:sz w:val="20"/>
          <w:szCs w:val="20"/>
          <w:lang w:val="en-GB"/>
        </w:rPr>
        <w:tab/>
      </w:r>
      <w:r w:rsidRPr="003C4BA2">
        <w:rPr>
          <w:rFonts w:cs="Arial"/>
          <w:sz w:val="20"/>
          <w:szCs w:val="20"/>
          <w:lang w:val="en-GB"/>
        </w:rPr>
        <w:t>bgoodison@wmo.int</w:t>
      </w:r>
    </w:p>
    <w:p w:rsidR="00791F77" w:rsidRPr="003C4BA2"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Sarukhanian, Eduard WMO/IPD </w:t>
      </w:r>
      <w:r>
        <w:rPr>
          <w:rFonts w:cs="Arial"/>
          <w:sz w:val="20"/>
          <w:szCs w:val="20"/>
          <w:lang w:val="en-GB"/>
        </w:rPr>
        <w:tab/>
      </w:r>
      <w:r>
        <w:rPr>
          <w:rFonts w:cs="Arial"/>
          <w:sz w:val="20"/>
          <w:szCs w:val="20"/>
          <w:lang w:val="en-GB"/>
        </w:rPr>
        <w:tab/>
      </w:r>
      <w:r w:rsidRPr="003C4BA2">
        <w:rPr>
          <w:rFonts w:cs="Arial"/>
          <w:sz w:val="20"/>
          <w:szCs w:val="20"/>
          <w:lang w:val="en-GB"/>
        </w:rPr>
        <w:t>esarukhanian@gmail.com</w:t>
      </w:r>
    </w:p>
    <w:p w:rsidR="00791F77" w:rsidRPr="0040156E" w:rsidRDefault="00791F77" w:rsidP="00111CA6">
      <w:pPr>
        <w:autoSpaceDE w:val="0"/>
        <w:autoSpaceDN w:val="0"/>
        <w:adjustRightInd w:val="0"/>
        <w:spacing w:after="120" w:line="240" w:lineRule="auto"/>
        <w:ind w:firstLine="720"/>
        <w:rPr>
          <w:rFonts w:cs="Arial"/>
          <w:sz w:val="20"/>
          <w:szCs w:val="20"/>
          <w:lang w:val="en-GB"/>
        </w:rPr>
      </w:pPr>
      <w:r w:rsidRPr="003C4BA2">
        <w:rPr>
          <w:rFonts w:cs="Arial"/>
          <w:sz w:val="20"/>
          <w:szCs w:val="20"/>
          <w:lang w:val="en-GB"/>
        </w:rPr>
        <w:t xml:space="preserve">Mohr, Tillmann WMO </w:t>
      </w:r>
      <w:r>
        <w:rPr>
          <w:rFonts w:cs="Arial"/>
          <w:sz w:val="20"/>
          <w:szCs w:val="20"/>
          <w:lang w:val="en-GB"/>
        </w:rPr>
        <w:tab/>
      </w:r>
      <w:r>
        <w:rPr>
          <w:rFonts w:cs="Arial"/>
          <w:sz w:val="20"/>
          <w:szCs w:val="20"/>
          <w:lang w:val="en-GB"/>
        </w:rPr>
        <w:tab/>
      </w:r>
      <w:r>
        <w:rPr>
          <w:rFonts w:cs="Arial"/>
          <w:sz w:val="20"/>
          <w:szCs w:val="20"/>
          <w:lang w:val="en-GB"/>
        </w:rPr>
        <w:tab/>
      </w:r>
      <w:r w:rsidRPr="003C4BA2">
        <w:rPr>
          <w:rFonts w:cs="Arial"/>
          <w:sz w:val="20"/>
          <w:szCs w:val="20"/>
          <w:lang w:val="en-GB"/>
        </w:rPr>
        <w:t>Tillmann.Mohr@tonline.de</w:t>
      </w:r>
    </w:p>
    <w:p w:rsidR="00791F77" w:rsidRDefault="00791F77">
      <w:pPr>
        <w:rPr>
          <w:rFonts w:cs="Arial"/>
          <w:sz w:val="20"/>
          <w:szCs w:val="20"/>
          <w:lang w:val="en-GB"/>
        </w:rPr>
      </w:pPr>
    </w:p>
    <w:sectPr w:rsidR="00791F77" w:rsidSect="003565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D5" w:rsidRDefault="001005D5" w:rsidP="00206902">
      <w:pPr>
        <w:spacing w:after="0" w:line="240" w:lineRule="auto"/>
      </w:pPr>
      <w:r>
        <w:separator/>
      </w:r>
    </w:p>
  </w:endnote>
  <w:endnote w:type="continuationSeparator" w:id="0">
    <w:p w:rsidR="001005D5" w:rsidRDefault="001005D5" w:rsidP="00206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D5" w:rsidRDefault="001005D5" w:rsidP="00206902">
      <w:pPr>
        <w:spacing w:after="0" w:line="240" w:lineRule="auto"/>
      </w:pPr>
      <w:r>
        <w:separator/>
      </w:r>
    </w:p>
  </w:footnote>
  <w:footnote w:type="continuationSeparator" w:id="0">
    <w:p w:rsidR="001005D5" w:rsidRDefault="001005D5" w:rsidP="00206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CC8"/>
    <w:multiLevelType w:val="hybridMultilevel"/>
    <w:tmpl w:val="1DD2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7478E"/>
    <w:multiLevelType w:val="hybridMultilevel"/>
    <w:tmpl w:val="60C6F0CC"/>
    <w:lvl w:ilvl="0" w:tplc="1D627C2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D5443A"/>
    <w:multiLevelType w:val="hybridMultilevel"/>
    <w:tmpl w:val="74904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536CFD"/>
    <w:multiLevelType w:val="hybridMultilevel"/>
    <w:tmpl w:val="60D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67910"/>
    <w:multiLevelType w:val="hybridMultilevel"/>
    <w:tmpl w:val="EDD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D5C1E"/>
    <w:multiLevelType w:val="hybridMultilevel"/>
    <w:tmpl w:val="5CA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206902"/>
    <w:rsid w:val="000050FD"/>
    <w:rsid w:val="000100BD"/>
    <w:rsid w:val="000605E1"/>
    <w:rsid w:val="000D39EB"/>
    <w:rsid w:val="001005D5"/>
    <w:rsid w:val="0010102D"/>
    <w:rsid w:val="00104CEA"/>
    <w:rsid w:val="00111CA6"/>
    <w:rsid w:val="001A7638"/>
    <w:rsid w:val="00202EFD"/>
    <w:rsid w:val="00206902"/>
    <w:rsid w:val="00262503"/>
    <w:rsid w:val="00294091"/>
    <w:rsid w:val="002B475F"/>
    <w:rsid w:val="002D407B"/>
    <w:rsid w:val="00356573"/>
    <w:rsid w:val="003C4BA2"/>
    <w:rsid w:val="003E3211"/>
    <w:rsid w:val="0040156E"/>
    <w:rsid w:val="00485B29"/>
    <w:rsid w:val="004B6B67"/>
    <w:rsid w:val="00504034"/>
    <w:rsid w:val="005611C2"/>
    <w:rsid w:val="00595C9C"/>
    <w:rsid w:val="00616839"/>
    <w:rsid w:val="00631008"/>
    <w:rsid w:val="006314B6"/>
    <w:rsid w:val="00754440"/>
    <w:rsid w:val="00770C2E"/>
    <w:rsid w:val="00770FED"/>
    <w:rsid w:val="00791F77"/>
    <w:rsid w:val="007A6A89"/>
    <w:rsid w:val="007C5120"/>
    <w:rsid w:val="007F491B"/>
    <w:rsid w:val="0090158B"/>
    <w:rsid w:val="009323E2"/>
    <w:rsid w:val="0098095C"/>
    <w:rsid w:val="009D1948"/>
    <w:rsid w:val="009F688F"/>
    <w:rsid w:val="009F7905"/>
    <w:rsid w:val="00A127BF"/>
    <w:rsid w:val="00A87BF5"/>
    <w:rsid w:val="00AC2940"/>
    <w:rsid w:val="00B03057"/>
    <w:rsid w:val="00B0770C"/>
    <w:rsid w:val="00C101E9"/>
    <w:rsid w:val="00C23D10"/>
    <w:rsid w:val="00CA5945"/>
    <w:rsid w:val="00CB5BDF"/>
    <w:rsid w:val="00D02D46"/>
    <w:rsid w:val="00D76BF8"/>
    <w:rsid w:val="00D82096"/>
    <w:rsid w:val="00D96DA1"/>
    <w:rsid w:val="00DD785D"/>
    <w:rsid w:val="00E24219"/>
    <w:rsid w:val="00E31192"/>
    <w:rsid w:val="00E4278F"/>
    <w:rsid w:val="00E979D8"/>
    <w:rsid w:val="00EA3C64"/>
    <w:rsid w:val="00EF45B4"/>
    <w:rsid w:val="00F1082B"/>
    <w:rsid w:val="00F209AF"/>
    <w:rsid w:val="00F352A7"/>
    <w:rsid w:val="00F40356"/>
    <w:rsid w:val="00F64AB4"/>
    <w:rsid w:val="00F74FE9"/>
    <w:rsid w:val="00FA0B9D"/>
    <w:rsid w:val="00FF143A"/>
    <w:rsid w:val="00FF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0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902"/>
    <w:pPr>
      <w:ind w:left="720"/>
      <w:contextualSpacing/>
    </w:pPr>
  </w:style>
  <w:style w:type="paragraph" w:styleId="FootnoteText">
    <w:name w:val="footnote text"/>
    <w:basedOn w:val="Normal"/>
    <w:link w:val="FootnoteTextChar"/>
    <w:uiPriority w:val="99"/>
    <w:semiHidden/>
    <w:rsid w:val="002069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6902"/>
    <w:rPr>
      <w:rFonts w:cs="Times New Roman"/>
      <w:sz w:val="20"/>
      <w:szCs w:val="20"/>
    </w:rPr>
  </w:style>
  <w:style w:type="character" w:styleId="FootnoteReference">
    <w:name w:val="footnote reference"/>
    <w:basedOn w:val="DefaultParagraphFont"/>
    <w:uiPriority w:val="99"/>
    <w:semiHidden/>
    <w:rsid w:val="00206902"/>
    <w:rPr>
      <w:rFonts w:cs="Times New Roman"/>
      <w:vertAlign w:val="superscript"/>
    </w:rPr>
  </w:style>
  <w:style w:type="paragraph" w:styleId="Header">
    <w:name w:val="header"/>
    <w:basedOn w:val="Normal"/>
    <w:link w:val="HeaderChar"/>
    <w:uiPriority w:val="99"/>
    <w:semiHidden/>
    <w:rsid w:val="00401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0156E"/>
    <w:rPr>
      <w:rFonts w:cs="Times New Roman"/>
    </w:rPr>
  </w:style>
  <w:style w:type="paragraph" w:styleId="Footer">
    <w:name w:val="footer"/>
    <w:basedOn w:val="Normal"/>
    <w:link w:val="FooterChar"/>
    <w:uiPriority w:val="99"/>
    <w:semiHidden/>
    <w:rsid w:val="00401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156E"/>
    <w:rPr>
      <w:rFonts w:cs="Times New Roman"/>
    </w:rPr>
  </w:style>
  <w:style w:type="paragraph" w:styleId="PlainText">
    <w:name w:val="Plain Text"/>
    <w:basedOn w:val="Normal"/>
    <w:link w:val="PlainTextChar"/>
    <w:uiPriority w:val="99"/>
    <w:semiHidden/>
    <w:rsid w:val="00CB5B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CB5BDF"/>
    <w:rPr>
      <w:rFonts w:ascii="Consolas" w:hAnsi="Consolas" w:cs="Times New Roman"/>
      <w:sz w:val="21"/>
      <w:szCs w:val="21"/>
    </w:rPr>
  </w:style>
  <w:style w:type="paragraph" w:styleId="BalloonText">
    <w:name w:val="Balloon Text"/>
    <w:basedOn w:val="Normal"/>
    <w:link w:val="BalloonTextChar"/>
    <w:uiPriority w:val="99"/>
    <w:semiHidden/>
    <w:rsid w:val="00F40356"/>
    <w:rPr>
      <w:rFonts w:ascii="Tahoma" w:hAnsi="Tahoma" w:cs="Tahoma"/>
      <w:sz w:val="16"/>
      <w:szCs w:val="16"/>
    </w:rPr>
  </w:style>
  <w:style w:type="character" w:customStyle="1" w:styleId="BalloonTextChar">
    <w:name w:val="Balloon Text Char"/>
    <w:basedOn w:val="DefaultParagraphFont"/>
    <w:link w:val="BalloonText"/>
    <w:uiPriority w:val="99"/>
    <w:semiHidden/>
    <w:rsid w:val="00820428"/>
    <w:rPr>
      <w:rFonts w:ascii="Times New Roman" w:hAnsi="Times New Roman"/>
      <w:sz w:val="0"/>
      <w:szCs w:val="0"/>
      <w:lang w:val="en-US" w:eastAsia="en-US"/>
    </w:rPr>
  </w:style>
  <w:style w:type="character" w:styleId="CommentReference">
    <w:name w:val="annotation reference"/>
    <w:basedOn w:val="DefaultParagraphFont"/>
    <w:uiPriority w:val="99"/>
    <w:semiHidden/>
    <w:rsid w:val="007A6A89"/>
    <w:rPr>
      <w:rFonts w:cs="Times New Roman"/>
      <w:sz w:val="16"/>
      <w:szCs w:val="16"/>
    </w:rPr>
  </w:style>
  <w:style w:type="paragraph" w:styleId="CommentText">
    <w:name w:val="annotation text"/>
    <w:basedOn w:val="Normal"/>
    <w:link w:val="CommentTextChar"/>
    <w:uiPriority w:val="99"/>
    <w:semiHidden/>
    <w:rsid w:val="007A6A89"/>
    <w:rPr>
      <w:sz w:val="20"/>
      <w:szCs w:val="20"/>
    </w:rPr>
  </w:style>
  <w:style w:type="character" w:customStyle="1" w:styleId="CommentTextChar">
    <w:name w:val="Comment Text Char"/>
    <w:basedOn w:val="DefaultParagraphFont"/>
    <w:link w:val="CommentText"/>
    <w:uiPriority w:val="99"/>
    <w:semiHidden/>
    <w:rsid w:val="00820428"/>
    <w:rPr>
      <w:sz w:val="20"/>
      <w:szCs w:val="20"/>
      <w:lang w:val="en-US" w:eastAsia="en-US"/>
    </w:rPr>
  </w:style>
  <w:style w:type="paragraph" w:styleId="CommentSubject">
    <w:name w:val="annotation subject"/>
    <w:basedOn w:val="CommentText"/>
    <w:next w:val="CommentText"/>
    <w:link w:val="CommentSubjectChar"/>
    <w:uiPriority w:val="99"/>
    <w:semiHidden/>
    <w:rsid w:val="007A6A89"/>
    <w:rPr>
      <w:b/>
      <w:bCs/>
    </w:rPr>
  </w:style>
  <w:style w:type="character" w:customStyle="1" w:styleId="CommentSubjectChar">
    <w:name w:val="Comment Subject Char"/>
    <w:basedOn w:val="CommentTextChar"/>
    <w:link w:val="CommentSubject"/>
    <w:uiPriority w:val="99"/>
    <w:semiHidden/>
    <w:rsid w:val="00820428"/>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478300">
      <w:marLeft w:val="0"/>
      <w:marRight w:val="0"/>
      <w:marTop w:val="0"/>
      <w:marBottom w:val="0"/>
      <w:divBdr>
        <w:top w:val="none" w:sz="0" w:space="0" w:color="auto"/>
        <w:left w:val="none" w:sz="0" w:space="0" w:color="auto"/>
        <w:bottom w:val="none" w:sz="0" w:space="0" w:color="auto"/>
        <w:right w:val="none" w:sz="0" w:space="0" w:color="auto"/>
      </w:divBdr>
    </w:div>
    <w:div w:id="792478301">
      <w:marLeft w:val="0"/>
      <w:marRight w:val="0"/>
      <w:marTop w:val="0"/>
      <w:marBottom w:val="0"/>
      <w:divBdr>
        <w:top w:val="none" w:sz="0" w:space="0" w:color="auto"/>
        <w:left w:val="none" w:sz="0" w:space="0" w:color="auto"/>
        <w:bottom w:val="none" w:sz="0" w:space="0" w:color="auto"/>
        <w:right w:val="none" w:sz="0" w:space="0" w:color="auto"/>
      </w:divBdr>
    </w:div>
    <w:div w:id="792478302">
      <w:marLeft w:val="0"/>
      <w:marRight w:val="0"/>
      <w:marTop w:val="0"/>
      <w:marBottom w:val="0"/>
      <w:divBdr>
        <w:top w:val="none" w:sz="0" w:space="0" w:color="auto"/>
        <w:left w:val="none" w:sz="0" w:space="0" w:color="auto"/>
        <w:bottom w:val="none" w:sz="0" w:space="0" w:color="auto"/>
        <w:right w:val="none" w:sz="0" w:space="0" w:color="auto"/>
      </w:divBdr>
    </w:div>
    <w:div w:id="792478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 to CEOS SEC and SIT</vt:lpstr>
    </vt:vector>
  </TitlesOfParts>
  <Company>ASC-CSA</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CEOS SEC and SIT</dc:title>
  <dc:creator>ycrevier</dc:creator>
  <cp:lastModifiedBy>ycrevier</cp:lastModifiedBy>
  <cp:revision>2</cp:revision>
  <cp:lastPrinted>2012-09-04T14:02:00Z</cp:lastPrinted>
  <dcterms:created xsi:type="dcterms:W3CDTF">2012-10-19T19:02:00Z</dcterms:created>
  <dcterms:modified xsi:type="dcterms:W3CDTF">2012-10-19T19:02:00Z</dcterms:modified>
</cp:coreProperties>
</file>