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2FF9" w14:textId="77777777" w:rsidR="00F26A47" w:rsidRPr="008E0779" w:rsidRDefault="00F26A47" w:rsidP="00F26A47">
      <w:pPr>
        <w:jc w:val="center"/>
        <w:rPr>
          <w:sz w:val="36"/>
        </w:rPr>
      </w:pPr>
      <w:r w:rsidRPr="008E0779">
        <w:rPr>
          <w:sz w:val="36"/>
        </w:rPr>
        <w:t>TERMS OF REFERENCE</w:t>
      </w:r>
    </w:p>
    <w:p w14:paraId="68DF568B" w14:textId="77777777" w:rsidR="00F26A47" w:rsidRPr="008E0779" w:rsidRDefault="00F26A47" w:rsidP="00F26A47">
      <w:pPr>
        <w:jc w:val="center"/>
        <w:rPr>
          <w:sz w:val="36"/>
        </w:rPr>
      </w:pPr>
    </w:p>
    <w:p w14:paraId="5B0812B2" w14:textId="77777777" w:rsidR="00F26A47" w:rsidRPr="008E0779" w:rsidRDefault="00F26A47" w:rsidP="00F26A47">
      <w:pPr>
        <w:jc w:val="center"/>
        <w:rPr>
          <w:sz w:val="36"/>
        </w:rPr>
      </w:pPr>
    </w:p>
    <w:p w14:paraId="5FC22EB3" w14:textId="77777777" w:rsidR="00F26A47" w:rsidRPr="008E0779" w:rsidRDefault="00F26A47" w:rsidP="00F26A47">
      <w:pPr>
        <w:jc w:val="center"/>
        <w:rPr>
          <w:sz w:val="36"/>
        </w:rPr>
      </w:pPr>
      <w:r w:rsidRPr="008E0779">
        <w:rPr>
          <w:sz w:val="36"/>
        </w:rPr>
        <w:t>CEOS</w:t>
      </w:r>
      <w:r w:rsidR="00DF30E5" w:rsidRPr="008E0779">
        <w:rPr>
          <w:sz w:val="36"/>
        </w:rPr>
        <w:t>/CGMS</w:t>
      </w:r>
      <w:r w:rsidRPr="008E0779">
        <w:rPr>
          <w:sz w:val="36"/>
        </w:rPr>
        <w:t xml:space="preserve"> WORKING GROUP ON </w:t>
      </w:r>
      <w:proofErr w:type="gramStart"/>
      <w:r w:rsidRPr="008E0779">
        <w:rPr>
          <w:sz w:val="36"/>
        </w:rPr>
        <w:t>CLIMATE</w:t>
      </w:r>
      <w:proofErr w:type="gramEnd"/>
      <w:r w:rsidR="00FA3233">
        <w:rPr>
          <w:sz w:val="36"/>
        </w:rPr>
        <w:br/>
      </w:r>
      <w:r w:rsidRPr="008E0779">
        <w:rPr>
          <w:sz w:val="36"/>
        </w:rPr>
        <w:t>(WG</w:t>
      </w:r>
      <w:r w:rsidR="00FA3233">
        <w:rPr>
          <w:sz w:val="36"/>
        </w:rPr>
        <w:t xml:space="preserve"> </w:t>
      </w:r>
      <w:r w:rsidRPr="008E0779">
        <w:rPr>
          <w:sz w:val="36"/>
        </w:rPr>
        <w:t>C</w:t>
      </w:r>
      <w:r w:rsidR="009C5418" w:rsidRPr="008E0779">
        <w:rPr>
          <w:sz w:val="36"/>
        </w:rPr>
        <w:t>limate</w:t>
      </w:r>
      <w:r w:rsidRPr="008E0779">
        <w:rPr>
          <w:sz w:val="36"/>
        </w:rPr>
        <w:t>)</w:t>
      </w:r>
    </w:p>
    <w:p w14:paraId="3786626B" w14:textId="77777777" w:rsidR="002110A9" w:rsidRDefault="002110A9" w:rsidP="002110A9"/>
    <w:p w14:paraId="397A7119" w14:textId="77777777" w:rsidR="004E2EEE" w:rsidRPr="008E0779" w:rsidRDefault="004E2EEE" w:rsidP="002110A9"/>
    <w:p w14:paraId="295197D6" w14:textId="77777777" w:rsidR="002110A9" w:rsidRPr="008E0779" w:rsidRDefault="002110A9" w:rsidP="008E0779">
      <w:pPr>
        <w:jc w:val="both"/>
      </w:pPr>
      <w:r w:rsidRPr="008E0779">
        <w:t xml:space="preserve">The over-arching goal of the CEOS/CGMS Working Group on Climate </w:t>
      </w:r>
      <w:r w:rsidR="002405F5">
        <w:t xml:space="preserve">(WG Climate) </w:t>
      </w:r>
      <w:r w:rsidRPr="008E0779">
        <w:t xml:space="preserve">will be to improve the systematic availability of Climate Data Records through the </w:t>
      </w:r>
      <w:r w:rsidR="002D35D0" w:rsidRPr="008E0779">
        <w:t xml:space="preserve">coordinated </w:t>
      </w:r>
      <w:r w:rsidRPr="008E0779">
        <w:t xml:space="preserve">implementation, and further development of the architecture for climate monitoring from space. </w:t>
      </w:r>
    </w:p>
    <w:p w14:paraId="3A3AB8B8" w14:textId="77777777" w:rsidR="002110A9" w:rsidRPr="008E0779" w:rsidRDefault="002110A9" w:rsidP="008E0779">
      <w:pPr>
        <w:jc w:val="both"/>
      </w:pPr>
    </w:p>
    <w:p w14:paraId="79CD4BB9" w14:textId="77777777" w:rsidR="002110A9" w:rsidRPr="008E0779" w:rsidRDefault="002110A9" w:rsidP="008E0779">
      <w:pPr>
        <w:jc w:val="both"/>
      </w:pPr>
      <w:r w:rsidRPr="008E0779">
        <w:t>More specifically</w:t>
      </w:r>
      <w:r w:rsidR="002D35D0" w:rsidRPr="008E0779">
        <w:t>, the</w:t>
      </w:r>
      <w:r w:rsidRPr="008E0779">
        <w:t xml:space="preserve"> coordination</w:t>
      </w:r>
      <w:r w:rsidR="005A01E6" w:rsidRPr="008E0779">
        <w:t xml:space="preserve"> </w:t>
      </w:r>
      <w:r w:rsidR="00E02671" w:rsidRPr="008E0779">
        <w:t>sha</w:t>
      </w:r>
      <w:r w:rsidRPr="008E0779">
        <w:t xml:space="preserve">ll </w:t>
      </w:r>
      <w:r w:rsidR="00481A24" w:rsidRPr="008E0779">
        <w:t xml:space="preserve">be designed to </w:t>
      </w:r>
      <w:r w:rsidRPr="008E0779">
        <w:t>achieve three main objectives:</w:t>
      </w:r>
    </w:p>
    <w:p w14:paraId="53DEF317" w14:textId="77777777" w:rsidR="002110A9" w:rsidRPr="008E0779" w:rsidRDefault="002110A9" w:rsidP="008E0779">
      <w:pPr>
        <w:jc w:val="both"/>
      </w:pPr>
    </w:p>
    <w:p w14:paraId="2B208F00" w14:textId="77777777" w:rsidR="00481A24" w:rsidRPr="008E0779" w:rsidRDefault="00481A24" w:rsidP="008E0779">
      <w:pPr>
        <w:pStyle w:val="PlainText"/>
        <w:numPr>
          <w:ilvl w:val="0"/>
          <w:numId w:val="7"/>
        </w:numPr>
        <w:ind w:left="360"/>
        <w:jc w:val="both"/>
        <w:rPr>
          <w:rFonts w:ascii="Times New Roman" w:hAnsi="Times New Roman"/>
          <w:iCs/>
          <w:sz w:val="24"/>
          <w:szCs w:val="24"/>
        </w:rPr>
      </w:pPr>
      <w:r w:rsidRPr="008E0779">
        <w:rPr>
          <w:rFonts w:ascii="Times New Roman" w:hAnsi="Times New Roman"/>
          <w:iCs/>
          <w:sz w:val="24"/>
          <w:szCs w:val="24"/>
        </w:rPr>
        <w:t xml:space="preserve">Provision of a structured, comprehensive and accessible view as to what Climate Data Records are currently available from satellite missions of CEOS and CGMS </w:t>
      </w:r>
      <w:r w:rsidR="00127C2D" w:rsidRPr="008E0779">
        <w:rPr>
          <w:rFonts w:ascii="Times New Roman" w:hAnsi="Times New Roman"/>
          <w:iCs/>
          <w:sz w:val="24"/>
          <w:szCs w:val="24"/>
          <w:lang w:val="en-GB"/>
        </w:rPr>
        <w:t>members</w:t>
      </w:r>
      <w:r w:rsidRPr="008E0779">
        <w:rPr>
          <w:rFonts w:ascii="Times New Roman" w:hAnsi="Times New Roman"/>
          <w:iCs/>
          <w:sz w:val="24"/>
          <w:szCs w:val="24"/>
        </w:rPr>
        <w:t xml:space="preserve"> or their combination;</w:t>
      </w:r>
    </w:p>
    <w:p w14:paraId="1B1ABE15" w14:textId="77777777" w:rsidR="00D97BB0" w:rsidRPr="008E0779" w:rsidRDefault="00D97BB0" w:rsidP="008E0779">
      <w:pPr>
        <w:pStyle w:val="PlainText"/>
        <w:jc w:val="both"/>
        <w:rPr>
          <w:rFonts w:ascii="Times New Roman" w:hAnsi="Times New Roman"/>
          <w:iCs/>
          <w:sz w:val="24"/>
          <w:szCs w:val="24"/>
        </w:rPr>
      </w:pPr>
    </w:p>
    <w:p w14:paraId="6BFADF41" w14:textId="77777777" w:rsidR="00481A24" w:rsidRPr="008E0779" w:rsidRDefault="00481A24" w:rsidP="008E0779">
      <w:pPr>
        <w:pStyle w:val="PlainText"/>
        <w:numPr>
          <w:ilvl w:val="0"/>
          <w:numId w:val="7"/>
        </w:numPr>
        <w:ind w:left="360"/>
        <w:jc w:val="both"/>
        <w:rPr>
          <w:rFonts w:ascii="Times New Roman" w:hAnsi="Times New Roman"/>
          <w:iCs/>
          <w:sz w:val="24"/>
          <w:szCs w:val="24"/>
        </w:rPr>
      </w:pPr>
      <w:r w:rsidRPr="008E0779">
        <w:rPr>
          <w:rFonts w:ascii="Times New Roman" w:hAnsi="Times New Roman"/>
          <w:iCs/>
          <w:sz w:val="24"/>
          <w:szCs w:val="24"/>
        </w:rPr>
        <w:t>Creation of the conditions for delivering further Climate Data Records, including multi-mission Climate Dat</w:t>
      </w:r>
      <w:r w:rsidR="00024891">
        <w:rPr>
          <w:rFonts w:ascii="Times New Roman" w:hAnsi="Times New Roman"/>
          <w:iCs/>
          <w:sz w:val="24"/>
          <w:szCs w:val="24"/>
          <w:lang w:val="en-GB"/>
        </w:rPr>
        <w:t>a</w:t>
      </w:r>
      <w:r w:rsidRPr="008E0779">
        <w:rPr>
          <w:rFonts w:ascii="Times New Roman" w:hAnsi="Times New Roman"/>
          <w:iCs/>
          <w:sz w:val="24"/>
          <w:szCs w:val="24"/>
        </w:rPr>
        <w:t xml:space="preserve"> Records,</w:t>
      </w:r>
      <w:r w:rsidR="00E02671" w:rsidRPr="008E0779">
        <w:rPr>
          <w:rFonts w:ascii="Times New Roman" w:hAnsi="Times New Roman"/>
          <w:iCs/>
          <w:sz w:val="24"/>
          <w:szCs w:val="24"/>
        </w:rPr>
        <w:t xml:space="preserve"> through</w:t>
      </w:r>
      <w:r w:rsidRPr="008E0779">
        <w:rPr>
          <w:rFonts w:ascii="Times New Roman" w:hAnsi="Times New Roman"/>
          <w:iCs/>
          <w:sz w:val="24"/>
          <w:szCs w:val="24"/>
        </w:rPr>
        <w:t xml:space="preserve"> best use of available data to fulfil </w:t>
      </w:r>
      <w:r w:rsidRPr="00693399">
        <w:rPr>
          <w:rFonts w:ascii="Times New Roman" w:hAnsi="Times New Roman"/>
          <w:iCs/>
          <w:sz w:val="24"/>
          <w:szCs w:val="24"/>
        </w:rPr>
        <w:t>GCOS</w:t>
      </w:r>
      <w:r w:rsidRPr="008E0779">
        <w:rPr>
          <w:rFonts w:ascii="Times New Roman" w:hAnsi="Times New Roman"/>
          <w:iCs/>
          <w:sz w:val="24"/>
          <w:szCs w:val="24"/>
        </w:rPr>
        <w:t xml:space="preserve"> requirements (e.g. by identifying and targetting cross-calibration or re-processing gaps/shortfalls );</w:t>
      </w:r>
    </w:p>
    <w:p w14:paraId="1253A03A" w14:textId="77777777" w:rsidR="00D97BB0" w:rsidRPr="008E0779" w:rsidRDefault="00D97BB0" w:rsidP="008E0779">
      <w:pPr>
        <w:pStyle w:val="LightGrid-Accent31"/>
        <w:ind w:left="360"/>
        <w:jc w:val="both"/>
        <w:rPr>
          <w:iCs/>
        </w:rPr>
      </w:pPr>
    </w:p>
    <w:p w14:paraId="2D367BDB" w14:textId="6A040614" w:rsidR="002110A9" w:rsidRPr="008E0779" w:rsidRDefault="00481A24" w:rsidP="008E0779">
      <w:pPr>
        <w:numPr>
          <w:ilvl w:val="0"/>
          <w:numId w:val="7"/>
        </w:numPr>
        <w:ind w:left="360"/>
        <w:jc w:val="both"/>
      </w:pPr>
      <w:proofErr w:type="spellStart"/>
      <w:r w:rsidRPr="008E0779">
        <w:rPr>
          <w:iCs/>
        </w:rPr>
        <w:t>Optimisation</w:t>
      </w:r>
      <w:proofErr w:type="spellEnd"/>
      <w:r w:rsidRPr="008E0779">
        <w:rPr>
          <w:iCs/>
        </w:rPr>
        <w:t xml:space="preserve"> of the planning of future satellite missions and constellations to expand existing and planned Climate Data Records, both in terms of coverage and record length, and to address possible gaps with respect to GCOS requirements.</w:t>
      </w:r>
      <w:r w:rsidR="002110A9" w:rsidRPr="008E0779">
        <w:t xml:space="preserve"> </w:t>
      </w:r>
    </w:p>
    <w:p w14:paraId="1E3A4F89" w14:textId="77777777" w:rsidR="00F26A47" w:rsidRPr="008E0779" w:rsidRDefault="00F26A47" w:rsidP="008E0779">
      <w:pPr>
        <w:jc w:val="both"/>
        <w:rPr>
          <w:sz w:val="36"/>
        </w:rPr>
      </w:pPr>
    </w:p>
    <w:p w14:paraId="3E09FF7B" w14:textId="77777777" w:rsidR="00F26A47" w:rsidRPr="008E0779" w:rsidRDefault="00481A24" w:rsidP="008E0779">
      <w:pPr>
        <w:jc w:val="both"/>
      </w:pPr>
      <w:r w:rsidRPr="008E0779">
        <w:t>To achieve these objectives t</w:t>
      </w:r>
      <w:r w:rsidR="00F26A47" w:rsidRPr="008E0779">
        <w:t>he CEOS</w:t>
      </w:r>
      <w:r w:rsidR="00DF30E5" w:rsidRPr="008E0779">
        <w:t>/CGMS</w:t>
      </w:r>
      <w:r w:rsidR="00F26A47" w:rsidRPr="008E0779">
        <w:t xml:space="preserve"> Working Group on Climate will:</w:t>
      </w:r>
    </w:p>
    <w:p w14:paraId="209ADAD1" w14:textId="77777777" w:rsidR="00F26A47" w:rsidRPr="008E0779" w:rsidRDefault="00F26A47" w:rsidP="008E0779">
      <w:pPr>
        <w:jc w:val="both"/>
      </w:pPr>
    </w:p>
    <w:p w14:paraId="6FC94230" w14:textId="77777777" w:rsidR="0006779F" w:rsidRPr="008E0779" w:rsidRDefault="0006779F" w:rsidP="008E0779">
      <w:pPr>
        <w:numPr>
          <w:ilvl w:val="0"/>
          <w:numId w:val="1"/>
        </w:numPr>
        <w:spacing w:after="120"/>
        <w:ind w:left="357" w:hanging="357"/>
        <w:jc w:val="both"/>
      </w:pPr>
      <w:r w:rsidRPr="008E0779">
        <w:t>Define and implement a consistent Climate Monitoring Architecture for space-based observations</w:t>
      </w:r>
      <w:r w:rsidR="00E02671" w:rsidRPr="008E0779">
        <w:t>,</w:t>
      </w:r>
    </w:p>
    <w:p w14:paraId="16FD2978" w14:textId="77777777" w:rsidR="00F26A47" w:rsidRPr="008E0779" w:rsidRDefault="00F26A47" w:rsidP="008E0779">
      <w:pPr>
        <w:numPr>
          <w:ilvl w:val="0"/>
          <w:numId w:val="1"/>
        </w:numPr>
        <w:spacing w:after="120"/>
        <w:ind w:left="357" w:hanging="357"/>
        <w:jc w:val="both"/>
      </w:pPr>
      <w:r w:rsidRPr="008E0779">
        <w:t>Review and assess, on behalf of CEOS</w:t>
      </w:r>
      <w:r w:rsidR="006F076E">
        <w:t xml:space="preserve"> and C</w:t>
      </w:r>
      <w:r w:rsidR="00DF30E5" w:rsidRPr="008E0779">
        <w:t>GMS</w:t>
      </w:r>
      <w:r w:rsidRPr="008E0779">
        <w:t>, the generation of Fundamental Climate Data Records (FCDRs) and derived Essential Climate Variable (ECV)</w:t>
      </w:r>
      <w:r w:rsidR="00FA3233">
        <w:t xml:space="preserve"> climate products supported by m</w:t>
      </w:r>
      <w:r w:rsidRPr="008E0779">
        <w:t>ember space agencies, complementary with existing entities and roles,</w:t>
      </w:r>
    </w:p>
    <w:p w14:paraId="092CA827" w14:textId="77777777" w:rsidR="00F26A47" w:rsidRPr="008E0779" w:rsidRDefault="0006779F" w:rsidP="008E0779">
      <w:pPr>
        <w:numPr>
          <w:ilvl w:val="0"/>
          <w:numId w:val="1"/>
        </w:numPr>
        <w:spacing w:after="120"/>
        <w:ind w:left="357" w:hanging="357"/>
        <w:jc w:val="both"/>
      </w:pPr>
      <w:r w:rsidRPr="008E0779">
        <w:rPr>
          <w:lang w:val="en-GB"/>
        </w:rPr>
        <w:t>Assess the</w:t>
      </w:r>
      <w:r w:rsidR="00F26A47" w:rsidRPr="008E0779">
        <w:rPr>
          <w:lang w:val="en-GB"/>
        </w:rPr>
        <w:t xml:space="preserve"> compliance of satellite missions and products with the GCOS Climate Monitoring Principles and with the “G</w:t>
      </w:r>
      <w:r w:rsidR="00FA3233">
        <w:rPr>
          <w:lang w:val="en-GB"/>
        </w:rPr>
        <w:t xml:space="preserve">uideline for the Generation of </w:t>
      </w:r>
      <w:r w:rsidR="00F26A47" w:rsidRPr="008E0779">
        <w:rPr>
          <w:lang w:val="en-GB"/>
        </w:rPr>
        <w:t xml:space="preserve">Datasets and Products meeting GCOS Requirements” (GCOS-143), </w:t>
      </w:r>
    </w:p>
    <w:p w14:paraId="113BA58E" w14:textId="376A200E" w:rsidR="00F26A47" w:rsidRPr="00D240C9" w:rsidRDefault="00F26A47" w:rsidP="008E0779">
      <w:pPr>
        <w:numPr>
          <w:ilvl w:val="0"/>
          <w:numId w:val="1"/>
        </w:numPr>
        <w:spacing w:after="120"/>
        <w:ind w:left="357" w:hanging="357"/>
        <w:jc w:val="both"/>
        <w:rPr>
          <w:lang w:val="en-GB"/>
        </w:rPr>
      </w:pPr>
      <w:r w:rsidRPr="00D240C9">
        <w:rPr>
          <w:lang w:val="en-GB"/>
        </w:rPr>
        <w:t>Identify multi-agency implementation teams for each product and review their actions, and ensure that a coherent implementation plan exists for each and every product taking full account of pertinent international initiatives</w:t>
      </w:r>
      <w:r w:rsidR="00013173" w:rsidRPr="00D240C9">
        <w:rPr>
          <w:lang w:val="en-GB"/>
        </w:rPr>
        <w:t>,</w:t>
      </w:r>
      <w:r w:rsidRPr="00D240C9">
        <w:rPr>
          <w:lang w:val="en-GB"/>
        </w:rPr>
        <w:t xml:space="preserve"> </w:t>
      </w:r>
    </w:p>
    <w:p w14:paraId="384AF3B5" w14:textId="77777777" w:rsidR="00F26A47" w:rsidRPr="00D240C9" w:rsidRDefault="00F26A47" w:rsidP="008E0779">
      <w:pPr>
        <w:numPr>
          <w:ilvl w:val="0"/>
          <w:numId w:val="1"/>
        </w:numPr>
        <w:spacing w:after="120"/>
        <w:ind w:left="357" w:hanging="357"/>
        <w:jc w:val="both"/>
      </w:pPr>
      <w:r w:rsidRPr="00D240C9">
        <w:rPr>
          <w:lang w:val="en-GB"/>
        </w:rPr>
        <w:t xml:space="preserve">Make recommendations to the above teams and receive recommendations from them, for transmission to CEOS </w:t>
      </w:r>
      <w:r w:rsidR="00DF30E5" w:rsidRPr="00D240C9">
        <w:rPr>
          <w:lang w:val="en-GB"/>
        </w:rPr>
        <w:t xml:space="preserve">and CGMS </w:t>
      </w:r>
      <w:r w:rsidRPr="00D240C9">
        <w:rPr>
          <w:lang w:val="en-GB"/>
        </w:rPr>
        <w:t>Principals,</w:t>
      </w:r>
    </w:p>
    <w:p w14:paraId="2E74264B" w14:textId="77777777" w:rsidR="00F26A47" w:rsidRPr="008E0779" w:rsidRDefault="00F7785B" w:rsidP="008E0779">
      <w:pPr>
        <w:numPr>
          <w:ilvl w:val="0"/>
          <w:numId w:val="1"/>
        </w:numPr>
        <w:spacing w:after="120"/>
        <w:ind w:left="357" w:hanging="357"/>
        <w:jc w:val="both"/>
        <w:rPr>
          <w:strike/>
          <w:lang w:bidi="en-US"/>
        </w:rPr>
      </w:pPr>
      <w:r w:rsidRPr="008E0779">
        <w:rPr>
          <w:lang w:val="en-GB"/>
        </w:rPr>
        <w:lastRenderedPageBreak/>
        <w:t>Ensure coherence of climate product generation supported by space agencies, including other relevant international activities</w:t>
      </w:r>
      <w:r w:rsidR="00E02671" w:rsidRPr="008E0779">
        <w:rPr>
          <w:lang w:val="en-GB"/>
        </w:rPr>
        <w:t>.</w:t>
      </w:r>
      <w:r w:rsidR="00F26A47" w:rsidRPr="008E0779">
        <w:rPr>
          <w:strike/>
          <w:lang w:val="en-GB"/>
        </w:rPr>
        <w:t xml:space="preserve"> </w:t>
      </w:r>
    </w:p>
    <w:p w14:paraId="38EDE649" w14:textId="77777777" w:rsidR="00F26A47" w:rsidRPr="008E0779" w:rsidRDefault="00F26A47" w:rsidP="008E0779">
      <w:pPr>
        <w:jc w:val="both"/>
        <w:rPr>
          <w:lang w:val="en-GB"/>
        </w:rPr>
      </w:pPr>
    </w:p>
    <w:p w14:paraId="19A84C99" w14:textId="77777777" w:rsidR="00F26A47" w:rsidRPr="008E0779" w:rsidRDefault="00EE12FB" w:rsidP="008E0779">
      <w:pPr>
        <w:jc w:val="both"/>
        <w:rPr>
          <w:lang w:val="en-GB"/>
        </w:rPr>
      </w:pPr>
      <w:ins w:id="0" w:author="Joerg Schulz" w:date="2018-09-24T18:32:00Z">
        <w:r>
          <w:rPr>
            <w:sz w:val="23"/>
            <w:szCs w:val="23"/>
            <w:lang w:val="en-GB"/>
          </w:rPr>
          <w:t>In</w:t>
        </w:r>
      </w:ins>
      <w:ins w:id="1" w:author="Joerg Schulz" w:date="2018-09-24T18:30:00Z">
        <w:r>
          <w:rPr>
            <w:sz w:val="23"/>
            <w:szCs w:val="23"/>
          </w:rPr>
          <w:t xml:space="preserve"> the </w:t>
        </w:r>
      </w:ins>
      <w:ins w:id="2" w:author="Joerg Schulz" w:date="2018-09-24T18:32:00Z">
        <w:r>
          <w:rPr>
            <w:sz w:val="23"/>
            <w:szCs w:val="23"/>
          </w:rPr>
          <w:t xml:space="preserve">context of the </w:t>
        </w:r>
      </w:ins>
      <w:ins w:id="3" w:author="Joerg Schulz" w:date="2018-09-24T18:30:00Z">
        <w:r>
          <w:rPr>
            <w:sz w:val="23"/>
            <w:szCs w:val="23"/>
          </w:rPr>
          <w:t>UN Framework Convention on Climate Change (UNFCCC</w:t>
        </w:r>
      </w:ins>
      <w:ins w:id="4" w:author="Joerg Schulz" w:date="2018-09-24T18:32:00Z">
        <w:r>
          <w:rPr>
            <w:sz w:val="23"/>
            <w:szCs w:val="23"/>
          </w:rPr>
          <w:t>)</w:t>
        </w:r>
      </w:ins>
      <w:ins w:id="5" w:author="Joerg Schulz" w:date="2018-09-24T18:50:00Z">
        <w:r w:rsidR="0005078C">
          <w:rPr>
            <w:sz w:val="23"/>
            <w:szCs w:val="23"/>
          </w:rPr>
          <w:t xml:space="preserve"> and other international coordination mechanisms</w:t>
        </w:r>
      </w:ins>
      <w:r w:rsidR="00F26A47" w:rsidRPr="008E0779">
        <w:rPr>
          <w:lang w:val="en-GB"/>
        </w:rPr>
        <w:t>, it will:</w:t>
      </w:r>
    </w:p>
    <w:p w14:paraId="688F4765" w14:textId="77777777" w:rsidR="00F26A47" w:rsidRPr="008E0779" w:rsidRDefault="00F26A47" w:rsidP="008E0779">
      <w:pPr>
        <w:jc w:val="both"/>
        <w:rPr>
          <w:lang w:val="en-GB"/>
        </w:rPr>
      </w:pPr>
    </w:p>
    <w:p w14:paraId="5BB2E846" w14:textId="7D5C9D69" w:rsidR="00F26A47" w:rsidRPr="008E0779" w:rsidRDefault="00221CDF" w:rsidP="008E0779">
      <w:pPr>
        <w:numPr>
          <w:ilvl w:val="0"/>
          <w:numId w:val="3"/>
        </w:numPr>
        <w:spacing w:after="120"/>
        <w:ind w:hanging="357"/>
        <w:jc w:val="both"/>
        <w:rPr>
          <w:lang w:val="en-GB" w:bidi="en-US"/>
        </w:rPr>
      </w:pPr>
      <w:r w:rsidRPr="008E0779">
        <w:rPr>
          <w:lang w:val="en-GB" w:bidi="en-US"/>
        </w:rPr>
        <w:t xml:space="preserve">Ensure a plan is put in place for the development of a </w:t>
      </w:r>
      <w:r w:rsidR="00DF30E5" w:rsidRPr="008E0779">
        <w:rPr>
          <w:lang w:val="en-GB" w:bidi="en-US"/>
        </w:rPr>
        <w:t xml:space="preserve">joint </w:t>
      </w:r>
      <w:r w:rsidRPr="008E0779">
        <w:rPr>
          <w:lang w:val="en-GB" w:bidi="en-US"/>
        </w:rPr>
        <w:t>CEOS</w:t>
      </w:r>
      <w:r w:rsidR="00DF30E5" w:rsidRPr="008E0779">
        <w:rPr>
          <w:lang w:val="en-GB" w:bidi="en-US"/>
        </w:rPr>
        <w:t>/CGMS</w:t>
      </w:r>
      <w:r w:rsidRPr="008E0779">
        <w:rPr>
          <w:lang w:val="en-GB" w:bidi="en-US"/>
        </w:rPr>
        <w:t xml:space="preserve"> response, which has broad consultation across the community, and provides the basis for future planning and priority setting by space agencies in response to climate information needs, including:</w:t>
      </w:r>
    </w:p>
    <w:p w14:paraId="7985A58F" w14:textId="77777777" w:rsidR="00F26A47" w:rsidRPr="008E0779" w:rsidRDefault="00F26A47" w:rsidP="00FA3233">
      <w:pPr>
        <w:numPr>
          <w:ilvl w:val="1"/>
          <w:numId w:val="8"/>
        </w:numPr>
        <w:spacing w:after="120"/>
        <w:jc w:val="both"/>
        <w:rPr>
          <w:lang w:val="en-GB" w:bidi="en-US"/>
        </w:rPr>
      </w:pPr>
      <w:r w:rsidRPr="008E0779">
        <w:rPr>
          <w:lang w:val="en-GB" w:bidi="en-US"/>
        </w:rPr>
        <w:t xml:space="preserve">The update </w:t>
      </w:r>
      <w:r w:rsidR="0006779F" w:rsidRPr="008E0779">
        <w:rPr>
          <w:lang w:val="en-GB" w:bidi="en-US"/>
        </w:rPr>
        <w:t>of</w:t>
      </w:r>
      <w:r w:rsidRPr="008E0779">
        <w:rPr>
          <w:lang w:val="en-GB" w:bidi="en-US"/>
        </w:rPr>
        <w:t xml:space="preserve"> the CEOS</w:t>
      </w:r>
      <w:r w:rsidR="003B28E2" w:rsidRPr="008E0779">
        <w:rPr>
          <w:lang w:val="en-GB" w:bidi="en-US"/>
        </w:rPr>
        <w:t>/</w:t>
      </w:r>
      <w:r w:rsidR="003B28E2" w:rsidRPr="00693399">
        <w:rPr>
          <w:lang w:val="en-GB" w:bidi="en-US"/>
        </w:rPr>
        <w:t>CGMS</w:t>
      </w:r>
      <w:r w:rsidRPr="008E0779">
        <w:rPr>
          <w:lang w:val="en-GB" w:bidi="en-US"/>
        </w:rPr>
        <w:t xml:space="preserve"> Response to GCOS requirements, and</w:t>
      </w:r>
    </w:p>
    <w:p w14:paraId="172D60E1" w14:textId="77777777" w:rsidR="00F26A47" w:rsidRPr="008E0779" w:rsidRDefault="00F26A47" w:rsidP="00FA3233">
      <w:pPr>
        <w:numPr>
          <w:ilvl w:val="1"/>
          <w:numId w:val="8"/>
        </w:numPr>
        <w:spacing w:after="120"/>
        <w:jc w:val="both"/>
        <w:rPr>
          <w:lang w:val="en-GB" w:bidi="en-US"/>
        </w:rPr>
      </w:pPr>
      <w:r w:rsidRPr="008E0779">
        <w:rPr>
          <w:lang w:val="en-GB" w:bidi="en-US"/>
        </w:rPr>
        <w:t xml:space="preserve">The update of reports to </w:t>
      </w:r>
      <w:r w:rsidRPr="00693399">
        <w:rPr>
          <w:lang w:val="en-GB" w:bidi="en-US"/>
        </w:rPr>
        <w:t>SBSTA/UNFCCC</w:t>
      </w:r>
      <w:r w:rsidRPr="008E0779">
        <w:rPr>
          <w:lang w:val="en-GB" w:bidi="en-US"/>
        </w:rPr>
        <w:t xml:space="preserve"> on CEOS</w:t>
      </w:r>
      <w:r w:rsidR="003B28E2" w:rsidRPr="008E0779">
        <w:rPr>
          <w:lang w:val="en-GB" w:bidi="en-US"/>
        </w:rPr>
        <w:t>/CGMS</w:t>
      </w:r>
      <w:r w:rsidR="00FA3233">
        <w:rPr>
          <w:lang w:val="en-GB" w:bidi="en-US"/>
        </w:rPr>
        <w:t xml:space="preserve"> climate actions, as requested,</w:t>
      </w:r>
    </w:p>
    <w:p w14:paraId="42EA4A04" w14:textId="77777777" w:rsidR="00F26A47" w:rsidRPr="008E0779" w:rsidRDefault="00F26A47" w:rsidP="008E0779">
      <w:pPr>
        <w:numPr>
          <w:ilvl w:val="0"/>
          <w:numId w:val="3"/>
        </w:numPr>
        <w:spacing w:after="120"/>
        <w:ind w:hanging="357"/>
        <w:jc w:val="both"/>
        <w:rPr>
          <w:lang w:val="en-GB" w:bidi="en-US"/>
        </w:rPr>
      </w:pPr>
      <w:r w:rsidRPr="008E0779">
        <w:rPr>
          <w:lang w:val="en-GB" w:bidi="en-US"/>
        </w:rPr>
        <w:t>Support the work of GCOS in defining and delivering the Essential Climate V</w:t>
      </w:r>
      <w:r w:rsidR="00FA3233">
        <w:rPr>
          <w:lang w:val="en-GB" w:bidi="en-US"/>
        </w:rPr>
        <w:t>ariables required by the UNFCCC,</w:t>
      </w:r>
    </w:p>
    <w:p w14:paraId="312650B9" w14:textId="77777777" w:rsidR="000F7110" w:rsidRPr="008E0779" w:rsidRDefault="000F7110" w:rsidP="008E0779">
      <w:pPr>
        <w:numPr>
          <w:ilvl w:val="0"/>
          <w:numId w:val="3"/>
        </w:numPr>
        <w:spacing w:after="120"/>
        <w:ind w:hanging="357"/>
        <w:jc w:val="both"/>
        <w:rPr>
          <w:lang w:val="en-GB" w:bidi="en-US"/>
        </w:rPr>
      </w:pPr>
      <w:r w:rsidRPr="008E0779">
        <w:rPr>
          <w:lang w:val="en-GB" w:bidi="en-US"/>
        </w:rPr>
        <w:t>Provide guidance to CEOS</w:t>
      </w:r>
      <w:r w:rsidR="00DF30E5" w:rsidRPr="008E0779">
        <w:rPr>
          <w:lang w:val="en-GB" w:bidi="en-US"/>
        </w:rPr>
        <w:t xml:space="preserve"> and CGMS</w:t>
      </w:r>
      <w:r w:rsidRPr="008E0779">
        <w:rPr>
          <w:lang w:val="en-GB" w:bidi="en-US"/>
        </w:rPr>
        <w:t xml:space="preserve"> </w:t>
      </w:r>
      <w:r w:rsidR="006D2FE2" w:rsidRPr="008E0779">
        <w:rPr>
          <w:lang w:val="en-GB" w:bidi="en-US"/>
        </w:rPr>
        <w:t xml:space="preserve">on </w:t>
      </w:r>
      <w:r w:rsidRPr="008E0779">
        <w:rPr>
          <w:lang w:val="en-GB" w:bidi="en-US"/>
        </w:rPr>
        <w:t>climate-related Tasks in</w:t>
      </w:r>
      <w:r w:rsidR="006D2FE2" w:rsidRPr="008E0779">
        <w:rPr>
          <w:lang w:val="en-GB" w:bidi="en-US"/>
        </w:rPr>
        <w:t>volving</w:t>
      </w:r>
      <w:r w:rsidRPr="008E0779">
        <w:rPr>
          <w:lang w:val="en-GB" w:bidi="en-US"/>
        </w:rPr>
        <w:t xml:space="preserve"> </w:t>
      </w:r>
      <w:r w:rsidR="00D97BB0" w:rsidRPr="008E0779">
        <w:rPr>
          <w:lang w:val="en-GB" w:bidi="en-US"/>
        </w:rPr>
        <w:t xml:space="preserve">international coordination mechanisms (such as </w:t>
      </w:r>
      <w:r w:rsidRPr="00693399">
        <w:rPr>
          <w:lang w:val="en-GB" w:bidi="en-US"/>
        </w:rPr>
        <w:t>GEO</w:t>
      </w:r>
      <w:r w:rsidR="00FA3233">
        <w:rPr>
          <w:lang w:val="en-GB" w:bidi="en-US"/>
        </w:rPr>
        <w:t xml:space="preserve"> and </w:t>
      </w:r>
      <w:r w:rsidR="006F076E" w:rsidRPr="00693399">
        <w:rPr>
          <w:lang w:val="en-GB" w:bidi="en-US"/>
        </w:rPr>
        <w:t>GFCS</w:t>
      </w:r>
      <w:r w:rsidR="006F076E">
        <w:rPr>
          <w:lang w:val="en-GB" w:bidi="en-US"/>
        </w:rPr>
        <w:t>)</w:t>
      </w:r>
      <w:r w:rsidRPr="008E0779">
        <w:rPr>
          <w:lang w:val="en-GB" w:bidi="en-US"/>
        </w:rPr>
        <w:t xml:space="preserve">, and produce relevant reports on behalf of CEOS </w:t>
      </w:r>
      <w:r w:rsidR="00DF30E5" w:rsidRPr="008E0779">
        <w:rPr>
          <w:lang w:val="en-GB" w:bidi="en-US"/>
        </w:rPr>
        <w:t xml:space="preserve">and CGMS </w:t>
      </w:r>
      <w:r w:rsidR="009402A6">
        <w:rPr>
          <w:lang w:val="en-GB" w:bidi="en-US"/>
        </w:rPr>
        <w:t>P</w:t>
      </w:r>
      <w:r w:rsidRPr="008E0779">
        <w:rPr>
          <w:lang w:val="en-GB" w:bidi="en-US"/>
        </w:rPr>
        <w:t>lenar</w:t>
      </w:r>
      <w:r w:rsidR="00DF30E5" w:rsidRPr="008E0779">
        <w:rPr>
          <w:lang w:val="en-GB" w:bidi="en-US"/>
        </w:rPr>
        <w:t>ies</w:t>
      </w:r>
      <w:r w:rsidR="00FA3233">
        <w:rPr>
          <w:lang w:val="en-GB" w:bidi="en-US"/>
        </w:rPr>
        <w:t>,</w:t>
      </w:r>
    </w:p>
    <w:p w14:paraId="25F397CF" w14:textId="77777777" w:rsidR="00F26A47" w:rsidRPr="008E0779" w:rsidRDefault="00F26A47" w:rsidP="008E0779">
      <w:pPr>
        <w:numPr>
          <w:ilvl w:val="0"/>
          <w:numId w:val="3"/>
        </w:numPr>
        <w:spacing w:after="120"/>
        <w:ind w:hanging="357"/>
        <w:jc w:val="both"/>
        <w:rPr>
          <w:lang w:bidi="en-US"/>
        </w:rPr>
      </w:pPr>
      <w:r w:rsidRPr="008E0779">
        <w:rPr>
          <w:lang w:val="en-GB" w:bidi="en-US"/>
        </w:rPr>
        <w:t xml:space="preserve">Support and </w:t>
      </w:r>
      <w:r w:rsidR="006F076E" w:rsidRPr="008E0779">
        <w:rPr>
          <w:lang w:val="en-GB" w:bidi="en-US"/>
        </w:rPr>
        <w:t>advice</w:t>
      </w:r>
      <w:r w:rsidRPr="008E0779">
        <w:rPr>
          <w:lang w:val="en-GB" w:bidi="en-US"/>
        </w:rPr>
        <w:t xml:space="preserve"> on the overall relation of CEOS </w:t>
      </w:r>
      <w:r w:rsidR="00DF30E5" w:rsidRPr="008E0779">
        <w:rPr>
          <w:lang w:val="en-GB" w:bidi="en-US"/>
        </w:rPr>
        <w:t xml:space="preserve">and CGMS </w:t>
      </w:r>
      <w:r w:rsidRPr="008E0779">
        <w:rPr>
          <w:lang w:val="en-GB" w:bidi="en-US"/>
        </w:rPr>
        <w:t xml:space="preserve">to the UNFCCC and its subsidiary bodies, to the </w:t>
      </w:r>
      <w:r w:rsidRPr="00693399">
        <w:rPr>
          <w:lang w:val="en-GB" w:bidi="en-US"/>
        </w:rPr>
        <w:t>IPCC</w:t>
      </w:r>
      <w:r w:rsidR="00D97BB0" w:rsidRPr="008E0779">
        <w:rPr>
          <w:lang w:val="en-GB" w:bidi="en-US"/>
        </w:rPr>
        <w:t xml:space="preserve"> and other international coordination mechanisms such as </w:t>
      </w:r>
      <w:r w:rsidR="00D97BB0" w:rsidRPr="00693399">
        <w:rPr>
          <w:lang w:val="en-GB" w:bidi="en-US"/>
        </w:rPr>
        <w:t>GFCS</w:t>
      </w:r>
      <w:r w:rsidR="00D97BB0" w:rsidRPr="008E0779">
        <w:rPr>
          <w:lang w:val="en-GB" w:bidi="en-US"/>
        </w:rPr>
        <w:t>.</w:t>
      </w:r>
    </w:p>
    <w:p w14:paraId="0D13A86F" w14:textId="77777777" w:rsidR="00F26A47" w:rsidRDefault="00F26A47" w:rsidP="008E0779">
      <w:pPr>
        <w:jc w:val="both"/>
        <w:rPr>
          <w:ins w:id="6" w:author="Joerg Schulz" w:date="2018-09-24T18:17:00Z"/>
          <w:lang w:val="en-GB" w:bidi="en-US"/>
        </w:rPr>
      </w:pPr>
    </w:p>
    <w:p w14:paraId="463161B2" w14:textId="77777777" w:rsidR="000E053B" w:rsidRDefault="000E053B" w:rsidP="008E0779">
      <w:pPr>
        <w:jc w:val="both"/>
        <w:rPr>
          <w:ins w:id="7" w:author="Joerg Schulz" w:date="2018-09-24T18:32:00Z"/>
          <w:lang w:val="en-GB" w:bidi="en-US"/>
        </w:rPr>
      </w:pPr>
      <w:ins w:id="8" w:author="Joerg Schulz" w:date="2018-09-24T18:17:00Z">
        <w:r>
          <w:rPr>
            <w:lang w:val="en-GB" w:bidi="en-US"/>
          </w:rPr>
          <w:t>Consid</w:t>
        </w:r>
        <w:r w:rsidR="00BF2912">
          <w:rPr>
            <w:lang w:val="en-GB" w:bidi="en-US"/>
          </w:rPr>
          <w:t>ering the specific importance of</w:t>
        </w:r>
        <w:r>
          <w:rPr>
            <w:lang w:val="en-GB" w:bidi="en-US"/>
          </w:rPr>
          <w:t xml:space="preserve"> </w:t>
        </w:r>
      </w:ins>
      <w:ins w:id="9" w:author="Joerg Schulz" w:date="2018-09-27T11:51:00Z">
        <w:r w:rsidR="006E2E6F">
          <w:rPr>
            <w:lang w:val="en-GB" w:bidi="en-US"/>
          </w:rPr>
          <w:t xml:space="preserve">greenhouse gas monitoring </w:t>
        </w:r>
      </w:ins>
      <w:ins w:id="10" w:author="Joerg Schulz" w:date="2018-09-28T16:02:00Z">
        <w:r w:rsidR="00D240C9">
          <w:rPr>
            <w:lang w:val="en-GB" w:bidi="en-US"/>
          </w:rPr>
          <w:t>as stated</w:t>
        </w:r>
      </w:ins>
      <w:ins w:id="11" w:author="Joerg Schulz" w:date="2018-09-24T18:38:00Z">
        <w:r w:rsidR="00BE0B75">
          <w:rPr>
            <w:lang w:val="en-GB" w:bidi="en-US"/>
          </w:rPr>
          <w:t xml:space="preserve"> in the </w:t>
        </w:r>
      </w:ins>
      <w:ins w:id="12" w:author="Joerg Schulz" w:date="2018-09-24T18:37:00Z">
        <w:r w:rsidR="00EE12FB">
          <w:rPr>
            <w:lang w:val="en-GB" w:bidi="en-US"/>
          </w:rPr>
          <w:t xml:space="preserve">Conference of the Parties (COP) 21 </w:t>
        </w:r>
      </w:ins>
      <w:ins w:id="13" w:author="Joerg Schulz" w:date="2018-09-24T18:27:00Z">
        <w:r w:rsidR="00BF2912">
          <w:rPr>
            <w:lang w:val="en-GB" w:bidi="en-US"/>
          </w:rPr>
          <w:t>Paris Agreement</w:t>
        </w:r>
      </w:ins>
      <w:ins w:id="14" w:author="Joerg Schulz" w:date="2018-09-24T18:17:00Z">
        <w:r w:rsidR="00BF2912">
          <w:rPr>
            <w:lang w:val="en-GB" w:bidi="en-US"/>
          </w:rPr>
          <w:t>, it will:</w:t>
        </w:r>
      </w:ins>
    </w:p>
    <w:p w14:paraId="6F7DCC6B" w14:textId="77777777" w:rsidR="00EE12FB" w:rsidRDefault="00EE12FB" w:rsidP="008E0779">
      <w:pPr>
        <w:jc w:val="both"/>
        <w:rPr>
          <w:ins w:id="15" w:author="Joerg Schulz" w:date="2018-09-24T18:17:00Z"/>
          <w:lang w:val="en-GB" w:bidi="en-US"/>
        </w:rPr>
      </w:pPr>
    </w:p>
    <w:p w14:paraId="48180E25" w14:textId="19D7C356" w:rsidR="00BF2912" w:rsidRDefault="00BF2912" w:rsidP="00D240C9">
      <w:pPr>
        <w:numPr>
          <w:ilvl w:val="0"/>
          <w:numId w:val="3"/>
        </w:numPr>
        <w:spacing w:after="120"/>
        <w:ind w:hanging="357"/>
        <w:jc w:val="both"/>
        <w:rPr>
          <w:ins w:id="16" w:author="Joerg Schulz" w:date="2018-09-24T18:18:00Z"/>
          <w:lang w:val="en-GB" w:bidi="en-US"/>
        </w:rPr>
      </w:pPr>
      <w:ins w:id="17" w:author="Joerg Schulz" w:date="2018-09-24T18:19:00Z">
        <w:r>
          <w:rPr>
            <w:lang w:val="en-GB" w:bidi="en-US"/>
          </w:rPr>
          <w:t xml:space="preserve">Coordinate activities of CEOS and CGMS </w:t>
        </w:r>
      </w:ins>
      <w:ins w:id="18" w:author="Joerg Schulz" w:date="2018-09-24T18:22:00Z">
        <w:r w:rsidRPr="00D240C9">
          <w:rPr>
            <w:lang w:val="en-GB" w:bidi="en-US"/>
          </w:rPr>
          <w:t xml:space="preserve">defining </w:t>
        </w:r>
      </w:ins>
      <w:ins w:id="19" w:author="Joerg Schulz" w:date="2018-09-24T18:25:00Z">
        <w:r w:rsidRPr="00D240C9">
          <w:rPr>
            <w:lang w:val="en-GB" w:bidi="en-US"/>
          </w:rPr>
          <w:t xml:space="preserve">and implementing </w:t>
        </w:r>
      </w:ins>
      <w:ins w:id="20" w:author="Joerg Schulz" w:date="2018-09-24T18:22:00Z">
        <w:r w:rsidRPr="00D240C9">
          <w:rPr>
            <w:lang w:val="en-GB" w:bidi="en-US"/>
          </w:rPr>
          <w:t>a</w:t>
        </w:r>
      </w:ins>
      <w:ins w:id="21" w:author="Joerg Schulz" w:date="2018-09-24T18:39:00Z">
        <w:r w:rsidR="00BE0B75" w:rsidRPr="00D240C9">
          <w:rPr>
            <w:lang w:val="en-GB" w:bidi="en-US"/>
          </w:rPr>
          <w:t xml:space="preserve">n </w:t>
        </w:r>
      </w:ins>
      <w:ins w:id="22" w:author="Joerg Schulz" w:date="2018-09-24T18:40:00Z">
        <w:r w:rsidR="00BE0B75" w:rsidRPr="00D240C9">
          <w:rPr>
            <w:lang w:val="en-GB" w:bidi="en-US"/>
          </w:rPr>
          <w:t>integrated</w:t>
        </w:r>
      </w:ins>
      <w:ins w:id="23" w:author="Joerg Schulz" w:date="2018-09-24T18:39:00Z">
        <w:r w:rsidR="00BE0B75" w:rsidRPr="00D240C9">
          <w:rPr>
            <w:lang w:val="en-GB" w:bidi="en-US"/>
          </w:rPr>
          <w:t xml:space="preserve"> </w:t>
        </w:r>
      </w:ins>
      <w:ins w:id="24" w:author="Joerg Schulz" w:date="2018-09-24T18:40:00Z">
        <w:r w:rsidR="00BE0B75" w:rsidRPr="00D240C9">
          <w:rPr>
            <w:lang w:val="en-GB" w:bidi="en-US"/>
          </w:rPr>
          <w:t>global carbon observing system including a</w:t>
        </w:r>
      </w:ins>
      <w:ins w:id="25" w:author="Joerg Schulz" w:date="2018-09-24T18:22:00Z">
        <w:r w:rsidRPr="00D240C9">
          <w:rPr>
            <w:lang w:val="en-GB" w:bidi="en-US"/>
          </w:rPr>
          <w:t xml:space="preserve"> targeted observing system for monitoring the column concentrations of CO</w:t>
        </w:r>
        <w:r w:rsidRPr="003952C4">
          <w:rPr>
            <w:vertAlign w:val="subscript"/>
            <w:lang w:val="en-GB" w:bidi="en-US"/>
          </w:rPr>
          <w:t>2</w:t>
        </w:r>
        <w:r w:rsidRPr="00D240C9">
          <w:rPr>
            <w:lang w:val="en-GB" w:bidi="en-US"/>
          </w:rPr>
          <w:t>, CH</w:t>
        </w:r>
        <w:r w:rsidRPr="003952C4">
          <w:rPr>
            <w:vertAlign w:val="subscript"/>
            <w:lang w:val="en-GB" w:bidi="en-US"/>
          </w:rPr>
          <w:t>4</w:t>
        </w:r>
        <w:r w:rsidRPr="00D240C9">
          <w:rPr>
            <w:lang w:val="en-GB" w:bidi="en-US"/>
          </w:rPr>
          <w:t xml:space="preserve"> and other greenhouse gases from space</w:t>
        </w:r>
      </w:ins>
      <w:ins w:id="26" w:author="Joerg Schulz" w:date="2018-09-27T11:49:00Z">
        <w:r w:rsidR="006E2E6F">
          <w:rPr>
            <w:lang w:val="en-GB" w:bidi="en-US"/>
          </w:rPr>
          <w:t xml:space="preserve"> as well as insuring that these activities are integr</w:t>
        </w:r>
      </w:ins>
      <w:ins w:id="27" w:author="Joerg Schulz" w:date="2018-09-27T11:50:00Z">
        <w:r w:rsidR="006E2E6F">
          <w:rPr>
            <w:lang w:val="en-GB" w:bidi="en-US"/>
          </w:rPr>
          <w:t xml:space="preserve">ated into </w:t>
        </w:r>
      </w:ins>
      <w:ins w:id="28" w:author="Joerg Schulz" w:date="2018-09-27T11:51:00Z">
        <w:r w:rsidR="006E2E6F">
          <w:rPr>
            <w:lang w:val="en-GB" w:bidi="en-US"/>
          </w:rPr>
          <w:t xml:space="preserve">a </w:t>
        </w:r>
      </w:ins>
      <w:ins w:id="29" w:author="Joerg Schulz" w:date="2018-09-27T11:50:00Z">
        <w:r w:rsidR="006E2E6F">
          <w:rPr>
            <w:lang w:val="en-GB" w:bidi="en-US"/>
          </w:rPr>
          <w:t>broader approac</w:t>
        </w:r>
        <w:r w:rsidR="00D240C9">
          <w:rPr>
            <w:lang w:val="en-GB" w:bidi="en-US"/>
          </w:rPr>
          <w:t xml:space="preserve">h on greenhouse gas monitoring, </w:t>
        </w:r>
      </w:ins>
      <w:ins w:id="30" w:author="Joerg Schulz" w:date="2018-09-28T16:04:00Z">
        <w:r w:rsidR="00D240C9">
          <w:rPr>
            <w:lang w:val="en-GB" w:bidi="en-US"/>
          </w:rPr>
          <w:t xml:space="preserve">i.e. WMO </w:t>
        </w:r>
      </w:ins>
      <w:ins w:id="31" w:author="Joerg Schulz" w:date="2018-09-27T11:50:00Z">
        <w:r w:rsidR="006E2E6F">
          <w:rPr>
            <w:lang w:val="en-GB" w:bidi="en-US"/>
          </w:rPr>
          <w:t>IG</w:t>
        </w:r>
      </w:ins>
      <w:ins w:id="32" w:author="Joerg Schulz" w:date="2018-09-28T16:04:00Z">
        <w:r w:rsidR="00D240C9" w:rsidRPr="00D240C9">
          <w:rPr>
            <w:vertAlign w:val="superscript"/>
            <w:lang w:val="en-GB" w:bidi="en-US"/>
          </w:rPr>
          <w:t>3</w:t>
        </w:r>
      </w:ins>
      <w:ins w:id="33" w:author="Joerg Schulz" w:date="2018-09-27T11:50:00Z">
        <w:r w:rsidR="006E2E6F">
          <w:rPr>
            <w:lang w:val="en-GB" w:bidi="en-US"/>
          </w:rPr>
          <w:t xml:space="preserve">IS, </w:t>
        </w:r>
      </w:ins>
      <w:ins w:id="34" w:author="Joerg Schulz" w:date="2018-09-28T16:04:00Z">
        <w:r w:rsidR="00D240C9">
          <w:rPr>
            <w:lang w:val="en-GB" w:bidi="en-US"/>
          </w:rPr>
          <w:t xml:space="preserve">GCOS, and </w:t>
        </w:r>
      </w:ins>
      <w:ins w:id="35" w:author="Joerg Schulz" w:date="2018-09-27T11:50:00Z">
        <w:r w:rsidR="006E2E6F">
          <w:rPr>
            <w:lang w:val="en-GB" w:bidi="en-US"/>
          </w:rPr>
          <w:t>GEO</w:t>
        </w:r>
      </w:ins>
      <w:ins w:id="36" w:author="Joerg Schulz" w:date="2018-09-28T16:04:00Z">
        <w:r w:rsidR="00D240C9">
          <w:rPr>
            <w:lang w:val="en-GB" w:bidi="en-US"/>
          </w:rPr>
          <w:t>-C</w:t>
        </w:r>
      </w:ins>
      <w:ins w:id="37" w:author="Joerg Schulz" w:date="2018-09-24T18:23:00Z">
        <w:r w:rsidRPr="00D240C9">
          <w:rPr>
            <w:lang w:val="en-GB" w:bidi="en-US"/>
          </w:rPr>
          <w:t>;</w:t>
        </w:r>
      </w:ins>
    </w:p>
    <w:p w14:paraId="5DE38339" w14:textId="77777777" w:rsidR="00BF2912" w:rsidRDefault="00BF2912" w:rsidP="00D240C9">
      <w:pPr>
        <w:numPr>
          <w:ilvl w:val="0"/>
          <w:numId w:val="3"/>
        </w:numPr>
        <w:spacing w:after="120"/>
        <w:ind w:hanging="357"/>
        <w:jc w:val="both"/>
        <w:rPr>
          <w:ins w:id="38" w:author="Joerg Schulz" w:date="2018-09-24T18:17:00Z"/>
          <w:lang w:val="en-GB" w:bidi="en-US"/>
        </w:rPr>
      </w:pPr>
      <w:ins w:id="39" w:author="Joerg Schulz" w:date="2018-09-24T18:18:00Z">
        <w:r>
          <w:rPr>
            <w:lang w:val="en-GB" w:bidi="en-US"/>
          </w:rPr>
          <w:t>O</w:t>
        </w:r>
        <w:r w:rsidR="00D240C9">
          <w:rPr>
            <w:lang w:val="en-GB" w:bidi="en-US"/>
          </w:rPr>
          <w:t>versee the implementation</w:t>
        </w:r>
        <w:r>
          <w:rPr>
            <w:lang w:val="en-GB" w:bidi="en-US"/>
          </w:rPr>
          <w:t xml:space="preserve"> of the CEOS Carbon strategy;</w:t>
        </w:r>
      </w:ins>
    </w:p>
    <w:p w14:paraId="7C2DFD1E" w14:textId="77777777" w:rsidR="000E053B" w:rsidRPr="008E0779" w:rsidRDefault="000E053B" w:rsidP="008E0779">
      <w:pPr>
        <w:jc w:val="both"/>
        <w:rPr>
          <w:lang w:val="en-GB" w:bidi="en-US"/>
        </w:rPr>
      </w:pPr>
    </w:p>
    <w:p w14:paraId="0B5458D2" w14:textId="77777777" w:rsidR="00F26A47" w:rsidRDefault="00F26A47" w:rsidP="008E0779">
      <w:pPr>
        <w:jc w:val="both"/>
        <w:rPr>
          <w:lang w:val="en-GB" w:bidi="en-US"/>
        </w:rPr>
      </w:pPr>
      <w:r w:rsidRPr="008E0779">
        <w:rPr>
          <w:lang w:val="en-GB" w:bidi="en-US"/>
        </w:rPr>
        <w:t>In</w:t>
      </w:r>
      <w:ins w:id="40" w:author="Joerg Schulz" w:date="2018-09-27T11:50:00Z">
        <w:r w:rsidR="006E2E6F">
          <w:rPr>
            <w:lang w:val="en-GB" w:bidi="en-US"/>
          </w:rPr>
          <w:t xml:space="preserve"> </w:t>
        </w:r>
      </w:ins>
      <w:del w:id="41" w:author="Joerg Schulz" w:date="2018-09-24T18:28:00Z">
        <w:r w:rsidRPr="008E0779" w:rsidDel="00EE12FB">
          <w:rPr>
            <w:lang w:val="en-GB" w:bidi="en-US"/>
          </w:rPr>
          <w:delText xml:space="preserve"> </w:delText>
        </w:r>
      </w:del>
      <w:ins w:id="42" w:author="Joerg Schulz" w:date="2018-09-24T18:28:00Z">
        <w:r w:rsidR="00EE12FB">
          <w:rPr>
            <w:lang w:val="en-GB" w:bidi="en-US"/>
          </w:rPr>
          <w:t>addition</w:t>
        </w:r>
      </w:ins>
      <w:del w:id="43" w:author="Joerg Schulz" w:date="2018-09-24T18:28:00Z">
        <w:r w:rsidRPr="008E0779" w:rsidDel="00EE12FB">
          <w:rPr>
            <w:lang w:val="en-GB" w:bidi="en-US"/>
          </w:rPr>
          <w:delText>carrying out the tasks above</w:delText>
        </w:r>
      </w:del>
      <w:r w:rsidRPr="008E0779">
        <w:rPr>
          <w:lang w:val="en-GB" w:bidi="en-US"/>
        </w:rPr>
        <w:t>, it will:</w:t>
      </w:r>
    </w:p>
    <w:p w14:paraId="3DE01993" w14:textId="77777777" w:rsidR="008E0779" w:rsidRPr="008E0779" w:rsidRDefault="008E0779" w:rsidP="008E0779">
      <w:pPr>
        <w:jc w:val="both"/>
        <w:rPr>
          <w:lang w:val="en-GB" w:bidi="en-US"/>
        </w:rPr>
      </w:pPr>
    </w:p>
    <w:p w14:paraId="5941F976" w14:textId="77777777" w:rsidR="00F26A47" w:rsidRPr="008E0779" w:rsidRDefault="00F26A47" w:rsidP="008E0779">
      <w:pPr>
        <w:numPr>
          <w:ilvl w:val="0"/>
          <w:numId w:val="4"/>
        </w:numPr>
        <w:spacing w:after="120"/>
        <w:ind w:left="357" w:hanging="357"/>
        <w:jc w:val="both"/>
        <w:rPr>
          <w:lang w:bidi="en-US"/>
        </w:rPr>
      </w:pPr>
      <w:r w:rsidRPr="008E0779">
        <w:rPr>
          <w:lang w:bidi="en-US"/>
        </w:rPr>
        <w:t>Undertake an analysis, of the extent to which the current status of production of satellite climate records meets the GCOS requirements, including an analysis of the consistency of definitions of ECVs</w:t>
      </w:r>
      <w:r w:rsidR="00E02671" w:rsidRPr="008E0779">
        <w:rPr>
          <w:lang w:bidi="en-US"/>
        </w:rPr>
        <w:t>,</w:t>
      </w:r>
    </w:p>
    <w:p w14:paraId="530C14A2" w14:textId="77777777" w:rsidR="00F26A47" w:rsidRPr="008E0779" w:rsidRDefault="00F26A47" w:rsidP="008E0779">
      <w:pPr>
        <w:numPr>
          <w:ilvl w:val="0"/>
          <w:numId w:val="4"/>
        </w:numPr>
        <w:spacing w:after="120"/>
        <w:ind w:left="357" w:hanging="357"/>
        <w:jc w:val="both"/>
      </w:pPr>
      <w:r w:rsidRPr="008E0779">
        <w:rPr>
          <w:lang w:bidi="en-US"/>
        </w:rPr>
        <w:t xml:space="preserve">Work with the </w:t>
      </w:r>
      <w:r w:rsidR="00DF30E5" w:rsidRPr="008E0779">
        <w:rPr>
          <w:lang w:bidi="en-US"/>
        </w:rPr>
        <w:t xml:space="preserve">relevant </w:t>
      </w:r>
      <w:r w:rsidRPr="008E0779">
        <w:rPr>
          <w:lang w:bidi="en-US"/>
        </w:rPr>
        <w:t xml:space="preserve">CEOS </w:t>
      </w:r>
      <w:r w:rsidR="00DF30E5" w:rsidRPr="008E0779">
        <w:rPr>
          <w:lang w:bidi="en-US"/>
        </w:rPr>
        <w:t xml:space="preserve">and CGMS mechanisms </w:t>
      </w:r>
      <w:r w:rsidR="009402A6">
        <w:rPr>
          <w:lang w:bidi="en-US"/>
        </w:rPr>
        <w:t xml:space="preserve">(i.e. Virtual Constellations, Scope-CM,…) </w:t>
      </w:r>
      <w:r w:rsidRPr="008E0779">
        <w:rPr>
          <w:lang w:bidi="en-US"/>
        </w:rPr>
        <w:t>to ensure a coherent and consistent approach to the provision of climate records across the various topical areas</w:t>
      </w:r>
      <w:r w:rsidR="00E02671" w:rsidRPr="008E0779">
        <w:rPr>
          <w:lang w:bidi="en-US"/>
        </w:rPr>
        <w:t>,</w:t>
      </w:r>
    </w:p>
    <w:p w14:paraId="118072DB" w14:textId="77777777" w:rsidR="00F26A47" w:rsidRPr="008E0779" w:rsidRDefault="00F26A47" w:rsidP="008E0779">
      <w:pPr>
        <w:numPr>
          <w:ilvl w:val="0"/>
          <w:numId w:val="4"/>
        </w:numPr>
        <w:spacing w:after="120"/>
        <w:ind w:left="357" w:hanging="357"/>
        <w:jc w:val="both"/>
      </w:pPr>
      <w:r w:rsidRPr="008E0779">
        <w:rPr>
          <w:lang w:bidi="en-US"/>
        </w:rPr>
        <w:t>Promote openness, traceability and access to climate data, codes and products</w:t>
      </w:r>
      <w:r w:rsidR="00E02671" w:rsidRPr="008E0779">
        <w:rPr>
          <w:lang w:bidi="en-US"/>
        </w:rPr>
        <w:t>,</w:t>
      </w:r>
    </w:p>
    <w:p w14:paraId="07C2F389" w14:textId="77777777" w:rsidR="00F26A47" w:rsidRPr="008E0779" w:rsidRDefault="00F26A47" w:rsidP="008E0779">
      <w:pPr>
        <w:numPr>
          <w:ilvl w:val="0"/>
          <w:numId w:val="4"/>
        </w:numPr>
        <w:spacing w:after="120"/>
        <w:ind w:left="357" w:hanging="357"/>
        <w:jc w:val="both"/>
      </w:pPr>
      <w:r w:rsidRPr="008E0779">
        <w:rPr>
          <w:lang w:bidi="en-US"/>
        </w:rPr>
        <w:t>Facilitate the inter-comparison of model outputs with data by identifying a subset of parameters key to the IPCC needs and encourage providers to deliver the necessary data in the required form</w:t>
      </w:r>
      <w:r w:rsidR="00E02671" w:rsidRPr="008E0779">
        <w:rPr>
          <w:lang w:bidi="en-US"/>
        </w:rPr>
        <w:t>,</w:t>
      </w:r>
    </w:p>
    <w:p w14:paraId="5D05762E" w14:textId="77777777" w:rsidR="00F26A47" w:rsidRPr="008E0779" w:rsidRDefault="00F26A47" w:rsidP="008E0779">
      <w:pPr>
        <w:numPr>
          <w:ilvl w:val="0"/>
          <w:numId w:val="4"/>
        </w:numPr>
        <w:spacing w:after="120"/>
        <w:ind w:left="357" w:hanging="357"/>
        <w:jc w:val="both"/>
      </w:pPr>
      <w:r w:rsidRPr="008E0779">
        <w:rPr>
          <w:lang w:bidi="en-US"/>
        </w:rPr>
        <w:lastRenderedPageBreak/>
        <w:t xml:space="preserve">Interact with Science programs such as </w:t>
      </w:r>
      <w:r w:rsidRPr="00693399">
        <w:rPr>
          <w:lang w:bidi="en-US"/>
        </w:rPr>
        <w:t>WCRP</w:t>
      </w:r>
      <w:r w:rsidRPr="008E0779">
        <w:rPr>
          <w:lang w:bidi="en-US"/>
        </w:rPr>
        <w:t xml:space="preserve"> and </w:t>
      </w:r>
      <w:r w:rsidRPr="00693399">
        <w:rPr>
          <w:lang w:bidi="en-US"/>
        </w:rPr>
        <w:t>IGBP</w:t>
      </w:r>
      <w:r w:rsidRPr="008E0779">
        <w:rPr>
          <w:lang w:bidi="en-US"/>
        </w:rPr>
        <w:t xml:space="preserve"> to assist them in enabling their analysis, assessment and feedback to space agencies on the production of climate records</w:t>
      </w:r>
      <w:r w:rsidR="00E02671" w:rsidRPr="008E0779">
        <w:rPr>
          <w:lang w:bidi="en-US"/>
        </w:rPr>
        <w:t>,</w:t>
      </w:r>
    </w:p>
    <w:p w14:paraId="3593B162" w14:textId="77777777" w:rsidR="00F26A47" w:rsidRPr="008E0779" w:rsidRDefault="00F26A47" w:rsidP="008E0779">
      <w:pPr>
        <w:numPr>
          <w:ilvl w:val="0"/>
          <w:numId w:val="4"/>
        </w:numPr>
        <w:spacing w:after="120"/>
        <w:ind w:left="357" w:hanging="357"/>
        <w:jc w:val="both"/>
      </w:pPr>
      <w:r w:rsidRPr="008E0779">
        <w:rPr>
          <w:lang w:bidi="en-US"/>
        </w:rPr>
        <w:t xml:space="preserve">Build on the work of </w:t>
      </w:r>
      <w:r w:rsidR="00DF30E5" w:rsidRPr="008E0779">
        <w:rPr>
          <w:lang w:bidi="en-US"/>
        </w:rPr>
        <w:t xml:space="preserve">relevant internal and external activities </w:t>
      </w:r>
      <w:r w:rsidR="0030657A" w:rsidRPr="008E0779">
        <w:rPr>
          <w:lang w:bidi="en-US"/>
        </w:rPr>
        <w:t xml:space="preserve">and </w:t>
      </w:r>
      <w:r w:rsidRPr="008E0779">
        <w:rPr>
          <w:lang w:bidi="en-US"/>
        </w:rPr>
        <w:t>initiative</w:t>
      </w:r>
      <w:r w:rsidR="0030657A" w:rsidRPr="008E0779">
        <w:rPr>
          <w:lang w:bidi="en-US"/>
        </w:rPr>
        <w:t>s</w:t>
      </w:r>
      <w:r w:rsidRPr="008E0779">
        <w:rPr>
          <w:lang w:bidi="en-US"/>
        </w:rPr>
        <w:t xml:space="preserve"> </w:t>
      </w:r>
      <w:r w:rsidR="0030657A" w:rsidRPr="008E0779">
        <w:rPr>
          <w:lang w:bidi="en-US"/>
        </w:rPr>
        <w:t xml:space="preserve">(e.g. CEOS </w:t>
      </w:r>
      <w:r w:rsidR="0030657A" w:rsidRPr="00693399">
        <w:rPr>
          <w:lang w:bidi="en-US"/>
        </w:rPr>
        <w:t>WGCV</w:t>
      </w:r>
      <w:r w:rsidR="0030657A" w:rsidRPr="008E0779">
        <w:rPr>
          <w:lang w:bidi="en-US"/>
        </w:rPr>
        <w:t xml:space="preserve">, </w:t>
      </w:r>
      <w:r w:rsidR="0030657A" w:rsidRPr="00693399">
        <w:rPr>
          <w:lang w:bidi="en-US"/>
        </w:rPr>
        <w:t>GSICS</w:t>
      </w:r>
      <w:r w:rsidR="0030657A" w:rsidRPr="008E0779">
        <w:rPr>
          <w:lang w:bidi="en-US"/>
        </w:rPr>
        <w:t xml:space="preserve"> and </w:t>
      </w:r>
      <w:r w:rsidR="0030657A" w:rsidRPr="00693399">
        <w:rPr>
          <w:lang w:bidi="en-US"/>
        </w:rPr>
        <w:t>QA4EO</w:t>
      </w:r>
      <w:r w:rsidR="0030657A" w:rsidRPr="008E0779">
        <w:rPr>
          <w:lang w:bidi="en-US"/>
        </w:rPr>
        <w:t xml:space="preserve">) </w:t>
      </w:r>
      <w:r w:rsidRPr="008E0779">
        <w:rPr>
          <w:lang w:bidi="en-US"/>
        </w:rPr>
        <w:t xml:space="preserve">to support the calibration and validation </w:t>
      </w:r>
      <w:r w:rsidR="00FA3233">
        <w:rPr>
          <w:lang w:bidi="en-US"/>
        </w:rPr>
        <w:t>underpinning the production of C</w:t>
      </w:r>
      <w:r w:rsidRPr="008E0779">
        <w:rPr>
          <w:lang w:bidi="en-US"/>
        </w:rPr>
        <w:t xml:space="preserve">limate </w:t>
      </w:r>
      <w:r w:rsidR="00FA3233">
        <w:rPr>
          <w:lang w:bidi="en-US"/>
        </w:rPr>
        <w:t>Data R</w:t>
      </w:r>
      <w:r w:rsidRPr="008E0779">
        <w:rPr>
          <w:lang w:bidi="en-US"/>
        </w:rPr>
        <w:t>ecords</w:t>
      </w:r>
      <w:r w:rsidR="00E02671" w:rsidRPr="008E0779">
        <w:rPr>
          <w:lang w:bidi="en-US"/>
        </w:rPr>
        <w:t>,</w:t>
      </w:r>
      <w:r w:rsidRPr="008E0779">
        <w:rPr>
          <w:lang w:bidi="en-US"/>
        </w:rPr>
        <w:t xml:space="preserve"> </w:t>
      </w:r>
    </w:p>
    <w:p w14:paraId="7E08BAF0" w14:textId="77777777" w:rsidR="00304A17" w:rsidRPr="008E0779" w:rsidRDefault="00F26A47" w:rsidP="008E0779">
      <w:pPr>
        <w:numPr>
          <w:ilvl w:val="0"/>
          <w:numId w:val="4"/>
        </w:numPr>
        <w:spacing w:after="120"/>
        <w:ind w:left="357" w:hanging="357"/>
        <w:jc w:val="both"/>
      </w:pPr>
      <w:r w:rsidRPr="00D240C9">
        <w:rPr>
          <w:lang w:bidi="en-US"/>
        </w:rPr>
        <w:t>Coordinate with existing in situ networks to integrate complementary measurements and observations</w:t>
      </w:r>
      <w:r w:rsidR="00A50600" w:rsidRPr="00D240C9">
        <w:rPr>
          <w:lang w:bidi="en-US"/>
        </w:rPr>
        <w:t xml:space="preserve"> and</w:t>
      </w:r>
      <w:r w:rsidR="00AC198D" w:rsidRPr="00D240C9">
        <w:rPr>
          <w:lang w:bidi="en-US"/>
        </w:rPr>
        <w:t>, subject to a feasibility assessment,</w:t>
      </w:r>
      <w:r w:rsidR="00A50600" w:rsidRPr="00D240C9">
        <w:rPr>
          <w:lang w:bidi="en-US"/>
        </w:rPr>
        <w:t xml:space="preserve"> provide the database infrastructure for recording the availability of ECV-relevant in situ</w:t>
      </w:r>
      <w:r w:rsidR="00AC198D" w:rsidRPr="00D240C9">
        <w:rPr>
          <w:lang w:bidi="en-US"/>
        </w:rPr>
        <w:t xml:space="preserve"> data </w:t>
      </w:r>
      <w:r w:rsidR="00E02671" w:rsidRPr="00D240C9">
        <w:rPr>
          <w:lang w:bidi="en-US"/>
        </w:rPr>
        <w:t xml:space="preserve">records </w:t>
      </w:r>
      <w:r w:rsidR="00AC198D" w:rsidRPr="00D240C9">
        <w:rPr>
          <w:lang w:bidi="en-US"/>
        </w:rPr>
        <w:t xml:space="preserve">(with WMO and WCRP </w:t>
      </w:r>
      <w:r w:rsidR="00013173" w:rsidRPr="00D240C9">
        <w:rPr>
          <w:lang w:bidi="en-US"/>
        </w:rPr>
        <w:t xml:space="preserve">being </w:t>
      </w:r>
      <w:r w:rsidR="00AC198D" w:rsidRPr="00D240C9">
        <w:rPr>
          <w:lang w:bidi="en-US"/>
        </w:rPr>
        <w:t xml:space="preserve">responsible for soliciting </w:t>
      </w:r>
      <w:r w:rsidR="00013173" w:rsidRPr="00D240C9">
        <w:rPr>
          <w:lang w:bidi="en-US"/>
        </w:rPr>
        <w:t xml:space="preserve">and coordinating </w:t>
      </w:r>
      <w:r w:rsidR="00AC198D" w:rsidRPr="00D240C9">
        <w:rPr>
          <w:lang w:bidi="en-US"/>
        </w:rPr>
        <w:t>such in situ contributions)</w:t>
      </w:r>
      <w:r w:rsidR="00E02671" w:rsidRPr="00D240C9">
        <w:rPr>
          <w:lang w:bidi="en-US"/>
        </w:rPr>
        <w:t>,</w:t>
      </w:r>
    </w:p>
    <w:p w14:paraId="2FF88E30" w14:textId="77777777" w:rsidR="00F26A47" w:rsidRPr="008E0779" w:rsidRDefault="00304A17" w:rsidP="008E0779">
      <w:pPr>
        <w:numPr>
          <w:ilvl w:val="0"/>
          <w:numId w:val="4"/>
        </w:numPr>
        <w:spacing w:after="120"/>
        <w:ind w:left="357" w:hanging="357"/>
        <w:jc w:val="both"/>
      </w:pPr>
      <w:r w:rsidRPr="008E0779">
        <w:rPr>
          <w:lang w:bidi="en-US"/>
        </w:rPr>
        <w:t xml:space="preserve">Track the progress of the detailed Actions Plans developed by CEOS </w:t>
      </w:r>
      <w:r w:rsidR="0030657A" w:rsidRPr="008E0779">
        <w:rPr>
          <w:lang w:bidi="en-US"/>
        </w:rPr>
        <w:t xml:space="preserve">and CGMS </w:t>
      </w:r>
      <w:r w:rsidRPr="008E0779">
        <w:rPr>
          <w:lang w:bidi="en-US"/>
        </w:rPr>
        <w:t xml:space="preserve">in the </w:t>
      </w:r>
      <w:r w:rsidRPr="00FA3233">
        <w:rPr>
          <w:lang w:bidi="en-US"/>
        </w:rPr>
        <w:t>CEOS</w:t>
      </w:r>
      <w:r w:rsidR="0030657A" w:rsidRPr="00FA3233">
        <w:rPr>
          <w:lang w:bidi="en-US"/>
        </w:rPr>
        <w:t>/CGMS</w:t>
      </w:r>
      <w:r w:rsidRPr="00FA3233">
        <w:rPr>
          <w:lang w:bidi="en-US"/>
        </w:rPr>
        <w:t xml:space="preserve"> Response to the GCOS IP</w:t>
      </w:r>
      <w:r w:rsidRPr="008E0779">
        <w:rPr>
          <w:lang w:bidi="en-US"/>
        </w:rPr>
        <w:t xml:space="preserve"> for all of the ECVs involving space-based observations</w:t>
      </w:r>
      <w:r w:rsidR="00F26A47" w:rsidRPr="008E0779">
        <w:rPr>
          <w:lang w:bidi="en-US"/>
        </w:rPr>
        <w:t>.</w:t>
      </w:r>
    </w:p>
    <w:p w14:paraId="6D738ACC" w14:textId="77777777" w:rsidR="00693399" w:rsidRDefault="00693399" w:rsidP="008E0779">
      <w:pPr>
        <w:jc w:val="both"/>
      </w:pPr>
    </w:p>
    <w:p w14:paraId="04A09944" w14:textId="77777777" w:rsidR="00693399" w:rsidRDefault="00693399" w:rsidP="00693399">
      <w:pPr>
        <w:jc w:val="both"/>
      </w:pPr>
      <w:r w:rsidRPr="008E0779">
        <w:t xml:space="preserve">The working group </w:t>
      </w:r>
      <w:r w:rsidR="00C77917">
        <w:t>sha</w:t>
      </w:r>
      <w:r w:rsidRPr="008E0779">
        <w:t xml:space="preserve">ll be led by </w:t>
      </w:r>
      <w:r w:rsidR="00F47EDD">
        <w:t xml:space="preserve">a </w:t>
      </w:r>
      <w:r>
        <w:t>Chair</w:t>
      </w:r>
      <w:r w:rsidR="00C77917">
        <w:t xml:space="preserve"> serving a term</w:t>
      </w:r>
      <w:r w:rsidR="00F47EDD">
        <w:t xml:space="preserve"> </w:t>
      </w:r>
      <w:r w:rsidRPr="008E0779">
        <w:t>of 2 years</w:t>
      </w:r>
      <w:r w:rsidR="008908A8">
        <w:t>; alternately</w:t>
      </w:r>
      <w:r w:rsidR="00C77917">
        <w:t xml:space="preserve"> </w:t>
      </w:r>
      <w:r w:rsidR="008908A8">
        <w:t>drawn</w:t>
      </w:r>
      <w:r w:rsidR="00C77917">
        <w:t xml:space="preserve"> from </w:t>
      </w:r>
      <w:r w:rsidR="00F47EDD">
        <w:t>meteorological and non-meteorological space agencies.</w:t>
      </w:r>
      <w:r w:rsidR="00C77917" w:rsidRPr="00C77917">
        <w:t xml:space="preserve"> </w:t>
      </w:r>
      <w:r w:rsidR="00370428">
        <w:t xml:space="preserve">A vice-chair will also be elected with the intention to ensure a smooth transition at the end of the chairmanship. </w:t>
      </w:r>
      <w:r w:rsidR="00C77917" w:rsidRPr="008E0779">
        <w:t>Arrangements shall also be put in place to ensure unique and consistent r</w:t>
      </w:r>
      <w:r w:rsidR="00C77917">
        <w:t>eporting to both CEOS and CGMS P</w:t>
      </w:r>
      <w:r w:rsidR="00C77917" w:rsidRPr="008E0779">
        <w:t>lenaries.</w:t>
      </w:r>
    </w:p>
    <w:p w14:paraId="20248193" w14:textId="77777777" w:rsidR="00693399" w:rsidRPr="008E0779" w:rsidRDefault="00693399" w:rsidP="008E0779">
      <w:pPr>
        <w:jc w:val="both"/>
      </w:pPr>
    </w:p>
    <w:p w14:paraId="338B9CE6" w14:textId="1EDDDE5C" w:rsidR="005755EA" w:rsidRDefault="00D97BB0" w:rsidP="008E0779">
      <w:pPr>
        <w:jc w:val="both"/>
      </w:pPr>
      <w:r w:rsidRPr="008E0779">
        <w:t xml:space="preserve">The </w:t>
      </w:r>
      <w:r w:rsidR="009402A6">
        <w:t>Working G</w:t>
      </w:r>
      <w:r w:rsidRPr="008E0779">
        <w:t>roup will define its rules of procedure, based on</w:t>
      </w:r>
      <w:r w:rsidR="006D2FE2" w:rsidRPr="008E0779">
        <w:t xml:space="preserve"> established practices for</w:t>
      </w:r>
      <w:r w:rsidRPr="008E0779">
        <w:t xml:space="preserve"> the conduct of</w:t>
      </w:r>
      <w:r w:rsidR="006D2FE2" w:rsidRPr="008E0779">
        <w:t xml:space="preserve"> </w:t>
      </w:r>
      <w:r w:rsidR="009402A6">
        <w:t>CEOS and CGMS Working G</w:t>
      </w:r>
      <w:r w:rsidRPr="008E0779">
        <w:t>roups.</w:t>
      </w:r>
      <w:ins w:id="44" w:author="Joerg Schulz" w:date="2018-09-27T12:16:00Z">
        <w:r w:rsidR="003952C4">
          <w:t xml:space="preserve"> This</w:t>
        </w:r>
        <w:r w:rsidR="001979BB">
          <w:t xml:space="preserve"> include</w:t>
        </w:r>
      </w:ins>
      <w:ins w:id="45" w:author="Joerg Schulz" w:date="2018-10-11T10:59:00Z">
        <w:r w:rsidR="003952C4">
          <w:t>s</w:t>
        </w:r>
      </w:ins>
      <w:ins w:id="46" w:author="Joerg Schulz" w:date="2018-09-27T12:16:00Z">
        <w:r w:rsidR="001979BB">
          <w:t xml:space="preserve"> th</w:t>
        </w:r>
        <w:r w:rsidR="00D240C9">
          <w:t>e creation of dedicated activities</w:t>
        </w:r>
        <w:r w:rsidR="001979BB">
          <w:t xml:space="preserve"> or sub group</w:t>
        </w:r>
      </w:ins>
      <w:ins w:id="47" w:author="Joerg Schulz" w:date="2018-09-28T16:06:00Z">
        <w:r w:rsidR="00D240C9">
          <w:t>s</w:t>
        </w:r>
      </w:ins>
      <w:ins w:id="48" w:author="Joerg Schulz" w:date="2018-09-27T12:16:00Z">
        <w:r w:rsidR="001979BB">
          <w:t>.</w:t>
        </w:r>
      </w:ins>
    </w:p>
    <w:p w14:paraId="0E0EFBC0" w14:textId="77777777" w:rsidR="00AC198D" w:rsidRDefault="005755EA" w:rsidP="008E0779">
      <w:pPr>
        <w:jc w:val="both"/>
        <w:rPr>
          <w:b/>
          <w:u w:val="single"/>
        </w:rPr>
      </w:pPr>
      <w:r>
        <w:br w:type="page"/>
      </w:r>
      <w:r w:rsidRPr="005755EA">
        <w:rPr>
          <w:b/>
          <w:u w:val="single"/>
        </w:rPr>
        <w:lastRenderedPageBreak/>
        <w:t>Glossary of Terms</w:t>
      </w:r>
    </w:p>
    <w:p w14:paraId="6FDCA035" w14:textId="77777777" w:rsidR="005755EA" w:rsidRDefault="005755EA" w:rsidP="008E0779">
      <w:pPr>
        <w:jc w:val="both"/>
        <w:rPr>
          <w:b/>
          <w:u w:val="single"/>
        </w:rPr>
      </w:pPr>
    </w:p>
    <w:p w14:paraId="7DFAF894" w14:textId="77777777" w:rsidR="00AF39B0" w:rsidRDefault="00AF39B0" w:rsidP="008E0779">
      <w:pPr>
        <w:jc w:val="both"/>
      </w:pPr>
      <w:r>
        <w:t>CDR:</w:t>
      </w:r>
      <w:r>
        <w:tab/>
      </w:r>
      <w:r>
        <w:tab/>
        <w:t>Climate Data Record</w:t>
      </w:r>
    </w:p>
    <w:p w14:paraId="201F3230" w14:textId="77777777" w:rsidR="005755EA" w:rsidRDefault="005755EA" w:rsidP="008E0779">
      <w:pPr>
        <w:jc w:val="both"/>
      </w:pPr>
      <w:r>
        <w:t>CEOS</w:t>
      </w:r>
      <w:r w:rsidR="00AF39B0">
        <w:t xml:space="preserve">: </w:t>
      </w:r>
      <w:r w:rsidR="00AF39B0">
        <w:tab/>
        <w:t>Committee on Earth Observation Satellites</w:t>
      </w:r>
    </w:p>
    <w:p w14:paraId="67D52EFB" w14:textId="77777777" w:rsidR="005755EA" w:rsidRDefault="005755EA" w:rsidP="008E0779">
      <w:pPr>
        <w:jc w:val="both"/>
        <w:rPr>
          <w:ins w:id="49" w:author="Joerg Schulz" w:date="2018-09-28T16:06:00Z"/>
        </w:rPr>
      </w:pPr>
      <w:r w:rsidRPr="005755EA">
        <w:t>CGMS</w:t>
      </w:r>
      <w:r w:rsidR="00AF39B0">
        <w:t>:</w:t>
      </w:r>
      <w:r w:rsidR="00AF39B0">
        <w:tab/>
        <w:t>Coordination Group for Meteorological Satellites</w:t>
      </w:r>
    </w:p>
    <w:p w14:paraId="78784153" w14:textId="196BB8AE" w:rsidR="00D240C9" w:rsidRDefault="00D240C9" w:rsidP="008E0779">
      <w:pPr>
        <w:jc w:val="both"/>
        <w:rPr>
          <w:ins w:id="50" w:author="Joerg Schulz" w:date="2018-09-28T16:06:00Z"/>
        </w:rPr>
      </w:pPr>
      <w:ins w:id="51" w:author="Joerg Schulz" w:date="2018-09-28T16:06:00Z">
        <w:r>
          <w:t>CH</w:t>
        </w:r>
        <w:r w:rsidRPr="003952C4">
          <w:rPr>
            <w:vertAlign w:val="subscript"/>
          </w:rPr>
          <w:t>4</w:t>
        </w:r>
        <w:r>
          <w:tab/>
        </w:r>
        <w:r>
          <w:tab/>
          <w:t>Methan</w:t>
        </w:r>
      </w:ins>
      <w:ins w:id="52" w:author="DOWELL Mark (JRC)" w:date="2018-10-11T11:47:00Z">
        <w:r w:rsidR="00AB46B8">
          <w:t>e</w:t>
        </w:r>
      </w:ins>
    </w:p>
    <w:p w14:paraId="386F0DCE" w14:textId="77777777" w:rsidR="00D240C9" w:rsidRDefault="00D240C9" w:rsidP="008E0779">
      <w:pPr>
        <w:jc w:val="both"/>
      </w:pPr>
      <w:ins w:id="53" w:author="Joerg Schulz" w:date="2018-09-28T16:06:00Z">
        <w:r>
          <w:t>CO</w:t>
        </w:r>
        <w:r w:rsidRPr="003952C4">
          <w:rPr>
            <w:vertAlign w:val="subscript"/>
          </w:rPr>
          <w:t>2</w:t>
        </w:r>
        <w:r>
          <w:tab/>
        </w:r>
        <w:r>
          <w:tab/>
          <w:t>Carbon Dioxide</w:t>
        </w:r>
      </w:ins>
    </w:p>
    <w:p w14:paraId="17716D08" w14:textId="77777777" w:rsidR="00AF39B0" w:rsidRDefault="00AF39B0" w:rsidP="008E0779">
      <w:pPr>
        <w:jc w:val="both"/>
      </w:pPr>
      <w:r>
        <w:t>ECV:</w:t>
      </w:r>
      <w:r>
        <w:tab/>
      </w:r>
      <w:r>
        <w:tab/>
        <w:t>Essential Climate Variable</w:t>
      </w:r>
    </w:p>
    <w:p w14:paraId="75709389" w14:textId="77777777" w:rsidR="00AF39B0" w:rsidRDefault="00AF39B0" w:rsidP="008E0779">
      <w:pPr>
        <w:jc w:val="both"/>
      </w:pPr>
      <w:r>
        <w:t>FCDR:</w:t>
      </w:r>
      <w:r>
        <w:tab/>
      </w:r>
      <w:r>
        <w:tab/>
        <w:t>Fundamental Climate Data Record</w:t>
      </w:r>
    </w:p>
    <w:p w14:paraId="7AD8E17B" w14:textId="77777777" w:rsidR="005755EA" w:rsidRDefault="005755EA" w:rsidP="005755EA">
      <w:pPr>
        <w:jc w:val="both"/>
      </w:pPr>
      <w:r>
        <w:t>GCOS</w:t>
      </w:r>
      <w:r w:rsidR="00AF39B0">
        <w:t>:</w:t>
      </w:r>
      <w:r w:rsidR="00AF39B0">
        <w:tab/>
      </w:r>
      <w:r w:rsidR="00AF39B0">
        <w:tab/>
        <w:t>Global Climate Observing System</w:t>
      </w:r>
    </w:p>
    <w:p w14:paraId="6D4F2F7B" w14:textId="77777777" w:rsidR="005755EA" w:rsidRDefault="005755EA" w:rsidP="008E0779">
      <w:pPr>
        <w:jc w:val="both"/>
        <w:rPr>
          <w:ins w:id="54" w:author="Joerg Schulz" w:date="2018-09-28T16:07:00Z"/>
        </w:rPr>
      </w:pPr>
      <w:r>
        <w:t>GEO</w:t>
      </w:r>
      <w:r w:rsidR="00AF39B0">
        <w:t>:</w:t>
      </w:r>
      <w:r w:rsidR="00AF39B0">
        <w:tab/>
      </w:r>
      <w:r w:rsidR="00AF39B0">
        <w:tab/>
        <w:t>Group on Earth Observations</w:t>
      </w:r>
    </w:p>
    <w:p w14:paraId="11DD6F02" w14:textId="77777777" w:rsidR="00D240C9" w:rsidRDefault="00D240C9" w:rsidP="008E0779">
      <w:pPr>
        <w:jc w:val="both"/>
      </w:pPr>
      <w:ins w:id="55" w:author="Joerg Schulz" w:date="2018-09-28T16:07:00Z">
        <w:r>
          <w:t>GEO-C</w:t>
        </w:r>
        <w:r>
          <w:tab/>
          <w:t>GEO Carbon</w:t>
        </w:r>
      </w:ins>
      <w:ins w:id="56" w:author="Joerg Schulz" w:date="2018-09-28T16:08:00Z">
        <w:r>
          <w:t xml:space="preserve"> and GHG Initiative</w:t>
        </w:r>
      </w:ins>
    </w:p>
    <w:p w14:paraId="76F853CC" w14:textId="77777777" w:rsidR="005755EA" w:rsidRDefault="005755EA" w:rsidP="008E0779">
      <w:pPr>
        <w:jc w:val="both"/>
        <w:rPr>
          <w:ins w:id="57" w:author="Joerg Schulz" w:date="2018-09-28T16:08:00Z"/>
        </w:rPr>
      </w:pPr>
      <w:r>
        <w:t>GFCS</w:t>
      </w:r>
      <w:r w:rsidR="00AF39B0">
        <w:t xml:space="preserve">: </w:t>
      </w:r>
      <w:r w:rsidR="00AF39B0">
        <w:tab/>
        <w:t>Global Framework for Climate Services</w:t>
      </w:r>
    </w:p>
    <w:p w14:paraId="2FB3C287" w14:textId="77777777" w:rsidR="00D240C9" w:rsidRDefault="00D240C9" w:rsidP="008E0779">
      <w:pPr>
        <w:jc w:val="both"/>
      </w:pPr>
      <w:ins w:id="58" w:author="Joerg Schulz" w:date="2018-09-28T16:08:00Z">
        <w:r>
          <w:t>GHG</w:t>
        </w:r>
        <w:r>
          <w:tab/>
        </w:r>
        <w:r>
          <w:tab/>
          <w:t>Green House Gas</w:t>
        </w:r>
      </w:ins>
      <w:bookmarkStart w:id="59" w:name="_GoBack"/>
      <w:bookmarkEnd w:id="59"/>
    </w:p>
    <w:p w14:paraId="1E3A93FB" w14:textId="77777777" w:rsidR="00AF39B0" w:rsidRDefault="00AF39B0" w:rsidP="008E0779">
      <w:pPr>
        <w:jc w:val="both"/>
      </w:pPr>
      <w:r>
        <w:t>GSICS:</w:t>
      </w:r>
      <w:r>
        <w:tab/>
        <w:t>Global Space-based Inter-Calibration System</w:t>
      </w:r>
    </w:p>
    <w:p w14:paraId="484BBCFB" w14:textId="77777777" w:rsidR="005755EA" w:rsidRDefault="005755EA" w:rsidP="008E0779">
      <w:pPr>
        <w:jc w:val="both"/>
        <w:rPr>
          <w:ins w:id="60" w:author="Joerg Schulz" w:date="2018-09-28T16:09:00Z"/>
        </w:rPr>
      </w:pPr>
      <w:r>
        <w:t>IGBP</w:t>
      </w:r>
      <w:r w:rsidR="00AF39B0">
        <w:t>:</w:t>
      </w:r>
      <w:r w:rsidR="00AF39B0">
        <w:tab/>
      </w:r>
      <w:r w:rsidR="00AF39B0">
        <w:tab/>
        <w:t xml:space="preserve">International Geosphere-Biosphere </w:t>
      </w:r>
      <w:proofErr w:type="spellStart"/>
      <w:r w:rsidR="00AF39B0">
        <w:t>Programme</w:t>
      </w:r>
      <w:proofErr w:type="spellEnd"/>
    </w:p>
    <w:p w14:paraId="1C9DB6E3" w14:textId="77777777" w:rsidR="00D240C9" w:rsidRPr="00D240C9" w:rsidRDefault="00D240C9" w:rsidP="008E0779">
      <w:pPr>
        <w:jc w:val="both"/>
      </w:pPr>
      <w:ins w:id="61" w:author="Joerg Schulz" w:date="2018-09-28T16:09:00Z">
        <w:r w:rsidRPr="00D240C9">
          <w:t>IG</w:t>
        </w:r>
        <w:r w:rsidRPr="003952C4">
          <w:t>3</w:t>
        </w:r>
        <w:r w:rsidRPr="00D240C9">
          <w:t xml:space="preserve">IS </w:t>
        </w:r>
        <w:r w:rsidRPr="003952C4">
          <w:tab/>
        </w:r>
      </w:ins>
      <w:ins w:id="62" w:author="Joerg Schulz" w:date="2018-09-28T16:10:00Z">
        <w:r>
          <w:tab/>
        </w:r>
      </w:ins>
      <w:ins w:id="63" w:author="Joerg Schulz" w:date="2018-09-28T16:09:00Z">
        <w:r w:rsidRPr="003952C4">
          <w:t>Integrated Global Greenhouse Gas Information System </w:t>
        </w:r>
      </w:ins>
    </w:p>
    <w:p w14:paraId="697DE3CD" w14:textId="77777777" w:rsidR="005755EA" w:rsidRDefault="005755EA" w:rsidP="008E0779">
      <w:pPr>
        <w:jc w:val="both"/>
      </w:pPr>
      <w:r>
        <w:t>IPCC</w:t>
      </w:r>
      <w:r w:rsidR="00AF39B0">
        <w:t>:</w:t>
      </w:r>
      <w:r w:rsidR="00AF39B0">
        <w:tab/>
      </w:r>
      <w:r w:rsidR="00AF39B0">
        <w:tab/>
        <w:t>Intergovernmental Panel on Climate Change</w:t>
      </w:r>
    </w:p>
    <w:p w14:paraId="1D99184D" w14:textId="77777777" w:rsidR="00AF39B0" w:rsidRPr="005755EA" w:rsidRDefault="00AF39B0" w:rsidP="008E0779">
      <w:pPr>
        <w:jc w:val="both"/>
      </w:pPr>
      <w:r>
        <w:t>QA4EO:</w:t>
      </w:r>
      <w:r>
        <w:tab/>
        <w:t>Quality Assurance Framework for Earth Observation</w:t>
      </w:r>
    </w:p>
    <w:p w14:paraId="1545F9DF" w14:textId="77777777" w:rsidR="005755EA" w:rsidRDefault="005755EA" w:rsidP="008E0779">
      <w:pPr>
        <w:jc w:val="both"/>
      </w:pPr>
      <w:r>
        <w:t>SB</w:t>
      </w:r>
      <w:r w:rsidR="00AF39B0">
        <w:t>S</w:t>
      </w:r>
      <w:r>
        <w:t>TA</w:t>
      </w:r>
      <w:r w:rsidR="00AF39B0">
        <w:t>:</w:t>
      </w:r>
      <w:r w:rsidR="00AF39B0">
        <w:tab/>
        <w:t>Subsidiary Body for Scientific and T</w:t>
      </w:r>
      <w:r w:rsidR="00FF55D4">
        <w:t>e</w:t>
      </w:r>
      <w:r w:rsidR="00AF39B0">
        <w:t>chnological Advice</w:t>
      </w:r>
    </w:p>
    <w:p w14:paraId="388FA6D2" w14:textId="77777777" w:rsidR="00AF39B0" w:rsidRDefault="00AF39B0" w:rsidP="008E0779">
      <w:pPr>
        <w:jc w:val="both"/>
      </w:pPr>
      <w:r>
        <w:t>SCOPE-CM</w:t>
      </w:r>
      <w:r w:rsidR="00FF55D4">
        <w:t>:</w:t>
      </w:r>
      <w:r w:rsidR="00FF55D4">
        <w:tab/>
        <w:t xml:space="preserve">Sustained and Co-Ordinated Processing of Environmental Satellite </w:t>
      </w:r>
      <w:r w:rsidR="00FF55D4">
        <w:tab/>
      </w:r>
      <w:r w:rsidR="00FF55D4">
        <w:tab/>
      </w:r>
      <w:r w:rsidR="00FF55D4">
        <w:tab/>
        <w:t>Data for Climate Monitoring</w:t>
      </w:r>
    </w:p>
    <w:p w14:paraId="79FF92B6" w14:textId="77777777" w:rsidR="00AF39B0" w:rsidRDefault="005755EA" w:rsidP="008E0779">
      <w:pPr>
        <w:jc w:val="both"/>
      </w:pPr>
      <w:r>
        <w:t>UNFCCC</w:t>
      </w:r>
      <w:r w:rsidR="00FF55D4">
        <w:t>:</w:t>
      </w:r>
      <w:r w:rsidR="00FF55D4">
        <w:tab/>
        <w:t>United Nations Framework Convention on Climate Change</w:t>
      </w:r>
    </w:p>
    <w:p w14:paraId="5CAC5ACF" w14:textId="77777777" w:rsidR="005755EA" w:rsidRDefault="005755EA" w:rsidP="008E0779">
      <w:pPr>
        <w:jc w:val="both"/>
      </w:pPr>
      <w:r>
        <w:t>WCRP</w:t>
      </w:r>
      <w:r w:rsidR="00FF55D4">
        <w:t>:</w:t>
      </w:r>
      <w:r w:rsidR="00FF55D4">
        <w:tab/>
        <w:t xml:space="preserve">World Climate Research </w:t>
      </w:r>
      <w:proofErr w:type="spellStart"/>
      <w:r w:rsidR="00FF55D4">
        <w:t>Programme</w:t>
      </w:r>
      <w:proofErr w:type="spellEnd"/>
    </w:p>
    <w:p w14:paraId="5B24996E" w14:textId="77777777" w:rsidR="005755EA" w:rsidRDefault="005755EA" w:rsidP="008E0779">
      <w:pPr>
        <w:jc w:val="both"/>
      </w:pPr>
      <w:r>
        <w:t>WGCV</w:t>
      </w:r>
      <w:r w:rsidR="00FF55D4">
        <w:t>:</w:t>
      </w:r>
      <w:r w:rsidR="00FF55D4">
        <w:tab/>
        <w:t>(CEOS) Working Group on Calibration and Validation</w:t>
      </w:r>
    </w:p>
    <w:p w14:paraId="261EEFD2" w14:textId="77777777" w:rsidR="00AF39B0" w:rsidRPr="005755EA" w:rsidRDefault="00AF39B0" w:rsidP="008E0779">
      <w:pPr>
        <w:jc w:val="both"/>
      </w:pPr>
      <w:r>
        <w:t>WMO</w:t>
      </w:r>
      <w:r w:rsidR="00FF55D4">
        <w:t>:</w:t>
      </w:r>
      <w:r w:rsidR="00FF55D4">
        <w:tab/>
      </w:r>
      <w:r w:rsidR="00FF55D4">
        <w:tab/>
        <w:t xml:space="preserve">World Meteorological </w:t>
      </w:r>
      <w:proofErr w:type="spellStart"/>
      <w:r w:rsidR="00FF55D4">
        <w:t>Organisation</w:t>
      </w:r>
      <w:proofErr w:type="spellEnd"/>
    </w:p>
    <w:p w14:paraId="0BE3237C" w14:textId="77777777" w:rsidR="005755EA" w:rsidRPr="005755EA" w:rsidRDefault="005755EA" w:rsidP="008E0779">
      <w:pPr>
        <w:jc w:val="both"/>
      </w:pPr>
    </w:p>
    <w:sectPr w:rsidR="005755EA" w:rsidRPr="005755EA" w:rsidSect="00F26A47">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8BCE" w14:textId="77777777" w:rsidR="00FF0249" w:rsidRDefault="00FF0249" w:rsidP="00D97BB0">
      <w:r>
        <w:separator/>
      </w:r>
    </w:p>
  </w:endnote>
  <w:endnote w:type="continuationSeparator" w:id="0">
    <w:p w14:paraId="0F5A7B55" w14:textId="77777777" w:rsidR="00FF0249" w:rsidRDefault="00FF0249" w:rsidP="00D9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1724" w14:textId="77777777" w:rsidR="00004A7D" w:rsidRDefault="00004A7D" w:rsidP="004E2EEE">
    <w:pPr>
      <w:pStyle w:val="Footer"/>
      <w:tabs>
        <w:tab w:val="clear" w:pos="9360"/>
        <w:tab w:val="right" w:pos="8222"/>
      </w:tabs>
      <w:jc w:val="both"/>
      <w:rPr>
        <w:rFonts w:ascii="Calibri" w:hAnsi="Calibri"/>
        <w:color w:val="auto"/>
        <w:sz w:val="22"/>
        <w:szCs w:val="22"/>
      </w:rPr>
    </w:pPr>
  </w:p>
  <w:p w14:paraId="6AD296C5" w14:textId="77777777" w:rsidR="00C77917" w:rsidRPr="009402A6" w:rsidRDefault="001548FA" w:rsidP="004E2EEE">
    <w:pPr>
      <w:pStyle w:val="Footer"/>
      <w:tabs>
        <w:tab w:val="clear" w:pos="9360"/>
        <w:tab w:val="right" w:pos="8222"/>
      </w:tabs>
      <w:jc w:val="both"/>
      <w:rPr>
        <w:rFonts w:ascii="Calibri" w:hAnsi="Calibri"/>
        <w:color w:val="auto"/>
        <w:sz w:val="22"/>
        <w:szCs w:val="22"/>
      </w:rPr>
    </w:pPr>
    <w:r>
      <w:rPr>
        <w:rFonts w:ascii="Calibri" w:hAnsi="Calibri"/>
        <w:color w:val="auto"/>
        <w:sz w:val="22"/>
        <w:szCs w:val="22"/>
      </w:rPr>
      <w:t>2</w:t>
    </w:r>
    <w:ins w:id="64" w:author="Joerg Schulz" w:date="2018-09-28T16:18:00Z">
      <w:r w:rsidR="00A7445B">
        <w:rPr>
          <w:rFonts w:ascii="Calibri" w:hAnsi="Calibri"/>
          <w:color w:val="auto"/>
          <w:sz w:val="22"/>
          <w:szCs w:val="22"/>
        </w:rPr>
        <w:t>8</w:t>
      </w:r>
    </w:ins>
    <w:r w:rsidR="00C77917" w:rsidRPr="009402A6">
      <w:rPr>
        <w:rFonts w:ascii="Calibri" w:hAnsi="Calibri"/>
        <w:color w:val="auto"/>
        <w:sz w:val="22"/>
        <w:szCs w:val="22"/>
      </w:rPr>
      <w:t xml:space="preserve"> </w:t>
    </w:r>
    <w:del w:id="65" w:author="Joerg Schulz" w:date="2018-09-28T16:18:00Z">
      <w:r w:rsidR="00C77917" w:rsidRPr="009402A6" w:rsidDel="00A7445B">
        <w:rPr>
          <w:rFonts w:ascii="Calibri" w:hAnsi="Calibri"/>
          <w:color w:val="auto"/>
          <w:sz w:val="22"/>
          <w:szCs w:val="22"/>
        </w:rPr>
        <w:delText>May</w:delText>
      </w:r>
    </w:del>
    <w:ins w:id="66" w:author="Joerg Schulz" w:date="2018-09-28T16:18:00Z">
      <w:r w:rsidR="00A7445B">
        <w:rPr>
          <w:rFonts w:ascii="Calibri" w:hAnsi="Calibri"/>
          <w:color w:val="auto"/>
          <w:sz w:val="22"/>
          <w:szCs w:val="22"/>
        </w:rPr>
        <w:t>September</w:t>
      </w:r>
    </w:ins>
    <w:r w:rsidR="00C77917" w:rsidRPr="009402A6">
      <w:rPr>
        <w:rFonts w:ascii="Calibri" w:hAnsi="Calibri"/>
        <w:color w:val="auto"/>
        <w:sz w:val="22"/>
        <w:szCs w:val="22"/>
      </w:rPr>
      <w:t xml:space="preserve"> 201</w:t>
    </w:r>
    <w:del w:id="67" w:author="Joerg Schulz" w:date="2018-09-28T16:18:00Z">
      <w:r w:rsidR="00C77917" w:rsidRPr="009402A6" w:rsidDel="00A7445B">
        <w:rPr>
          <w:rFonts w:ascii="Calibri" w:hAnsi="Calibri"/>
          <w:color w:val="auto"/>
          <w:sz w:val="22"/>
          <w:szCs w:val="22"/>
        </w:rPr>
        <w:delText>3</w:delText>
      </w:r>
    </w:del>
    <w:ins w:id="68" w:author="Joerg Schulz" w:date="2018-09-28T16:18:00Z">
      <w:r w:rsidR="00A7445B">
        <w:rPr>
          <w:rFonts w:ascii="Calibri" w:hAnsi="Calibri"/>
          <w:color w:val="auto"/>
          <w:sz w:val="22"/>
          <w:szCs w:val="22"/>
        </w:rPr>
        <w:t>8</w:t>
      </w:r>
    </w:ins>
    <w:r w:rsidR="00C77917" w:rsidRPr="009402A6">
      <w:rPr>
        <w:rFonts w:ascii="Calibri" w:hAnsi="Calibri"/>
        <w:color w:val="auto"/>
        <w:sz w:val="22"/>
        <w:szCs w:val="22"/>
      </w:rPr>
      <w:tab/>
    </w:r>
    <w:r w:rsidR="00C77917" w:rsidRPr="009402A6">
      <w:rPr>
        <w:rFonts w:ascii="Calibri" w:hAnsi="Calibri"/>
        <w:color w:val="auto"/>
        <w:sz w:val="22"/>
        <w:szCs w:val="22"/>
      </w:rPr>
      <w:tab/>
      <w:t xml:space="preserve">Page </w:t>
    </w:r>
    <w:r w:rsidR="00C77917" w:rsidRPr="009402A6">
      <w:rPr>
        <w:rFonts w:ascii="Calibri" w:hAnsi="Calibri"/>
        <w:color w:val="auto"/>
        <w:sz w:val="22"/>
        <w:szCs w:val="22"/>
      </w:rPr>
      <w:fldChar w:fldCharType="begin"/>
    </w:r>
    <w:r w:rsidR="00C77917" w:rsidRPr="009402A6">
      <w:rPr>
        <w:rFonts w:ascii="Calibri" w:hAnsi="Calibri"/>
        <w:color w:val="auto"/>
        <w:sz w:val="22"/>
        <w:szCs w:val="22"/>
      </w:rPr>
      <w:instrText xml:space="preserve"> PAGE   \* MERGEFORMAT </w:instrText>
    </w:r>
    <w:r w:rsidR="00C77917" w:rsidRPr="009402A6">
      <w:rPr>
        <w:rFonts w:ascii="Calibri" w:hAnsi="Calibri"/>
        <w:color w:val="auto"/>
        <w:sz w:val="22"/>
        <w:szCs w:val="22"/>
      </w:rPr>
      <w:fldChar w:fldCharType="separate"/>
    </w:r>
    <w:r w:rsidR="00AB46B8">
      <w:rPr>
        <w:rFonts w:ascii="Calibri" w:hAnsi="Calibri"/>
        <w:noProof/>
        <w:color w:val="auto"/>
        <w:sz w:val="22"/>
        <w:szCs w:val="22"/>
      </w:rPr>
      <w:t>1</w:t>
    </w:r>
    <w:r w:rsidR="00C77917" w:rsidRPr="009402A6">
      <w:rPr>
        <w:rFonts w:ascii="Calibri" w:hAnsi="Calibri"/>
        <w:color w:val="auto"/>
        <w:sz w:val="22"/>
        <w:szCs w:val="22"/>
      </w:rPr>
      <w:fldChar w:fldCharType="end"/>
    </w:r>
  </w:p>
  <w:p w14:paraId="2BEEE37A" w14:textId="77777777" w:rsidR="00C77917" w:rsidRPr="008E0779" w:rsidRDefault="00C77917">
    <w:pPr>
      <w:pStyle w:val="Footer"/>
      <w:rPr>
        <w:color w:val="auto"/>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D8C8" w14:textId="77777777" w:rsidR="00FF0249" w:rsidRDefault="00FF0249" w:rsidP="00D97BB0">
      <w:r>
        <w:separator/>
      </w:r>
    </w:p>
  </w:footnote>
  <w:footnote w:type="continuationSeparator" w:id="0">
    <w:p w14:paraId="128DD09E" w14:textId="77777777" w:rsidR="00FF0249" w:rsidRDefault="00FF0249" w:rsidP="00D97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FAC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8AAC460"/>
    <w:lvl w:ilvl="0">
      <w:numFmt w:val="bullet"/>
      <w:lvlText w:val="*"/>
      <w:lvlJc w:val="left"/>
    </w:lvl>
  </w:abstractNum>
  <w:abstractNum w:abstractNumId="2">
    <w:nsid w:val="26D147B2"/>
    <w:multiLevelType w:val="hybridMultilevel"/>
    <w:tmpl w:val="74E60068"/>
    <w:lvl w:ilvl="0" w:tplc="23E8C5B4">
      <w:numFmt w:val="bullet"/>
      <w:lvlText w:val="-"/>
      <w:lvlJc w:val="left"/>
      <w:pPr>
        <w:tabs>
          <w:tab w:val="num" w:pos="360"/>
        </w:tabs>
        <w:ind w:left="360" w:hanging="360"/>
      </w:pPr>
      <w:rPr>
        <w:rFonts w:ascii="Times New Roman" w:eastAsia="Times New Roman" w:hAnsi="Times New Roman"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2E4D0E4F"/>
    <w:multiLevelType w:val="hybridMultilevel"/>
    <w:tmpl w:val="36282152"/>
    <w:lvl w:ilvl="0" w:tplc="23E8C5B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33172C24"/>
    <w:multiLevelType w:val="hybridMultilevel"/>
    <w:tmpl w:val="2BE8A712"/>
    <w:lvl w:ilvl="0" w:tplc="23E8C5B4">
      <w:numFmt w:val="bullet"/>
      <w:lvlText w:val="-"/>
      <w:lvlJc w:val="left"/>
      <w:pPr>
        <w:tabs>
          <w:tab w:val="num" w:pos="360"/>
        </w:tabs>
        <w:ind w:left="360" w:hanging="360"/>
      </w:pPr>
      <w:rPr>
        <w:rFonts w:ascii="Times New Roman" w:eastAsia="Times New Roman" w:hAnsi="Times New Roman" w:hint="default"/>
      </w:rPr>
    </w:lvl>
    <w:lvl w:ilvl="1" w:tplc="23E8C5B4">
      <w:numFmt w:val="bullet"/>
      <w:lvlText w:val="-"/>
      <w:lvlJc w:val="left"/>
      <w:pPr>
        <w:tabs>
          <w:tab w:val="num" w:pos="720"/>
        </w:tabs>
        <w:ind w:left="720" w:hanging="360"/>
      </w:pPr>
      <w:rPr>
        <w:rFonts w:ascii="Times New Roman" w:eastAsia="Times New Roman" w:hAnsi="Times New Roman"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6C1F2437"/>
    <w:multiLevelType w:val="hybridMultilevel"/>
    <w:tmpl w:val="F1B2CFB4"/>
    <w:lvl w:ilvl="0" w:tplc="23E8C5B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728E0478"/>
    <w:multiLevelType w:val="hybridMultilevel"/>
    <w:tmpl w:val="A93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 w:ilvl="0">
        <w:numFmt w:val="bullet"/>
        <w:lvlText w:val="•"/>
        <w:legacy w:legacy="1" w:legacySpace="0" w:legacyIndent="0"/>
        <w:lvlJc w:val="left"/>
        <w:rPr>
          <w:rFonts w:ascii="Arial" w:hAnsi="Arial" w:hint="default"/>
          <w:sz w:val="28"/>
        </w:rPr>
      </w:lvl>
    </w:lvlOverride>
  </w:num>
  <w:num w:numId="3">
    <w:abstractNumId w:val="2"/>
  </w:num>
  <w:num w:numId="4">
    <w:abstractNumId w:val="3"/>
  </w:num>
  <w:num w:numId="5">
    <w:abstractNumId w:val="1"/>
    <w:lvlOverride w:ilvl="0">
      <w:lvl w:ilvl="0">
        <w:numFmt w:val="bullet"/>
        <w:lvlText w:val="•"/>
        <w:legacy w:legacy="1" w:legacySpace="0" w:legacyIndent="0"/>
        <w:lvlJc w:val="left"/>
        <w:rPr>
          <w:rFonts w:ascii="Arial" w:hAnsi="Arial" w:hint="default"/>
          <w:sz w:val="32"/>
        </w:rPr>
      </w:lvl>
    </w:lvlOverride>
  </w:num>
  <w:num w:numId="6">
    <w:abstractNumId w:val="0"/>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rg Schulz">
    <w15:presenceInfo w15:providerId="AD" w15:userId="S-1-5-21-993398506-3102826466-2400345913-8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60"/>
    <w:rsid w:val="00004A7D"/>
    <w:rsid w:val="00013173"/>
    <w:rsid w:val="00024891"/>
    <w:rsid w:val="00032AC6"/>
    <w:rsid w:val="0005078C"/>
    <w:rsid w:val="000622E9"/>
    <w:rsid w:val="0006779F"/>
    <w:rsid w:val="000B7793"/>
    <w:rsid w:val="000C2D7E"/>
    <w:rsid w:val="000E053B"/>
    <w:rsid w:val="000F7110"/>
    <w:rsid w:val="0012091E"/>
    <w:rsid w:val="00127C2D"/>
    <w:rsid w:val="001548FA"/>
    <w:rsid w:val="001903F0"/>
    <w:rsid w:val="0019205D"/>
    <w:rsid w:val="001979BB"/>
    <w:rsid w:val="001D2A0D"/>
    <w:rsid w:val="001F6E65"/>
    <w:rsid w:val="001F75BC"/>
    <w:rsid w:val="002110A9"/>
    <w:rsid w:val="00221CDF"/>
    <w:rsid w:val="002405F5"/>
    <w:rsid w:val="002D35D0"/>
    <w:rsid w:val="00304A17"/>
    <w:rsid w:val="0030657A"/>
    <w:rsid w:val="00332DBC"/>
    <w:rsid w:val="00362A32"/>
    <w:rsid w:val="00370428"/>
    <w:rsid w:val="003952C4"/>
    <w:rsid w:val="003B28E2"/>
    <w:rsid w:val="00481A24"/>
    <w:rsid w:val="004E2EEE"/>
    <w:rsid w:val="005755EA"/>
    <w:rsid w:val="005A01E6"/>
    <w:rsid w:val="006865C1"/>
    <w:rsid w:val="00693399"/>
    <w:rsid w:val="006D2FE2"/>
    <w:rsid w:val="006E2E6F"/>
    <w:rsid w:val="006F076E"/>
    <w:rsid w:val="0070083D"/>
    <w:rsid w:val="00790DC8"/>
    <w:rsid w:val="007F2216"/>
    <w:rsid w:val="008627E7"/>
    <w:rsid w:val="008908A8"/>
    <w:rsid w:val="008D5D17"/>
    <w:rsid w:val="008E0779"/>
    <w:rsid w:val="009402A6"/>
    <w:rsid w:val="009747D2"/>
    <w:rsid w:val="009A02D0"/>
    <w:rsid w:val="009C5418"/>
    <w:rsid w:val="009C5D60"/>
    <w:rsid w:val="009D53CD"/>
    <w:rsid w:val="00A15043"/>
    <w:rsid w:val="00A50600"/>
    <w:rsid w:val="00A53364"/>
    <w:rsid w:val="00A7445B"/>
    <w:rsid w:val="00A8157D"/>
    <w:rsid w:val="00A85F3C"/>
    <w:rsid w:val="00AB46B8"/>
    <w:rsid w:val="00AC198D"/>
    <w:rsid w:val="00AF39B0"/>
    <w:rsid w:val="00B9395A"/>
    <w:rsid w:val="00BE0B75"/>
    <w:rsid w:val="00BF2912"/>
    <w:rsid w:val="00C21F96"/>
    <w:rsid w:val="00C555AF"/>
    <w:rsid w:val="00C77917"/>
    <w:rsid w:val="00D240C9"/>
    <w:rsid w:val="00D97BB0"/>
    <w:rsid w:val="00DC73AD"/>
    <w:rsid w:val="00DF30E5"/>
    <w:rsid w:val="00E02671"/>
    <w:rsid w:val="00E71819"/>
    <w:rsid w:val="00EC0051"/>
    <w:rsid w:val="00EE12FB"/>
    <w:rsid w:val="00F235FF"/>
    <w:rsid w:val="00F26A47"/>
    <w:rsid w:val="00F47EDD"/>
    <w:rsid w:val="00F60D13"/>
    <w:rsid w:val="00F7785B"/>
    <w:rsid w:val="00FA3233"/>
    <w:rsid w:val="00FD7E13"/>
    <w:rsid w:val="00FF0249"/>
    <w:rsid w:val="00FF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5350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2EEE"/>
    <w:rPr>
      <w:sz w:val="24"/>
      <w:szCs w:val="24"/>
      <w:lang w:val="en-US" w:eastAsia="en-US"/>
    </w:rPr>
  </w:style>
  <w:style w:type="paragraph" w:styleId="Heading1">
    <w:name w:val="heading 1"/>
    <w:basedOn w:val="Normal"/>
    <w:link w:val="Heading1Char"/>
    <w:uiPriority w:val="9"/>
    <w:qFormat/>
    <w:rsid w:val="00D240C9"/>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30CB"/>
    <w:rPr>
      <w:rFonts w:ascii="Lucida Grande" w:hAnsi="Lucida Grande"/>
      <w:sz w:val="18"/>
      <w:szCs w:val="18"/>
    </w:rPr>
  </w:style>
  <w:style w:type="character" w:styleId="CommentReference">
    <w:name w:val="annotation reference"/>
    <w:uiPriority w:val="99"/>
    <w:semiHidden/>
    <w:unhideWhenUsed/>
    <w:rsid w:val="00221CDF"/>
    <w:rPr>
      <w:sz w:val="16"/>
      <w:szCs w:val="16"/>
    </w:rPr>
  </w:style>
  <w:style w:type="paragraph" w:styleId="CommentText">
    <w:name w:val="annotation text"/>
    <w:basedOn w:val="Normal"/>
    <w:link w:val="CommentTextChar"/>
    <w:semiHidden/>
    <w:unhideWhenUsed/>
    <w:rsid w:val="00221CDF"/>
    <w:rPr>
      <w:color w:val="FF0000"/>
      <w:sz w:val="20"/>
      <w:szCs w:val="20"/>
      <w:lang w:val="x-none" w:eastAsia="x-none"/>
    </w:rPr>
  </w:style>
  <w:style w:type="character" w:customStyle="1" w:styleId="CommentTextChar">
    <w:name w:val="Comment Text Char"/>
    <w:link w:val="CommentText"/>
    <w:semiHidden/>
    <w:rsid w:val="00221CDF"/>
    <w:rPr>
      <w:color w:val="FF0000"/>
    </w:rPr>
  </w:style>
  <w:style w:type="paragraph" w:styleId="CommentSubject">
    <w:name w:val="annotation subject"/>
    <w:basedOn w:val="CommentText"/>
    <w:next w:val="CommentText"/>
    <w:link w:val="CommentSubjectChar"/>
    <w:uiPriority w:val="99"/>
    <w:semiHidden/>
    <w:unhideWhenUsed/>
    <w:rsid w:val="00221CDF"/>
    <w:rPr>
      <w:b/>
      <w:bCs/>
    </w:rPr>
  </w:style>
  <w:style w:type="character" w:customStyle="1" w:styleId="CommentSubjectChar">
    <w:name w:val="Comment Subject Char"/>
    <w:link w:val="CommentSubject"/>
    <w:uiPriority w:val="99"/>
    <w:semiHidden/>
    <w:rsid w:val="00221CDF"/>
    <w:rPr>
      <w:b/>
      <w:bCs/>
      <w:color w:val="FF0000"/>
    </w:rPr>
  </w:style>
  <w:style w:type="paragraph" w:styleId="PlainText">
    <w:name w:val="Plain Text"/>
    <w:basedOn w:val="Normal"/>
    <w:link w:val="PlainTextChar"/>
    <w:unhideWhenUsed/>
    <w:rsid w:val="002110A9"/>
    <w:rPr>
      <w:rFonts w:ascii="Consolas" w:eastAsia="Calibri" w:hAnsi="Consolas"/>
      <w:noProof/>
      <w:sz w:val="21"/>
      <w:szCs w:val="26"/>
      <w:lang w:val="x-none" w:eastAsia="x-none"/>
    </w:rPr>
  </w:style>
  <w:style w:type="character" w:customStyle="1" w:styleId="PlainTextChar">
    <w:name w:val="Plain Text Char"/>
    <w:link w:val="PlainText"/>
    <w:rsid w:val="002110A9"/>
    <w:rPr>
      <w:rFonts w:ascii="Consolas" w:eastAsia="Calibri" w:hAnsi="Consolas"/>
      <w:noProof/>
      <w:sz w:val="21"/>
      <w:szCs w:val="26"/>
    </w:rPr>
  </w:style>
  <w:style w:type="paragraph" w:styleId="Header">
    <w:name w:val="header"/>
    <w:basedOn w:val="Normal"/>
    <w:link w:val="HeaderChar"/>
    <w:uiPriority w:val="99"/>
    <w:unhideWhenUsed/>
    <w:rsid w:val="00D97BB0"/>
    <w:pPr>
      <w:tabs>
        <w:tab w:val="center" w:pos="4680"/>
        <w:tab w:val="right" w:pos="9360"/>
      </w:tabs>
    </w:pPr>
    <w:rPr>
      <w:color w:val="FF0000"/>
    </w:rPr>
  </w:style>
  <w:style w:type="character" w:customStyle="1" w:styleId="HeaderChar">
    <w:name w:val="Header Char"/>
    <w:link w:val="Header"/>
    <w:uiPriority w:val="99"/>
    <w:rsid w:val="00D97BB0"/>
    <w:rPr>
      <w:color w:val="FF0000"/>
      <w:sz w:val="24"/>
      <w:szCs w:val="24"/>
      <w:lang w:val="en-US" w:eastAsia="en-US"/>
    </w:rPr>
  </w:style>
  <w:style w:type="paragraph" w:styleId="Footer">
    <w:name w:val="footer"/>
    <w:basedOn w:val="Normal"/>
    <w:link w:val="FooterChar"/>
    <w:uiPriority w:val="99"/>
    <w:unhideWhenUsed/>
    <w:rsid w:val="00D97BB0"/>
    <w:pPr>
      <w:tabs>
        <w:tab w:val="center" w:pos="4680"/>
        <w:tab w:val="right" w:pos="9360"/>
      </w:tabs>
    </w:pPr>
    <w:rPr>
      <w:color w:val="FF0000"/>
    </w:rPr>
  </w:style>
  <w:style w:type="character" w:customStyle="1" w:styleId="FooterChar">
    <w:name w:val="Footer Char"/>
    <w:link w:val="Footer"/>
    <w:uiPriority w:val="99"/>
    <w:rsid w:val="00D97BB0"/>
    <w:rPr>
      <w:color w:val="FF0000"/>
      <w:sz w:val="24"/>
      <w:szCs w:val="24"/>
      <w:lang w:val="en-US" w:eastAsia="en-US"/>
    </w:rPr>
  </w:style>
  <w:style w:type="paragraph" w:customStyle="1" w:styleId="LightGrid-Accent31">
    <w:name w:val="Light Grid - Accent 31"/>
    <w:basedOn w:val="Normal"/>
    <w:uiPriority w:val="72"/>
    <w:qFormat/>
    <w:rsid w:val="00D97BB0"/>
    <w:pPr>
      <w:ind w:left="720"/>
    </w:pPr>
  </w:style>
  <w:style w:type="character" w:customStyle="1" w:styleId="Heading1Char">
    <w:name w:val="Heading 1 Char"/>
    <w:link w:val="Heading1"/>
    <w:uiPriority w:val="9"/>
    <w:rsid w:val="00D240C9"/>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2EEE"/>
    <w:rPr>
      <w:sz w:val="24"/>
      <w:szCs w:val="24"/>
      <w:lang w:val="en-US" w:eastAsia="en-US"/>
    </w:rPr>
  </w:style>
  <w:style w:type="paragraph" w:styleId="Heading1">
    <w:name w:val="heading 1"/>
    <w:basedOn w:val="Normal"/>
    <w:link w:val="Heading1Char"/>
    <w:uiPriority w:val="9"/>
    <w:qFormat/>
    <w:rsid w:val="00D240C9"/>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30CB"/>
    <w:rPr>
      <w:rFonts w:ascii="Lucida Grande" w:hAnsi="Lucida Grande"/>
      <w:sz w:val="18"/>
      <w:szCs w:val="18"/>
    </w:rPr>
  </w:style>
  <w:style w:type="character" w:styleId="CommentReference">
    <w:name w:val="annotation reference"/>
    <w:uiPriority w:val="99"/>
    <w:semiHidden/>
    <w:unhideWhenUsed/>
    <w:rsid w:val="00221CDF"/>
    <w:rPr>
      <w:sz w:val="16"/>
      <w:szCs w:val="16"/>
    </w:rPr>
  </w:style>
  <w:style w:type="paragraph" w:styleId="CommentText">
    <w:name w:val="annotation text"/>
    <w:basedOn w:val="Normal"/>
    <w:link w:val="CommentTextChar"/>
    <w:semiHidden/>
    <w:unhideWhenUsed/>
    <w:rsid w:val="00221CDF"/>
    <w:rPr>
      <w:color w:val="FF0000"/>
      <w:sz w:val="20"/>
      <w:szCs w:val="20"/>
      <w:lang w:val="x-none" w:eastAsia="x-none"/>
    </w:rPr>
  </w:style>
  <w:style w:type="character" w:customStyle="1" w:styleId="CommentTextChar">
    <w:name w:val="Comment Text Char"/>
    <w:link w:val="CommentText"/>
    <w:semiHidden/>
    <w:rsid w:val="00221CDF"/>
    <w:rPr>
      <w:color w:val="FF0000"/>
    </w:rPr>
  </w:style>
  <w:style w:type="paragraph" w:styleId="CommentSubject">
    <w:name w:val="annotation subject"/>
    <w:basedOn w:val="CommentText"/>
    <w:next w:val="CommentText"/>
    <w:link w:val="CommentSubjectChar"/>
    <w:uiPriority w:val="99"/>
    <w:semiHidden/>
    <w:unhideWhenUsed/>
    <w:rsid w:val="00221CDF"/>
    <w:rPr>
      <w:b/>
      <w:bCs/>
    </w:rPr>
  </w:style>
  <w:style w:type="character" w:customStyle="1" w:styleId="CommentSubjectChar">
    <w:name w:val="Comment Subject Char"/>
    <w:link w:val="CommentSubject"/>
    <w:uiPriority w:val="99"/>
    <w:semiHidden/>
    <w:rsid w:val="00221CDF"/>
    <w:rPr>
      <w:b/>
      <w:bCs/>
      <w:color w:val="FF0000"/>
    </w:rPr>
  </w:style>
  <w:style w:type="paragraph" w:styleId="PlainText">
    <w:name w:val="Plain Text"/>
    <w:basedOn w:val="Normal"/>
    <w:link w:val="PlainTextChar"/>
    <w:unhideWhenUsed/>
    <w:rsid w:val="002110A9"/>
    <w:rPr>
      <w:rFonts w:ascii="Consolas" w:eastAsia="Calibri" w:hAnsi="Consolas"/>
      <w:noProof/>
      <w:sz w:val="21"/>
      <w:szCs w:val="26"/>
      <w:lang w:val="x-none" w:eastAsia="x-none"/>
    </w:rPr>
  </w:style>
  <w:style w:type="character" w:customStyle="1" w:styleId="PlainTextChar">
    <w:name w:val="Plain Text Char"/>
    <w:link w:val="PlainText"/>
    <w:rsid w:val="002110A9"/>
    <w:rPr>
      <w:rFonts w:ascii="Consolas" w:eastAsia="Calibri" w:hAnsi="Consolas"/>
      <w:noProof/>
      <w:sz w:val="21"/>
      <w:szCs w:val="26"/>
    </w:rPr>
  </w:style>
  <w:style w:type="paragraph" w:styleId="Header">
    <w:name w:val="header"/>
    <w:basedOn w:val="Normal"/>
    <w:link w:val="HeaderChar"/>
    <w:uiPriority w:val="99"/>
    <w:unhideWhenUsed/>
    <w:rsid w:val="00D97BB0"/>
    <w:pPr>
      <w:tabs>
        <w:tab w:val="center" w:pos="4680"/>
        <w:tab w:val="right" w:pos="9360"/>
      </w:tabs>
    </w:pPr>
    <w:rPr>
      <w:color w:val="FF0000"/>
    </w:rPr>
  </w:style>
  <w:style w:type="character" w:customStyle="1" w:styleId="HeaderChar">
    <w:name w:val="Header Char"/>
    <w:link w:val="Header"/>
    <w:uiPriority w:val="99"/>
    <w:rsid w:val="00D97BB0"/>
    <w:rPr>
      <w:color w:val="FF0000"/>
      <w:sz w:val="24"/>
      <w:szCs w:val="24"/>
      <w:lang w:val="en-US" w:eastAsia="en-US"/>
    </w:rPr>
  </w:style>
  <w:style w:type="paragraph" w:styleId="Footer">
    <w:name w:val="footer"/>
    <w:basedOn w:val="Normal"/>
    <w:link w:val="FooterChar"/>
    <w:uiPriority w:val="99"/>
    <w:unhideWhenUsed/>
    <w:rsid w:val="00D97BB0"/>
    <w:pPr>
      <w:tabs>
        <w:tab w:val="center" w:pos="4680"/>
        <w:tab w:val="right" w:pos="9360"/>
      </w:tabs>
    </w:pPr>
    <w:rPr>
      <w:color w:val="FF0000"/>
    </w:rPr>
  </w:style>
  <w:style w:type="character" w:customStyle="1" w:styleId="FooterChar">
    <w:name w:val="Footer Char"/>
    <w:link w:val="Footer"/>
    <w:uiPriority w:val="99"/>
    <w:rsid w:val="00D97BB0"/>
    <w:rPr>
      <w:color w:val="FF0000"/>
      <w:sz w:val="24"/>
      <w:szCs w:val="24"/>
      <w:lang w:val="en-US" w:eastAsia="en-US"/>
    </w:rPr>
  </w:style>
  <w:style w:type="paragraph" w:customStyle="1" w:styleId="LightGrid-Accent31">
    <w:name w:val="Light Grid - Accent 31"/>
    <w:basedOn w:val="Normal"/>
    <w:uiPriority w:val="72"/>
    <w:qFormat/>
    <w:rsid w:val="00D97BB0"/>
    <w:pPr>
      <w:ind w:left="720"/>
    </w:pPr>
  </w:style>
  <w:style w:type="character" w:customStyle="1" w:styleId="Heading1Char">
    <w:name w:val="Heading 1 Char"/>
    <w:link w:val="Heading1"/>
    <w:uiPriority w:val="9"/>
    <w:rsid w:val="00D240C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1D1A2C-422D-428A-9149-54599CF0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1045</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TERMS OF REFERENCE</vt:lpstr>
    </vt:vector>
  </TitlesOfParts>
  <Company>Symbios Communications Pty Ltd</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Stephen Briggs</dc:creator>
  <cp:keywords/>
  <cp:lastModifiedBy>DOWELL Mark (JRC)</cp:lastModifiedBy>
  <cp:revision>4</cp:revision>
  <cp:lastPrinted>2018-01-18T16:41:00Z</cp:lastPrinted>
  <dcterms:created xsi:type="dcterms:W3CDTF">2018-10-11T08:57:00Z</dcterms:created>
  <dcterms:modified xsi:type="dcterms:W3CDTF">2018-10-11T09:48:00Z</dcterms:modified>
</cp:coreProperties>
</file>