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5A3E2" w14:textId="0BF753F5" w:rsidR="00F25B45" w:rsidRPr="006D4AA7" w:rsidRDefault="00F25B45" w:rsidP="00F25B45">
      <w:pPr>
        <w:jc w:val="center"/>
        <w:outlineLvl w:val="0"/>
        <w:rPr>
          <w:rFonts w:ascii="Cambria" w:hAnsi="Cambria"/>
          <w:b/>
          <w:lang w:val="en-AU"/>
        </w:rPr>
      </w:pPr>
      <w:r w:rsidRPr="006D4AA7">
        <w:rPr>
          <w:rFonts w:ascii="Cambria" w:hAnsi="Cambria"/>
          <w:b/>
          <w:lang w:val="en-AU"/>
        </w:rPr>
        <w:t>CEOS Strat</w:t>
      </w:r>
      <w:r w:rsidR="00272157" w:rsidRPr="006D4AA7">
        <w:rPr>
          <w:rFonts w:ascii="Cambria" w:hAnsi="Cambria"/>
          <w:b/>
          <w:lang w:val="en-AU"/>
        </w:rPr>
        <w:t>egic Implementation Team</w:t>
      </w:r>
      <w:r w:rsidR="00E13D5B" w:rsidRPr="006D4AA7">
        <w:rPr>
          <w:rFonts w:ascii="Cambria" w:hAnsi="Cambria"/>
          <w:b/>
          <w:lang w:val="en-AU"/>
        </w:rPr>
        <w:t xml:space="preserve"> (SIT)</w:t>
      </w:r>
    </w:p>
    <w:p w14:paraId="6E3DA355" w14:textId="4DAFECAA" w:rsidR="00C03599" w:rsidRPr="006D4AA7" w:rsidRDefault="00C03599" w:rsidP="00F25B45">
      <w:pPr>
        <w:jc w:val="center"/>
        <w:outlineLvl w:val="0"/>
        <w:rPr>
          <w:rFonts w:ascii="Cambria" w:hAnsi="Cambria"/>
          <w:b/>
          <w:lang w:val="en-AU"/>
        </w:rPr>
      </w:pPr>
      <w:r w:rsidRPr="006D4AA7">
        <w:rPr>
          <w:rFonts w:ascii="Cambria" w:hAnsi="Cambria"/>
          <w:b/>
          <w:lang w:val="en-AU"/>
        </w:rPr>
        <w:t>Technical Workshop</w:t>
      </w:r>
    </w:p>
    <w:p w14:paraId="15CCE6A0" w14:textId="71CE24D6" w:rsidR="00F25B45" w:rsidRPr="006D4AA7" w:rsidRDefault="00A0004D" w:rsidP="00F25B45">
      <w:pPr>
        <w:jc w:val="center"/>
        <w:rPr>
          <w:rFonts w:ascii="Cambria" w:hAnsi="Cambria" w:cs="Estrangelo Edessa"/>
          <w:b/>
          <w:lang w:val="en-AU"/>
        </w:rPr>
      </w:pPr>
      <w:r w:rsidRPr="006D4AA7">
        <w:rPr>
          <w:rFonts w:ascii="Cambria" w:hAnsi="Cambria" w:cs="Estrangelo Edessa"/>
          <w:b/>
          <w:lang w:val="en-AU"/>
        </w:rPr>
        <w:t>1</w:t>
      </w:r>
      <w:r w:rsidR="00FF54FA" w:rsidRPr="006D4AA7">
        <w:rPr>
          <w:rFonts w:ascii="Cambria" w:hAnsi="Cambria" w:cs="Estrangelo Edessa"/>
          <w:b/>
          <w:lang w:val="en-AU"/>
        </w:rPr>
        <w:t>6</w:t>
      </w:r>
      <w:r w:rsidRPr="006D4AA7">
        <w:rPr>
          <w:rFonts w:ascii="Cambria" w:hAnsi="Cambria" w:cs="Estrangelo Edessa"/>
          <w:b/>
          <w:vertAlign w:val="superscript"/>
          <w:lang w:val="en-AU"/>
        </w:rPr>
        <w:t>th</w:t>
      </w:r>
      <w:r w:rsidRPr="006D4AA7">
        <w:rPr>
          <w:rFonts w:ascii="Cambria" w:hAnsi="Cambria" w:cs="Estrangelo Edessa"/>
          <w:b/>
          <w:lang w:val="en-AU"/>
        </w:rPr>
        <w:t>-18</w:t>
      </w:r>
      <w:r w:rsidRPr="006D4AA7">
        <w:rPr>
          <w:rFonts w:ascii="Cambria" w:hAnsi="Cambria" w:cs="Estrangelo Edessa"/>
          <w:b/>
          <w:vertAlign w:val="superscript"/>
          <w:lang w:val="en-AU"/>
        </w:rPr>
        <w:t>th</w:t>
      </w:r>
      <w:r w:rsidR="00C03599" w:rsidRPr="006D4AA7">
        <w:rPr>
          <w:rFonts w:ascii="Cambria" w:hAnsi="Cambria" w:cs="Estrangelo Edessa"/>
          <w:b/>
          <w:lang w:val="en-AU"/>
        </w:rPr>
        <w:t xml:space="preserve"> September</w:t>
      </w:r>
      <w:r w:rsidR="00D5065B" w:rsidRPr="006D4AA7">
        <w:rPr>
          <w:rFonts w:ascii="Cambria" w:hAnsi="Cambria" w:cs="Estrangelo Edessa"/>
          <w:b/>
          <w:lang w:val="en-AU"/>
        </w:rPr>
        <w:t>, 2015</w:t>
      </w:r>
    </w:p>
    <w:p w14:paraId="2BF8ECB6" w14:textId="75025501" w:rsidR="00DA705B" w:rsidRPr="006D4AA7" w:rsidRDefault="009B4828" w:rsidP="00F25B45">
      <w:pPr>
        <w:jc w:val="center"/>
        <w:rPr>
          <w:rFonts w:ascii="Cambria" w:hAnsi="Cambria" w:cs="Estrangelo Edessa"/>
          <w:b/>
          <w:lang w:val="en-AU"/>
        </w:rPr>
      </w:pPr>
      <w:r w:rsidRPr="006D4AA7">
        <w:rPr>
          <w:rFonts w:ascii="Cambria" w:hAnsi="Cambria" w:cs="Estrangelo Edessa"/>
          <w:b/>
          <w:lang w:val="en-AU"/>
        </w:rPr>
        <w:t>EUMETSAT</w:t>
      </w:r>
    </w:p>
    <w:p w14:paraId="166C788D" w14:textId="363B4337" w:rsidR="001A596D" w:rsidRPr="006D4AA7" w:rsidRDefault="001A596D" w:rsidP="00B56259">
      <w:pPr>
        <w:spacing w:after="120"/>
        <w:jc w:val="center"/>
        <w:rPr>
          <w:rFonts w:ascii="Cambria" w:hAnsi="Cambria" w:cs="Estrangelo Edessa"/>
          <w:b/>
          <w:bCs/>
          <w:lang w:val="en-AU"/>
        </w:rPr>
      </w:pPr>
      <w:r w:rsidRPr="006D4AA7">
        <w:rPr>
          <w:rFonts w:ascii="Cambria" w:hAnsi="Cambria" w:cs="Estrangelo Edessa"/>
          <w:b/>
          <w:lang w:val="en-AU"/>
        </w:rPr>
        <w:t>Darmstadt, Germany</w:t>
      </w:r>
    </w:p>
    <w:p w14:paraId="6FAEB63B" w14:textId="36F2A3C7" w:rsidR="00F25B45" w:rsidRPr="006D4AA7" w:rsidRDefault="006F0B0E" w:rsidP="008A2B55">
      <w:pPr>
        <w:spacing w:before="120" w:after="120"/>
        <w:jc w:val="center"/>
        <w:rPr>
          <w:rFonts w:ascii="Cambria" w:hAnsi="Cambria" w:cs="Helvetica"/>
          <w:b/>
          <w:bCs/>
          <w:sz w:val="26"/>
          <w:szCs w:val="26"/>
          <w:lang w:val="en-AU"/>
        </w:rPr>
      </w:pPr>
      <w:r w:rsidRPr="006D4AA7">
        <w:rPr>
          <w:rFonts w:ascii="Cambria" w:hAnsi="Cambria" w:cs="Helvetica"/>
          <w:b/>
          <w:bCs/>
          <w:sz w:val="26"/>
          <w:szCs w:val="26"/>
          <w:lang w:val="en-AU"/>
        </w:rPr>
        <w:t>A</w:t>
      </w:r>
      <w:r w:rsidR="008E4BD3" w:rsidRPr="006D4AA7">
        <w:rPr>
          <w:rFonts w:ascii="Cambria" w:hAnsi="Cambria" w:cs="Helvetica"/>
          <w:b/>
          <w:bCs/>
          <w:sz w:val="26"/>
          <w:szCs w:val="26"/>
          <w:lang w:val="en-AU"/>
        </w:rPr>
        <w:t>GENDA</w:t>
      </w:r>
      <w:r w:rsidR="00423F9D" w:rsidRPr="006D4AA7">
        <w:rPr>
          <w:rFonts w:ascii="Cambria" w:hAnsi="Cambria" w:cs="Helvetica"/>
          <w:b/>
          <w:bCs/>
          <w:sz w:val="26"/>
          <w:szCs w:val="26"/>
          <w:lang w:val="en-AU"/>
        </w:rPr>
        <w:t xml:space="preserve"> v</w:t>
      </w:r>
      <w:ins w:id="0" w:author="George Dyke" w:date="2015-09-10T13:30:00Z">
        <w:r w:rsidR="000C279E">
          <w:rPr>
            <w:rFonts w:ascii="Cambria" w:hAnsi="Cambria" w:cs="Helvetica"/>
            <w:b/>
            <w:bCs/>
            <w:sz w:val="26"/>
            <w:szCs w:val="26"/>
            <w:lang w:val="en-AU"/>
          </w:rPr>
          <w:t>1</w:t>
        </w:r>
      </w:ins>
      <w:del w:id="1" w:author="George Dyke" w:date="2015-09-10T13:30:00Z">
        <w:r w:rsidR="00B56259" w:rsidRPr="006D4AA7" w:rsidDel="000C279E">
          <w:rPr>
            <w:rFonts w:ascii="Cambria" w:hAnsi="Cambria" w:cs="Helvetica"/>
            <w:b/>
            <w:bCs/>
            <w:sz w:val="26"/>
            <w:szCs w:val="26"/>
            <w:lang w:val="en-AU"/>
          </w:rPr>
          <w:delText>0</w:delText>
        </w:r>
      </w:del>
      <w:r w:rsidR="00956564" w:rsidRPr="006D4AA7">
        <w:rPr>
          <w:rFonts w:ascii="Cambria" w:hAnsi="Cambria" w:cs="Helvetica"/>
          <w:b/>
          <w:bCs/>
          <w:sz w:val="26"/>
          <w:szCs w:val="26"/>
          <w:lang w:val="en-AU"/>
        </w:rPr>
        <w:t>.</w:t>
      </w:r>
      <w:ins w:id="2" w:author="George Dyke" w:date="2015-09-07T11:22:00Z">
        <w:r w:rsidR="000C279E">
          <w:rPr>
            <w:rFonts w:ascii="Cambria" w:hAnsi="Cambria" w:cs="Helvetica"/>
            <w:b/>
            <w:bCs/>
            <w:sz w:val="26"/>
            <w:szCs w:val="26"/>
            <w:lang w:val="en-AU"/>
          </w:rPr>
          <w:t>0</w:t>
        </w:r>
      </w:ins>
      <w:del w:id="3" w:author="George Dyke" w:date="2015-09-07T11:22:00Z">
        <w:r w:rsidR="00620B54" w:rsidDel="00FC4310">
          <w:rPr>
            <w:rFonts w:ascii="Cambria" w:hAnsi="Cambria" w:cs="Helvetica"/>
            <w:b/>
            <w:bCs/>
            <w:sz w:val="26"/>
            <w:szCs w:val="26"/>
            <w:lang w:val="en-AU"/>
          </w:rPr>
          <w:delText>5</w:delText>
        </w:r>
      </w:del>
    </w:p>
    <w:p w14:paraId="1AEA8627" w14:textId="7D875EF7" w:rsidR="000F4710" w:rsidRPr="006D4AA7" w:rsidRDefault="000F4710" w:rsidP="00FF5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color w:val="000000"/>
          <w:sz w:val="22"/>
          <w:szCs w:val="22"/>
          <w:lang w:val="en-AU"/>
        </w:rPr>
      </w:pPr>
      <w:r w:rsidRPr="006D4AA7">
        <w:rPr>
          <w:rFonts w:ascii="Cambria" w:hAnsi="Cambria"/>
          <w:color w:val="000000"/>
          <w:sz w:val="22"/>
          <w:szCs w:val="22"/>
          <w:lang w:val="en-AU"/>
        </w:rPr>
        <w:t>The SIT Technical Workshop is intended to r</w:t>
      </w:r>
      <w:r w:rsidR="00440E28" w:rsidRPr="006D4AA7">
        <w:rPr>
          <w:rFonts w:ascii="Cambria" w:hAnsi="Cambria"/>
          <w:color w:val="000000"/>
          <w:sz w:val="22"/>
          <w:szCs w:val="22"/>
          <w:lang w:val="en-AU"/>
        </w:rPr>
        <w:t xml:space="preserve">eview CEOS progress against the current Three-Year </w:t>
      </w:r>
      <w:r w:rsidRPr="006D4AA7">
        <w:rPr>
          <w:rFonts w:ascii="Cambria" w:hAnsi="Cambria"/>
          <w:color w:val="000000"/>
          <w:sz w:val="22"/>
          <w:szCs w:val="22"/>
          <w:lang w:val="en-AU"/>
        </w:rPr>
        <w:t xml:space="preserve">Work Plan, to </w:t>
      </w:r>
      <w:r w:rsidR="003C7363" w:rsidRPr="006D4AA7">
        <w:rPr>
          <w:rFonts w:ascii="Cambria" w:hAnsi="Cambria"/>
          <w:color w:val="000000"/>
          <w:sz w:val="22"/>
          <w:szCs w:val="22"/>
          <w:lang w:val="en-AU"/>
        </w:rPr>
        <w:t>prepare topics for C</w:t>
      </w:r>
      <w:r w:rsidRPr="006D4AA7">
        <w:rPr>
          <w:rFonts w:ascii="Cambria" w:hAnsi="Cambria"/>
          <w:color w:val="000000"/>
          <w:sz w:val="22"/>
          <w:szCs w:val="22"/>
          <w:lang w:val="en-AU"/>
        </w:rPr>
        <w:t>EOS 201</w:t>
      </w:r>
      <w:r w:rsidR="00C04C96" w:rsidRPr="006D4AA7">
        <w:rPr>
          <w:rFonts w:ascii="Cambria" w:hAnsi="Cambria"/>
          <w:color w:val="000000"/>
          <w:sz w:val="22"/>
          <w:szCs w:val="22"/>
          <w:lang w:val="en-AU"/>
        </w:rPr>
        <w:t>5</w:t>
      </w:r>
      <w:r w:rsidR="003C7363" w:rsidRPr="006D4AA7">
        <w:rPr>
          <w:rFonts w:ascii="Cambria" w:hAnsi="Cambria"/>
          <w:color w:val="000000"/>
          <w:sz w:val="22"/>
          <w:szCs w:val="22"/>
          <w:lang w:val="en-AU"/>
        </w:rPr>
        <w:t xml:space="preserve"> Plenary, </w:t>
      </w:r>
      <w:r w:rsidRPr="006D4AA7">
        <w:rPr>
          <w:rFonts w:ascii="Cambria" w:hAnsi="Cambria"/>
          <w:color w:val="000000"/>
          <w:sz w:val="22"/>
          <w:szCs w:val="22"/>
          <w:lang w:val="en-AU"/>
        </w:rPr>
        <w:t>and consolidate CEOS contributions and reporting to major 201</w:t>
      </w:r>
      <w:r w:rsidR="00F92B76" w:rsidRPr="006D4AA7">
        <w:rPr>
          <w:rFonts w:ascii="Cambria" w:hAnsi="Cambria"/>
          <w:color w:val="000000"/>
          <w:sz w:val="22"/>
          <w:szCs w:val="22"/>
          <w:lang w:val="en-AU"/>
        </w:rPr>
        <w:t>5</w:t>
      </w:r>
      <w:r w:rsidRPr="006D4AA7">
        <w:rPr>
          <w:rFonts w:ascii="Cambria" w:hAnsi="Cambria"/>
          <w:color w:val="000000"/>
          <w:sz w:val="22"/>
          <w:szCs w:val="22"/>
          <w:lang w:val="en-AU"/>
        </w:rPr>
        <w:t xml:space="preserve"> events and their key stakeholders.</w:t>
      </w:r>
    </w:p>
    <w:p w14:paraId="26C87D1E" w14:textId="79A496C9" w:rsidR="00F25B45" w:rsidRPr="006D4AA7" w:rsidRDefault="00423AE7" w:rsidP="0005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olor w:val="000000"/>
          <w:sz w:val="22"/>
          <w:szCs w:val="22"/>
          <w:lang w:val="en-AU"/>
        </w:rPr>
      </w:pPr>
      <w:r w:rsidRPr="006D4AA7">
        <w:rPr>
          <w:rFonts w:ascii="Cambria" w:hAnsi="Cambria"/>
          <w:color w:val="000000"/>
          <w:sz w:val="22"/>
          <w:szCs w:val="22"/>
          <w:lang w:val="en-AU"/>
        </w:rPr>
        <w:t>Specific objectives of the</w:t>
      </w:r>
      <w:r w:rsidR="003124A1" w:rsidRPr="006D4AA7">
        <w:rPr>
          <w:rFonts w:ascii="Cambria" w:hAnsi="Cambria"/>
          <w:color w:val="000000"/>
          <w:sz w:val="22"/>
          <w:szCs w:val="22"/>
          <w:lang w:val="en-AU"/>
        </w:rPr>
        <w:t xml:space="preserve"> 2015</w:t>
      </w:r>
      <w:r w:rsidR="00C00529" w:rsidRPr="006D4AA7">
        <w:rPr>
          <w:rFonts w:ascii="Cambria" w:hAnsi="Cambria"/>
          <w:color w:val="000000"/>
          <w:sz w:val="22"/>
          <w:szCs w:val="22"/>
          <w:lang w:val="en-AU"/>
        </w:rPr>
        <w:t xml:space="preserve"> SIT Technical Workshop</w:t>
      </w:r>
      <w:r w:rsidR="00393DC0" w:rsidRPr="006D4AA7">
        <w:rPr>
          <w:rFonts w:ascii="Cambria" w:hAnsi="Cambria"/>
          <w:color w:val="000000"/>
          <w:sz w:val="22"/>
          <w:szCs w:val="22"/>
          <w:lang w:val="en-AU"/>
        </w:rPr>
        <w:t xml:space="preserve">, structured around </w:t>
      </w:r>
      <w:r w:rsidR="00C23A08" w:rsidRPr="006D4AA7">
        <w:rPr>
          <w:rFonts w:ascii="Cambria" w:hAnsi="Cambria"/>
          <w:b/>
          <w:bCs/>
          <w:color w:val="000000"/>
          <w:sz w:val="22"/>
          <w:szCs w:val="22"/>
          <w:lang w:val="en-AU"/>
        </w:rPr>
        <w:t>Expected Outcomes for 2015</w:t>
      </w:r>
      <w:r w:rsidR="00393DC0" w:rsidRPr="006D4AA7">
        <w:rPr>
          <w:rFonts w:ascii="Cambria" w:hAnsi="Cambria"/>
          <w:b/>
          <w:bCs/>
          <w:color w:val="000000"/>
          <w:sz w:val="22"/>
          <w:szCs w:val="22"/>
          <w:lang w:val="en-AU"/>
        </w:rPr>
        <w:t>-201</w:t>
      </w:r>
      <w:r w:rsidR="00C23A08" w:rsidRPr="006D4AA7">
        <w:rPr>
          <w:rFonts w:ascii="Cambria" w:hAnsi="Cambria"/>
          <w:b/>
          <w:bCs/>
          <w:color w:val="000000"/>
          <w:sz w:val="22"/>
          <w:szCs w:val="22"/>
          <w:lang w:val="en-AU"/>
        </w:rPr>
        <w:t>7</w:t>
      </w:r>
      <w:r w:rsidR="00393DC0" w:rsidRPr="006D4AA7">
        <w:rPr>
          <w:rFonts w:ascii="Cambria" w:hAnsi="Cambria"/>
          <w:bCs/>
          <w:color w:val="000000"/>
          <w:sz w:val="22"/>
          <w:szCs w:val="22"/>
          <w:lang w:val="en-AU"/>
        </w:rPr>
        <w:t xml:space="preserve"> from the CEOS Three-Year Wo</w:t>
      </w:r>
      <w:r w:rsidR="00FB4C05" w:rsidRPr="006D4AA7">
        <w:rPr>
          <w:rFonts w:ascii="Cambria" w:hAnsi="Cambria"/>
          <w:bCs/>
          <w:color w:val="000000"/>
          <w:sz w:val="22"/>
          <w:szCs w:val="22"/>
          <w:lang w:val="en-AU"/>
        </w:rPr>
        <w:t>rk Plan</w:t>
      </w:r>
      <w:r w:rsidR="00DB7DA1" w:rsidRPr="006D4AA7">
        <w:rPr>
          <w:rFonts w:ascii="Cambria" w:hAnsi="Cambria"/>
          <w:bCs/>
          <w:color w:val="000000"/>
          <w:sz w:val="22"/>
          <w:szCs w:val="22"/>
          <w:lang w:val="en-AU"/>
        </w:rPr>
        <w:t xml:space="preserve"> (in particular those due in 2015)</w:t>
      </w:r>
      <w:r w:rsidR="00FB4C05" w:rsidRPr="006D4AA7">
        <w:rPr>
          <w:rFonts w:ascii="Cambria" w:hAnsi="Cambria"/>
          <w:bCs/>
          <w:color w:val="000000"/>
          <w:sz w:val="22"/>
          <w:szCs w:val="22"/>
          <w:lang w:val="en-AU"/>
        </w:rPr>
        <w:t>, and actions from SIT-30</w:t>
      </w:r>
      <w:r w:rsidR="00393DC0" w:rsidRPr="006D4AA7">
        <w:rPr>
          <w:rFonts w:ascii="Cambria" w:hAnsi="Cambria"/>
          <w:bCs/>
          <w:color w:val="000000"/>
          <w:sz w:val="22"/>
          <w:szCs w:val="22"/>
          <w:lang w:val="en-AU"/>
        </w:rPr>
        <w:t xml:space="preserve"> and the </w:t>
      </w:r>
      <w:r w:rsidR="0098019B" w:rsidRPr="006D4AA7">
        <w:rPr>
          <w:rFonts w:ascii="Cambria" w:hAnsi="Cambria"/>
          <w:bCs/>
          <w:color w:val="000000"/>
          <w:sz w:val="22"/>
          <w:szCs w:val="22"/>
          <w:lang w:val="en-AU"/>
        </w:rPr>
        <w:t>28</w:t>
      </w:r>
      <w:r w:rsidR="0098019B" w:rsidRPr="006D4AA7">
        <w:rPr>
          <w:rFonts w:ascii="Cambria" w:hAnsi="Cambria"/>
          <w:bCs/>
          <w:color w:val="000000"/>
          <w:sz w:val="22"/>
          <w:szCs w:val="22"/>
          <w:vertAlign w:val="superscript"/>
          <w:lang w:val="en-AU"/>
        </w:rPr>
        <w:t>th</w:t>
      </w:r>
      <w:r w:rsidR="0098019B" w:rsidRPr="006D4AA7">
        <w:rPr>
          <w:rFonts w:ascii="Cambria" w:hAnsi="Cambria"/>
          <w:bCs/>
          <w:color w:val="000000"/>
          <w:sz w:val="22"/>
          <w:szCs w:val="22"/>
          <w:lang w:val="en-AU"/>
        </w:rPr>
        <w:t xml:space="preserve"> </w:t>
      </w:r>
      <w:r w:rsidR="00393DC0" w:rsidRPr="006D4AA7">
        <w:rPr>
          <w:rFonts w:ascii="Cambria" w:hAnsi="Cambria"/>
          <w:bCs/>
          <w:color w:val="000000"/>
          <w:sz w:val="22"/>
          <w:szCs w:val="22"/>
          <w:lang w:val="en-AU"/>
        </w:rPr>
        <w:t xml:space="preserve">CEOS Plenary, </w:t>
      </w:r>
      <w:r w:rsidR="00F25B45" w:rsidRPr="006D4AA7">
        <w:rPr>
          <w:rFonts w:ascii="Cambria" w:hAnsi="Cambria"/>
          <w:color w:val="000000"/>
          <w:sz w:val="22"/>
          <w:szCs w:val="22"/>
          <w:lang w:val="en-AU"/>
        </w:rPr>
        <w:t>include:</w:t>
      </w:r>
    </w:p>
    <w:p w14:paraId="742FC26F" w14:textId="5D7E3D2F" w:rsidR="00B81250" w:rsidRPr="006D4AA7" w:rsidRDefault="00B81250" w:rsidP="00B8125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sidRPr="006D4AA7">
        <w:rPr>
          <w:rFonts w:ascii="Cambria" w:hAnsi="Cambria"/>
          <w:color w:val="000000"/>
          <w:sz w:val="22"/>
          <w:szCs w:val="22"/>
          <w:lang w:val="en-AU"/>
        </w:rPr>
        <w:t>Advancement of the CEOS Virtual Constellations</w:t>
      </w:r>
      <w:r w:rsidR="008866A5" w:rsidRPr="006D4AA7">
        <w:rPr>
          <w:rFonts w:ascii="Cambria" w:hAnsi="Cambria"/>
          <w:color w:val="000000"/>
          <w:sz w:val="22"/>
          <w:szCs w:val="22"/>
          <w:lang w:val="en-AU"/>
        </w:rPr>
        <w:t xml:space="preserve"> (VCs)</w:t>
      </w:r>
      <w:r w:rsidRPr="006D4AA7">
        <w:rPr>
          <w:rFonts w:ascii="Cambria" w:hAnsi="Cambria"/>
          <w:color w:val="000000"/>
          <w:sz w:val="22"/>
          <w:szCs w:val="22"/>
          <w:lang w:val="en-AU"/>
        </w:rPr>
        <w:t xml:space="preserve"> and Working Groups</w:t>
      </w:r>
      <w:r w:rsidR="008866A5" w:rsidRPr="006D4AA7">
        <w:rPr>
          <w:rFonts w:ascii="Cambria" w:hAnsi="Cambria"/>
          <w:color w:val="000000"/>
          <w:sz w:val="22"/>
          <w:szCs w:val="22"/>
          <w:lang w:val="en-AU"/>
        </w:rPr>
        <w:t xml:space="preserve"> (WGs)</w:t>
      </w:r>
    </w:p>
    <w:p w14:paraId="6BFCF290" w14:textId="1BA5A799" w:rsidR="00773779" w:rsidRPr="006D4AA7" w:rsidRDefault="0016550B" w:rsidP="0051270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C</w:t>
      </w:r>
      <w:r w:rsidR="00773779" w:rsidRPr="006D4AA7">
        <w:rPr>
          <w:rFonts w:ascii="Cambria" w:hAnsi="Cambria"/>
          <w:color w:val="000000"/>
          <w:sz w:val="22"/>
          <w:szCs w:val="22"/>
          <w:lang w:val="en-AU"/>
        </w:rPr>
        <w:t>onsult with VCs and WGs</w:t>
      </w:r>
      <w:r w:rsidRPr="006D4AA7">
        <w:rPr>
          <w:rFonts w:ascii="Cambria" w:hAnsi="Cambria"/>
          <w:color w:val="000000"/>
          <w:sz w:val="22"/>
          <w:szCs w:val="22"/>
          <w:lang w:val="en-AU"/>
        </w:rPr>
        <w:t xml:space="preserve">, including via a dedicated day prior to the Workshop, </w:t>
      </w:r>
      <w:r w:rsidR="00773779" w:rsidRPr="006D4AA7">
        <w:rPr>
          <w:rFonts w:ascii="Cambria" w:hAnsi="Cambria"/>
          <w:color w:val="000000"/>
          <w:sz w:val="22"/>
          <w:szCs w:val="22"/>
          <w:lang w:val="en-AU"/>
        </w:rPr>
        <w:t>and identify areas for coordination and cooperation</w:t>
      </w:r>
      <w:r w:rsidRPr="006D4AA7">
        <w:rPr>
          <w:rFonts w:ascii="Cambria" w:hAnsi="Cambria"/>
          <w:color w:val="000000"/>
          <w:sz w:val="22"/>
          <w:szCs w:val="22"/>
          <w:lang w:val="en-AU"/>
        </w:rPr>
        <w:t xml:space="preserve"> within and between the groups</w:t>
      </w:r>
      <w:r w:rsidR="00773779" w:rsidRPr="006D4AA7">
        <w:rPr>
          <w:rFonts w:ascii="Cambria" w:hAnsi="Cambria"/>
          <w:color w:val="000000"/>
          <w:sz w:val="22"/>
          <w:szCs w:val="22"/>
          <w:lang w:val="en-AU"/>
        </w:rPr>
        <w:t>.</w:t>
      </w:r>
    </w:p>
    <w:p w14:paraId="3D1CAE23" w14:textId="210DB8A4" w:rsidR="00E42ACF" w:rsidRPr="006D4AA7" w:rsidRDefault="007B063B" w:rsidP="0051270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Identify key issues for the VCs and WGs that require coordination prior to discussion and decision </w:t>
      </w:r>
      <w:r w:rsidR="0011752A" w:rsidRPr="006D4AA7">
        <w:rPr>
          <w:rFonts w:ascii="Cambria" w:hAnsi="Cambria"/>
          <w:color w:val="000000"/>
          <w:sz w:val="22"/>
          <w:szCs w:val="22"/>
          <w:lang w:val="en-AU"/>
        </w:rPr>
        <w:t>as an input to</w:t>
      </w:r>
      <w:r w:rsidR="008A2364" w:rsidRPr="006D4AA7">
        <w:rPr>
          <w:rFonts w:ascii="Cambria" w:hAnsi="Cambria"/>
          <w:color w:val="000000"/>
          <w:sz w:val="22"/>
          <w:szCs w:val="22"/>
          <w:lang w:val="en-AU"/>
        </w:rPr>
        <w:t xml:space="preserve"> CEOS</w:t>
      </w:r>
      <w:r w:rsidRPr="006D4AA7">
        <w:rPr>
          <w:rFonts w:ascii="Cambria" w:hAnsi="Cambria"/>
          <w:color w:val="000000"/>
          <w:sz w:val="22"/>
          <w:szCs w:val="22"/>
          <w:lang w:val="en-AU"/>
        </w:rPr>
        <w:t xml:space="preserve"> Plenary</w:t>
      </w:r>
      <w:r w:rsidR="00E1206E" w:rsidRPr="006D4AA7">
        <w:rPr>
          <w:rFonts w:ascii="Cambria" w:hAnsi="Cambria"/>
          <w:color w:val="000000"/>
          <w:sz w:val="22"/>
          <w:szCs w:val="22"/>
          <w:lang w:val="en-AU"/>
        </w:rPr>
        <w:t>.</w:t>
      </w:r>
    </w:p>
    <w:p w14:paraId="06674D10" w14:textId="4D533459" w:rsidR="00F87E85" w:rsidRPr="006D4AA7" w:rsidRDefault="00AB36EB" w:rsidP="0051270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P</w:t>
      </w:r>
      <w:r w:rsidR="00EE3375" w:rsidRPr="006D4AA7">
        <w:rPr>
          <w:rFonts w:ascii="Cambria" w:hAnsi="Cambria"/>
          <w:color w:val="000000"/>
          <w:sz w:val="22"/>
          <w:szCs w:val="22"/>
          <w:lang w:val="en-AU"/>
        </w:rPr>
        <w:t>re-</w:t>
      </w:r>
      <w:r w:rsidR="00082465" w:rsidRPr="006D4AA7">
        <w:rPr>
          <w:rFonts w:ascii="Cambria" w:hAnsi="Cambria"/>
          <w:color w:val="000000"/>
          <w:sz w:val="22"/>
          <w:szCs w:val="22"/>
          <w:lang w:val="en-AU"/>
        </w:rPr>
        <w:t xml:space="preserve">Plenary </w:t>
      </w:r>
      <w:r w:rsidRPr="006D4AA7">
        <w:rPr>
          <w:rFonts w:ascii="Cambria" w:hAnsi="Cambria"/>
          <w:color w:val="000000"/>
          <w:sz w:val="22"/>
          <w:szCs w:val="22"/>
          <w:lang w:val="en-AU"/>
        </w:rPr>
        <w:t>coordination</w:t>
      </w:r>
      <w:r w:rsidR="00F87E85" w:rsidRPr="006D4AA7">
        <w:rPr>
          <w:rFonts w:ascii="Cambria" w:hAnsi="Cambria"/>
          <w:color w:val="000000"/>
          <w:sz w:val="22"/>
          <w:szCs w:val="22"/>
          <w:lang w:val="en-AU"/>
        </w:rPr>
        <w:t xml:space="preserve"> in relation to CEOS land imaging </w:t>
      </w:r>
      <w:r w:rsidR="000607ED" w:rsidRPr="006D4AA7">
        <w:rPr>
          <w:rFonts w:ascii="Cambria" w:hAnsi="Cambria"/>
          <w:color w:val="000000"/>
          <w:sz w:val="22"/>
          <w:szCs w:val="22"/>
          <w:lang w:val="en-AU"/>
        </w:rPr>
        <w:t xml:space="preserve">constellation </w:t>
      </w:r>
      <w:r w:rsidR="00F87E85" w:rsidRPr="006D4AA7">
        <w:rPr>
          <w:rFonts w:ascii="Cambria" w:hAnsi="Cambria"/>
          <w:color w:val="000000"/>
          <w:sz w:val="22"/>
          <w:szCs w:val="22"/>
          <w:lang w:val="en-AU"/>
        </w:rPr>
        <w:t>(i.e. LSI-VC)</w:t>
      </w:r>
      <w:r w:rsidR="008615D3" w:rsidRPr="006D4AA7">
        <w:rPr>
          <w:rFonts w:ascii="Cambria" w:hAnsi="Cambria"/>
          <w:color w:val="000000"/>
          <w:sz w:val="22"/>
          <w:szCs w:val="22"/>
          <w:lang w:val="en-AU"/>
        </w:rPr>
        <w:t>.</w:t>
      </w:r>
    </w:p>
    <w:p w14:paraId="06114A25" w14:textId="0893C8B4" w:rsidR="009B31B5" w:rsidRPr="006D4AA7" w:rsidRDefault="009B31B5" w:rsidP="009B31B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sidRPr="006D4AA7">
        <w:rPr>
          <w:rFonts w:ascii="Cambria" w:hAnsi="Cambria"/>
          <w:color w:val="000000"/>
          <w:sz w:val="22"/>
          <w:szCs w:val="22"/>
          <w:lang w:val="en-AU"/>
        </w:rPr>
        <w:t xml:space="preserve">Review progress and status across key thematic areas of the </w:t>
      </w:r>
      <w:bookmarkStart w:id="4" w:name="_Toc388463891"/>
      <w:r w:rsidRPr="006D4AA7">
        <w:rPr>
          <w:rFonts w:ascii="Cambria" w:hAnsi="Cambria"/>
          <w:bCs/>
          <w:color w:val="000000"/>
          <w:sz w:val="22"/>
          <w:szCs w:val="22"/>
          <w:lang w:val="en-AU"/>
        </w:rPr>
        <w:t>Expected Outcomes</w:t>
      </w:r>
      <w:bookmarkEnd w:id="4"/>
      <w:r w:rsidRPr="006D4AA7">
        <w:rPr>
          <w:rFonts w:ascii="Cambria" w:hAnsi="Cambria"/>
          <w:bCs/>
          <w:color w:val="000000"/>
          <w:sz w:val="22"/>
          <w:szCs w:val="22"/>
          <w:lang w:val="en-AU"/>
        </w:rPr>
        <w:t xml:space="preserve">, in particular </w:t>
      </w:r>
      <w:r w:rsidRPr="006D4AA7">
        <w:rPr>
          <w:rFonts w:ascii="Cambria" w:hAnsi="Cambria"/>
          <w:color w:val="000000"/>
          <w:sz w:val="22"/>
          <w:szCs w:val="22"/>
          <w:lang w:val="en-AU"/>
        </w:rPr>
        <w:t>items due for decision or action at Plenary:</w:t>
      </w:r>
    </w:p>
    <w:p w14:paraId="60561261" w14:textId="77777777" w:rsidR="009B31B5" w:rsidRPr="006D4AA7" w:rsidRDefault="009B31B5"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Climate Monitoring, Research, and Services (incl. WGClimate)</w:t>
      </w:r>
    </w:p>
    <w:p w14:paraId="610C0221" w14:textId="77777777" w:rsidR="009B31B5" w:rsidRPr="006D4AA7" w:rsidRDefault="009B31B5"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Carbon Observations, Including Forested Regions (incl. GFOI and SDCG, Carbon Strategy)</w:t>
      </w:r>
    </w:p>
    <w:p w14:paraId="24BAA599" w14:textId="77777777" w:rsidR="009B31B5" w:rsidRPr="006D4AA7" w:rsidRDefault="009B31B5"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Observations for Agriculture (incl. GEOGLAM)</w:t>
      </w:r>
    </w:p>
    <w:p w14:paraId="276FB0DB" w14:textId="77777777" w:rsidR="009B31B5" w:rsidRPr="006D4AA7" w:rsidRDefault="009B31B5"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Observations for Disasters (incl. WGDisasters)</w:t>
      </w:r>
    </w:p>
    <w:p w14:paraId="258B0E30" w14:textId="62ABFCA3" w:rsidR="00B528EF" w:rsidRPr="006D4AA7" w:rsidRDefault="00B528EF"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Observations for Water</w:t>
      </w:r>
    </w:p>
    <w:p w14:paraId="02E085F9" w14:textId="00AEBDC5" w:rsidR="009B31B5" w:rsidRPr="006D4AA7" w:rsidRDefault="009B31B5" w:rsidP="005127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Capacity Building, Data Access, Availability and Quality (incl. WGCapD</w:t>
      </w:r>
      <w:r w:rsidR="00732C7A" w:rsidRPr="006D4AA7">
        <w:rPr>
          <w:rFonts w:ascii="Cambria" w:hAnsi="Cambria"/>
          <w:color w:val="000000"/>
          <w:sz w:val="22"/>
          <w:szCs w:val="22"/>
          <w:lang w:val="en-AU"/>
        </w:rPr>
        <w:t>, WGISS</w:t>
      </w:r>
      <w:r w:rsidR="003D463B" w:rsidRPr="006D4AA7">
        <w:rPr>
          <w:rFonts w:ascii="Cambria" w:hAnsi="Cambria"/>
          <w:color w:val="000000"/>
          <w:sz w:val="22"/>
          <w:szCs w:val="22"/>
          <w:lang w:val="en-AU"/>
        </w:rPr>
        <w:t>,</w:t>
      </w:r>
      <w:r w:rsidR="00732C7A" w:rsidRPr="006D4AA7">
        <w:rPr>
          <w:rFonts w:ascii="Cambria" w:hAnsi="Cambria"/>
          <w:color w:val="000000"/>
          <w:sz w:val="22"/>
          <w:szCs w:val="22"/>
          <w:lang w:val="en-AU"/>
        </w:rPr>
        <w:t xml:space="preserve"> and WGCalVal</w:t>
      </w:r>
      <w:r w:rsidRPr="006D4AA7">
        <w:rPr>
          <w:rFonts w:ascii="Cambria" w:hAnsi="Cambria"/>
          <w:color w:val="000000"/>
          <w:sz w:val="22"/>
          <w:szCs w:val="22"/>
          <w:lang w:val="en-AU"/>
        </w:rPr>
        <w:t>)</w:t>
      </w:r>
    </w:p>
    <w:p w14:paraId="28C1ED43" w14:textId="63612E64" w:rsidR="00A7645C" w:rsidRPr="006D4AA7" w:rsidRDefault="00A7645C" w:rsidP="00A7645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rPr>
          <w:rFonts w:ascii="Cambria" w:hAnsi="Cambria"/>
          <w:color w:val="000000"/>
          <w:sz w:val="22"/>
          <w:szCs w:val="22"/>
          <w:lang w:val="en-AU"/>
        </w:rPr>
      </w:pPr>
      <w:r w:rsidRPr="006D4AA7">
        <w:rPr>
          <w:rFonts w:ascii="Cambria" w:hAnsi="Cambria"/>
          <w:color w:val="000000"/>
          <w:sz w:val="22"/>
          <w:szCs w:val="22"/>
          <w:lang w:val="en-AU"/>
        </w:rPr>
        <w:t>Support to Other Key Stakeholder Initiatives and Outreach to Key Stakeholders.</w:t>
      </w:r>
    </w:p>
    <w:p w14:paraId="6BF52BCC" w14:textId="24A9C60B" w:rsidR="007F240E" w:rsidRPr="006D4AA7" w:rsidRDefault="007F240E" w:rsidP="0051270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GEO Ministerial (10</w:t>
      </w:r>
      <w:r w:rsidRPr="006D4AA7">
        <w:rPr>
          <w:rFonts w:ascii="Cambria" w:hAnsi="Cambria"/>
          <w:color w:val="000000"/>
          <w:sz w:val="22"/>
          <w:szCs w:val="22"/>
          <w:vertAlign w:val="superscript"/>
          <w:lang w:val="en-AU"/>
        </w:rPr>
        <w:t>th</w:t>
      </w:r>
      <w:r w:rsidRPr="006D4AA7">
        <w:rPr>
          <w:rFonts w:ascii="Cambria" w:hAnsi="Cambria"/>
          <w:color w:val="000000"/>
          <w:sz w:val="22"/>
          <w:szCs w:val="22"/>
          <w:lang w:val="en-AU"/>
        </w:rPr>
        <w:t xml:space="preserve"> November, Mexico City, Mexico)</w:t>
      </w:r>
    </w:p>
    <w:p w14:paraId="02AD3676" w14:textId="1E4792ED" w:rsidR="00D01486" w:rsidRPr="006D4AA7" w:rsidRDefault="00D01486" w:rsidP="0051270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GEO-XI</w:t>
      </w:r>
      <w:r w:rsidR="008B7624" w:rsidRPr="006D4AA7">
        <w:rPr>
          <w:rFonts w:ascii="Cambria" w:hAnsi="Cambria"/>
          <w:color w:val="000000"/>
          <w:sz w:val="22"/>
          <w:szCs w:val="22"/>
          <w:lang w:val="en-AU"/>
        </w:rPr>
        <w:t>I</w:t>
      </w:r>
      <w:r w:rsidRPr="006D4AA7">
        <w:rPr>
          <w:rFonts w:ascii="Cambria" w:hAnsi="Cambria"/>
          <w:color w:val="000000"/>
          <w:sz w:val="22"/>
          <w:szCs w:val="22"/>
          <w:lang w:val="en-AU"/>
        </w:rPr>
        <w:t xml:space="preserve"> Plenary</w:t>
      </w:r>
      <w:r w:rsidR="005723E4" w:rsidRPr="006D4AA7">
        <w:rPr>
          <w:rFonts w:ascii="Cambria" w:hAnsi="Cambria"/>
          <w:color w:val="000000"/>
          <w:sz w:val="22"/>
          <w:szCs w:val="22"/>
          <w:lang w:val="en-AU"/>
        </w:rPr>
        <w:t xml:space="preserve"> (</w:t>
      </w:r>
      <w:r w:rsidR="00FA2BB6" w:rsidRPr="006D4AA7">
        <w:rPr>
          <w:rFonts w:ascii="Cambria" w:hAnsi="Cambria"/>
          <w:color w:val="000000"/>
          <w:sz w:val="22"/>
          <w:szCs w:val="22"/>
          <w:lang w:val="en-AU"/>
        </w:rPr>
        <w:t>11</w:t>
      </w:r>
      <w:r w:rsidR="00FA2BB6" w:rsidRPr="006D4AA7">
        <w:rPr>
          <w:rFonts w:ascii="Cambria" w:hAnsi="Cambria"/>
          <w:color w:val="000000"/>
          <w:sz w:val="22"/>
          <w:szCs w:val="22"/>
          <w:vertAlign w:val="superscript"/>
          <w:lang w:val="en-AU"/>
        </w:rPr>
        <w:t>th</w:t>
      </w:r>
      <w:r w:rsidR="00FA2BB6" w:rsidRPr="006D4AA7">
        <w:rPr>
          <w:rFonts w:ascii="Cambria" w:hAnsi="Cambria"/>
          <w:color w:val="000000"/>
          <w:sz w:val="22"/>
          <w:szCs w:val="22"/>
          <w:lang w:val="en-AU"/>
        </w:rPr>
        <w:t>-12</w:t>
      </w:r>
      <w:r w:rsidR="00FA2BB6" w:rsidRPr="006D4AA7">
        <w:rPr>
          <w:rFonts w:ascii="Cambria" w:hAnsi="Cambria"/>
          <w:color w:val="000000"/>
          <w:sz w:val="22"/>
          <w:szCs w:val="22"/>
          <w:vertAlign w:val="superscript"/>
          <w:lang w:val="en-AU"/>
        </w:rPr>
        <w:t>th</w:t>
      </w:r>
      <w:r w:rsidR="00FA2BB6" w:rsidRPr="006D4AA7">
        <w:rPr>
          <w:rFonts w:ascii="Cambria" w:hAnsi="Cambria"/>
          <w:color w:val="000000"/>
          <w:sz w:val="22"/>
          <w:szCs w:val="22"/>
          <w:lang w:val="en-AU"/>
        </w:rPr>
        <w:t xml:space="preserve"> </w:t>
      </w:r>
      <w:r w:rsidR="005723E4" w:rsidRPr="006D4AA7">
        <w:rPr>
          <w:rFonts w:ascii="Cambria" w:hAnsi="Cambria"/>
          <w:color w:val="000000"/>
          <w:sz w:val="22"/>
          <w:szCs w:val="22"/>
          <w:lang w:val="en-AU"/>
        </w:rPr>
        <w:t xml:space="preserve">November, </w:t>
      </w:r>
      <w:r w:rsidR="0048246E" w:rsidRPr="006D4AA7">
        <w:rPr>
          <w:rFonts w:ascii="Cambria" w:hAnsi="Cambria"/>
          <w:color w:val="000000"/>
          <w:sz w:val="22"/>
          <w:szCs w:val="22"/>
          <w:lang w:val="en-AU"/>
        </w:rPr>
        <w:t>Mexico City, Mexico</w:t>
      </w:r>
      <w:r w:rsidR="005723E4" w:rsidRPr="006D4AA7">
        <w:rPr>
          <w:rFonts w:ascii="Cambria" w:hAnsi="Cambria"/>
          <w:color w:val="000000"/>
          <w:sz w:val="22"/>
          <w:szCs w:val="22"/>
          <w:lang w:val="en-AU"/>
        </w:rPr>
        <w:t>)</w:t>
      </w:r>
      <w:r w:rsidR="005D6A38" w:rsidRPr="006D4AA7">
        <w:rPr>
          <w:rFonts w:ascii="Cambria" w:hAnsi="Cambria"/>
          <w:color w:val="000000"/>
          <w:sz w:val="22"/>
          <w:szCs w:val="22"/>
          <w:lang w:val="en-AU"/>
        </w:rPr>
        <w:t>.</w:t>
      </w:r>
    </w:p>
    <w:p w14:paraId="2960D8FD" w14:textId="3BE938A1" w:rsidR="005E69CA" w:rsidRPr="006D4AA7" w:rsidRDefault="005E69CA" w:rsidP="0051270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Reporting to COP</w:t>
      </w:r>
      <w:r w:rsidR="00047115" w:rsidRPr="006D4AA7">
        <w:rPr>
          <w:rFonts w:ascii="Cambria" w:hAnsi="Cambria"/>
          <w:color w:val="000000"/>
          <w:sz w:val="22"/>
          <w:szCs w:val="22"/>
          <w:lang w:val="en-AU"/>
        </w:rPr>
        <w:t>-21</w:t>
      </w:r>
      <w:r w:rsidR="009B53D1" w:rsidRPr="006D4AA7">
        <w:rPr>
          <w:rFonts w:ascii="Cambria" w:hAnsi="Cambria"/>
          <w:color w:val="000000"/>
          <w:sz w:val="22"/>
          <w:szCs w:val="22"/>
          <w:lang w:val="en-AU"/>
        </w:rPr>
        <w:t xml:space="preserve"> </w:t>
      </w:r>
      <w:r w:rsidR="005723E4" w:rsidRPr="006D4AA7">
        <w:rPr>
          <w:rFonts w:ascii="Cambria" w:hAnsi="Cambria"/>
          <w:color w:val="000000"/>
          <w:sz w:val="22"/>
          <w:szCs w:val="22"/>
          <w:lang w:val="en-AU"/>
        </w:rPr>
        <w:t>(</w:t>
      </w:r>
      <w:r w:rsidR="0095711E" w:rsidRPr="006D4AA7">
        <w:rPr>
          <w:rFonts w:ascii="Cambria" w:hAnsi="Cambria"/>
          <w:color w:val="000000"/>
          <w:sz w:val="22"/>
          <w:szCs w:val="22"/>
          <w:lang w:val="en-AU"/>
        </w:rPr>
        <w:t>30</w:t>
      </w:r>
      <w:r w:rsidR="0095711E" w:rsidRPr="006D4AA7">
        <w:rPr>
          <w:rFonts w:ascii="Cambria" w:hAnsi="Cambria"/>
          <w:color w:val="000000"/>
          <w:sz w:val="22"/>
          <w:szCs w:val="22"/>
          <w:vertAlign w:val="superscript"/>
          <w:lang w:val="en-AU"/>
        </w:rPr>
        <w:t>th</w:t>
      </w:r>
      <w:r w:rsidR="0095711E" w:rsidRPr="006D4AA7">
        <w:rPr>
          <w:rFonts w:ascii="Cambria" w:hAnsi="Cambria"/>
          <w:color w:val="000000"/>
          <w:sz w:val="22"/>
          <w:szCs w:val="22"/>
          <w:lang w:val="en-AU"/>
        </w:rPr>
        <w:t xml:space="preserve"> November </w:t>
      </w:r>
      <w:r w:rsidR="005723E4" w:rsidRPr="006D4AA7">
        <w:rPr>
          <w:rFonts w:ascii="Cambria" w:hAnsi="Cambria"/>
          <w:color w:val="000000"/>
          <w:sz w:val="22"/>
          <w:szCs w:val="22"/>
          <w:lang w:val="en-AU"/>
        </w:rPr>
        <w:t>-1</w:t>
      </w:r>
      <w:r w:rsidR="0095711E" w:rsidRPr="006D4AA7">
        <w:rPr>
          <w:rFonts w:ascii="Cambria" w:hAnsi="Cambria"/>
          <w:color w:val="000000"/>
          <w:sz w:val="22"/>
          <w:szCs w:val="22"/>
          <w:lang w:val="en-AU"/>
        </w:rPr>
        <w:t>1</w:t>
      </w:r>
      <w:r w:rsidR="005723E4" w:rsidRPr="006D4AA7">
        <w:rPr>
          <w:rFonts w:ascii="Cambria" w:hAnsi="Cambria"/>
          <w:color w:val="000000"/>
          <w:sz w:val="22"/>
          <w:szCs w:val="22"/>
          <w:vertAlign w:val="superscript"/>
          <w:lang w:val="en-AU"/>
        </w:rPr>
        <w:t>th</w:t>
      </w:r>
      <w:r w:rsidR="005723E4" w:rsidRPr="006D4AA7">
        <w:rPr>
          <w:rFonts w:ascii="Cambria" w:hAnsi="Cambria"/>
          <w:color w:val="000000"/>
          <w:sz w:val="22"/>
          <w:szCs w:val="22"/>
          <w:lang w:val="en-AU"/>
        </w:rPr>
        <w:t xml:space="preserve"> December, </w:t>
      </w:r>
      <w:r w:rsidR="0095711E" w:rsidRPr="006D4AA7">
        <w:rPr>
          <w:rFonts w:ascii="Cambria" w:hAnsi="Cambria"/>
          <w:color w:val="000000"/>
          <w:sz w:val="22"/>
          <w:szCs w:val="22"/>
          <w:lang w:val="en-AU"/>
        </w:rPr>
        <w:t>Paris, France</w:t>
      </w:r>
      <w:r w:rsidR="005723E4" w:rsidRPr="006D4AA7">
        <w:rPr>
          <w:rFonts w:ascii="Cambria" w:hAnsi="Cambria"/>
          <w:color w:val="000000"/>
          <w:sz w:val="22"/>
          <w:szCs w:val="22"/>
          <w:lang w:val="en-AU"/>
        </w:rPr>
        <w:t>)</w:t>
      </w:r>
      <w:r w:rsidRPr="006D4AA7">
        <w:rPr>
          <w:rFonts w:ascii="Cambria" w:hAnsi="Cambria"/>
          <w:color w:val="000000"/>
          <w:sz w:val="22"/>
          <w:szCs w:val="22"/>
          <w:lang w:val="en-AU"/>
        </w:rPr>
        <w:t>.</w:t>
      </w:r>
    </w:p>
    <w:p w14:paraId="6AF9BDD8" w14:textId="0FE481A4" w:rsidR="00DB7DA1" w:rsidRPr="006D4AA7" w:rsidRDefault="00DB7DA1" w:rsidP="00512700">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UN Sustainable Development Goals (SDG) process</w:t>
      </w:r>
    </w:p>
    <w:p w14:paraId="7B5A9766" w14:textId="5717E7ED" w:rsidR="002F3173" w:rsidRPr="006D4AA7" w:rsidRDefault="001715A9" w:rsidP="00050FA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sidRPr="006D4AA7">
        <w:rPr>
          <w:rFonts w:ascii="Cambria" w:hAnsi="Cambria"/>
          <w:color w:val="000000"/>
          <w:sz w:val="22"/>
          <w:szCs w:val="22"/>
          <w:lang w:val="en-AU"/>
        </w:rPr>
        <w:t>Discussion of any CEOS organizational issues that require coordination prior to CEOS Plenary.</w:t>
      </w:r>
    </w:p>
    <w:p w14:paraId="31AC9A8B" w14:textId="43FFBF58" w:rsidR="005C5167" w:rsidRPr="006D4AA7" w:rsidRDefault="00FC3927" w:rsidP="00675D2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1" w:hanging="561"/>
        <w:jc w:val="both"/>
        <w:rPr>
          <w:rFonts w:ascii="Cambria" w:hAnsi="Cambria"/>
          <w:color w:val="000000"/>
          <w:sz w:val="22"/>
          <w:szCs w:val="22"/>
          <w:lang w:val="en-AU"/>
        </w:rPr>
      </w:pPr>
      <w:r w:rsidRPr="006D4AA7">
        <w:rPr>
          <w:rFonts w:ascii="Cambria" w:hAnsi="Cambria"/>
          <w:color w:val="000000"/>
          <w:sz w:val="22"/>
          <w:szCs w:val="22"/>
          <w:lang w:val="en-AU"/>
        </w:rPr>
        <w:t xml:space="preserve">Identification of main discussion points and anticipated outcomes of the </w:t>
      </w:r>
      <w:r w:rsidR="007B223F" w:rsidRPr="006D4AA7">
        <w:rPr>
          <w:rFonts w:ascii="Cambria" w:hAnsi="Cambria"/>
          <w:color w:val="000000"/>
          <w:sz w:val="22"/>
          <w:szCs w:val="22"/>
          <w:lang w:val="en-AU"/>
        </w:rPr>
        <w:t>29</w:t>
      </w:r>
      <w:r w:rsidR="007B223F" w:rsidRPr="006D4AA7">
        <w:rPr>
          <w:rFonts w:ascii="Cambria" w:hAnsi="Cambria"/>
          <w:color w:val="000000"/>
          <w:sz w:val="22"/>
          <w:szCs w:val="22"/>
          <w:vertAlign w:val="superscript"/>
          <w:lang w:val="en-AU"/>
        </w:rPr>
        <w:t>th</w:t>
      </w:r>
      <w:r w:rsidR="007B223F" w:rsidRPr="006D4AA7">
        <w:rPr>
          <w:rFonts w:ascii="Cambria" w:hAnsi="Cambria"/>
          <w:color w:val="000000"/>
          <w:sz w:val="22"/>
          <w:szCs w:val="22"/>
          <w:lang w:val="en-AU"/>
        </w:rPr>
        <w:t xml:space="preserve"> </w:t>
      </w:r>
      <w:r w:rsidRPr="006D4AA7">
        <w:rPr>
          <w:rFonts w:ascii="Cambria" w:hAnsi="Cambria"/>
          <w:color w:val="000000"/>
          <w:sz w:val="22"/>
          <w:szCs w:val="22"/>
          <w:lang w:val="en-AU"/>
        </w:rPr>
        <w:t>CEOS Plenary</w:t>
      </w:r>
      <w:r w:rsidR="005C5167" w:rsidRPr="006D4AA7">
        <w:rPr>
          <w:rFonts w:ascii="Cambria" w:hAnsi="Cambria"/>
          <w:color w:val="000000"/>
          <w:sz w:val="22"/>
          <w:szCs w:val="22"/>
          <w:lang w:val="en-AU"/>
        </w:rPr>
        <w:t xml:space="preserve"> (e.</w:t>
      </w:r>
      <w:r w:rsidRPr="006D4AA7">
        <w:rPr>
          <w:rFonts w:ascii="Cambria" w:hAnsi="Cambria"/>
          <w:color w:val="000000"/>
          <w:sz w:val="22"/>
          <w:szCs w:val="22"/>
          <w:lang w:val="en-AU"/>
        </w:rPr>
        <w:t>g.</w:t>
      </w:r>
      <w:r w:rsidR="005C5167" w:rsidRPr="006D4AA7">
        <w:rPr>
          <w:rFonts w:ascii="Cambria" w:hAnsi="Cambria"/>
          <w:color w:val="000000"/>
          <w:sz w:val="22"/>
          <w:szCs w:val="22"/>
          <w:lang w:val="en-AU"/>
        </w:rPr>
        <w:t xml:space="preserve"> preview of prospective </w:t>
      </w:r>
      <w:r w:rsidR="008033D5" w:rsidRPr="006D4AA7">
        <w:rPr>
          <w:rFonts w:ascii="Cambria" w:hAnsi="Cambria"/>
          <w:color w:val="000000"/>
          <w:sz w:val="22"/>
          <w:szCs w:val="22"/>
          <w:lang w:val="en-AU"/>
        </w:rPr>
        <w:t>Kyoto</w:t>
      </w:r>
      <w:r w:rsidR="005C5167" w:rsidRPr="006D4AA7">
        <w:rPr>
          <w:rFonts w:ascii="Cambria" w:hAnsi="Cambria"/>
          <w:color w:val="000000"/>
          <w:sz w:val="22"/>
          <w:szCs w:val="22"/>
          <w:lang w:val="en-AU"/>
        </w:rPr>
        <w:t xml:space="preserve"> Statement)</w:t>
      </w:r>
      <w:r w:rsidR="00883268" w:rsidRPr="006D4AA7">
        <w:rPr>
          <w:rFonts w:ascii="Cambria" w:hAnsi="Cambria"/>
          <w:color w:val="000000"/>
          <w:sz w:val="22"/>
          <w:szCs w:val="22"/>
          <w:lang w:val="en-AU"/>
        </w:rPr>
        <w:t>.</w:t>
      </w:r>
    </w:p>
    <w:tbl>
      <w:tblPr>
        <w:tblStyle w:val="LightGrid-Accent1"/>
        <w:tblW w:w="9355" w:type="dxa"/>
        <w:tblInd w:w="392" w:type="dxa"/>
        <w:tblLook w:val="04A0" w:firstRow="1" w:lastRow="0" w:firstColumn="1" w:lastColumn="0" w:noHBand="0" w:noVBand="1"/>
      </w:tblPr>
      <w:tblGrid>
        <w:gridCol w:w="4678"/>
        <w:gridCol w:w="1134"/>
        <w:gridCol w:w="3543"/>
      </w:tblGrid>
      <w:tr w:rsidR="003A0A6F" w:rsidRPr="00521C2C" w14:paraId="733C2352" w14:textId="77777777" w:rsidTr="00512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C2D69B" w:themeFill="accent3" w:themeFillTint="99"/>
          </w:tcPr>
          <w:p w14:paraId="7F67CE5F" w14:textId="53F1FF3F" w:rsidR="003A0A6F" w:rsidRPr="006D4AA7" w:rsidRDefault="0003772C" w:rsidP="00BE0CD8">
            <w:pPr>
              <w:rPr>
                <w:rFonts w:ascii="Cambria" w:hAnsi="Cambria"/>
                <w:sz w:val="18"/>
                <w:szCs w:val="18"/>
                <w:lang w:val="en-AU" w:eastAsia="ja-JP"/>
              </w:rPr>
            </w:pPr>
            <w:r w:rsidRPr="006D4AA7">
              <w:rPr>
                <w:rFonts w:ascii="Cambria" w:hAnsi="Cambria"/>
                <w:sz w:val="18"/>
                <w:szCs w:val="18"/>
                <w:lang w:val="en-AU" w:eastAsia="ja-JP"/>
              </w:rPr>
              <w:t>2015-2017</w:t>
            </w:r>
            <w:r w:rsidR="003A0A6F" w:rsidRPr="006D4AA7">
              <w:rPr>
                <w:rFonts w:ascii="Cambria" w:hAnsi="Cambria"/>
                <w:sz w:val="18"/>
                <w:szCs w:val="18"/>
                <w:lang w:val="en-AU" w:eastAsia="ja-JP"/>
              </w:rPr>
              <w:t xml:space="preserve"> CEOS Work Plan Thematic Areas</w:t>
            </w:r>
          </w:p>
        </w:tc>
        <w:tc>
          <w:tcPr>
            <w:tcW w:w="1134" w:type="dxa"/>
            <w:shd w:val="clear" w:color="auto" w:fill="C2D69B" w:themeFill="accent3" w:themeFillTint="99"/>
          </w:tcPr>
          <w:p w14:paraId="4C650EF8" w14:textId="77777777" w:rsidR="003A0A6F" w:rsidRPr="006D4AA7" w:rsidRDefault="003A0A6F" w:rsidP="00BE0CD8">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Workshop Outcome</w:t>
            </w:r>
          </w:p>
        </w:tc>
        <w:tc>
          <w:tcPr>
            <w:tcW w:w="3543" w:type="dxa"/>
            <w:shd w:val="clear" w:color="auto" w:fill="C2D69B" w:themeFill="accent3" w:themeFillTint="99"/>
          </w:tcPr>
          <w:p w14:paraId="5BFC259F" w14:textId="77777777" w:rsidR="003A0A6F" w:rsidRPr="006D4AA7" w:rsidRDefault="003A0A6F" w:rsidP="00BE0CD8">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Workshop Agenda Item</w:t>
            </w:r>
          </w:p>
        </w:tc>
      </w:tr>
      <w:tr w:rsidR="003A0A6F" w:rsidRPr="00521C2C" w14:paraId="6DA028E2"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CDA54FA" w14:textId="07C019C0" w:rsidR="003A0A6F" w:rsidRPr="006D4AA7" w:rsidRDefault="003A0A6F" w:rsidP="00BE0CD8">
            <w:pPr>
              <w:rPr>
                <w:rFonts w:asciiTheme="minorHAnsi" w:hAnsiTheme="minorHAnsi"/>
                <w:sz w:val="18"/>
                <w:szCs w:val="18"/>
                <w:lang w:val="en-AU"/>
              </w:rPr>
            </w:pPr>
            <w:r w:rsidRPr="006D4AA7">
              <w:rPr>
                <w:rFonts w:asciiTheme="minorHAnsi" w:hAnsiTheme="minorHAnsi"/>
                <w:sz w:val="18"/>
                <w:szCs w:val="18"/>
                <w:lang w:val="en-AU"/>
              </w:rPr>
              <w:t>3.1 Climate Monitoring, Research, and Services</w:t>
            </w:r>
          </w:p>
        </w:tc>
        <w:tc>
          <w:tcPr>
            <w:tcW w:w="1134" w:type="dxa"/>
          </w:tcPr>
          <w:p w14:paraId="4EFAC141" w14:textId="387E3F36" w:rsidR="003A0A6F" w:rsidRPr="006D4AA7" w:rsidRDefault="003A0A6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2.a</w:t>
            </w:r>
          </w:p>
        </w:tc>
        <w:tc>
          <w:tcPr>
            <w:tcW w:w="3543" w:type="dxa"/>
          </w:tcPr>
          <w:p w14:paraId="04D4AA91" w14:textId="0C0C15AC" w:rsidR="003A0A6F" w:rsidRPr="006D4AA7" w:rsidRDefault="005862D0" w:rsidP="00BB3666">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5</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7</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8</w:t>
            </w:r>
            <w:r w:rsidR="003A0A6F" w:rsidRPr="006D4AA7">
              <w:rPr>
                <w:rFonts w:asciiTheme="minorHAnsi" w:hAnsiTheme="minorHAnsi"/>
                <w:sz w:val="18"/>
                <w:szCs w:val="18"/>
                <w:lang w:val="en-AU"/>
              </w:rPr>
              <w:t>, 1</w:t>
            </w:r>
            <w:r w:rsidR="004D36BB" w:rsidRPr="006D4AA7">
              <w:rPr>
                <w:rFonts w:asciiTheme="minorHAnsi" w:hAnsiTheme="minorHAnsi"/>
                <w:sz w:val="18"/>
                <w:szCs w:val="18"/>
                <w:lang w:val="en-AU"/>
              </w:rPr>
              <w:t>8</w:t>
            </w:r>
          </w:p>
        </w:tc>
      </w:tr>
      <w:tr w:rsidR="003A0A6F" w:rsidRPr="00521C2C" w14:paraId="34142364"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392072E" w14:textId="6FA881EF" w:rsidR="003A0A6F" w:rsidRPr="006D4AA7" w:rsidRDefault="003A0A6F" w:rsidP="00BE0CD8">
            <w:pPr>
              <w:rPr>
                <w:rFonts w:asciiTheme="minorHAnsi" w:hAnsiTheme="minorHAnsi"/>
                <w:sz w:val="18"/>
                <w:szCs w:val="18"/>
                <w:lang w:val="en-AU"/>
              </w:rPr>
            </w:pPr>
            <w:r w:rsidRPr="006D4AA7">
              <w:rPr>
                <w:rFonts w:asciiTheme="minorHAnsi" w:hAnsiTheme="minorHAnsi"/>
                <w:sz w:val="18"/>
                <w:szCs w:val="18"/>
                <w:lang w:val="en-AU"/>
              </w:rPr>
              <w:t>3.2 Carbon Observations, Including Forested Regions</w:t>
            </w:r>
          </w:p>
        </w:tc>
        <w:tc>
          <w:tcPr>
            <w:tcW w:w="1134" w:type="dxa"/>
          </w:tcPr>
          <w:p w14:paraId="642A2090" w14:textId="145A51FB" w:rsidR="003A0A6F" w:rsidRPr="006D4AA7" w:rsidRDefault="003A0A6F"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2.b</w:t>
            </w:r>
          </w:p>
        </w:tc>
        <w:tc>
          <w:tcPr>
            <w:tcW w:w="3543" w:type="dxa"/>
          </w:tcPr>
          <w:p w14:paraId="3F301EA3" w14:textId="039FD554" w:rsidR="003A0A6F" w:rsidRPr="006D4AA7" w:rsidRDefault="005862D0" w:rsidP="00BB3666">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9</w:t>
            </w:r>
            <w:r w:rsidR="003A0A6F" w:rsidRPr="006D4AA7">
              <w:rPr>
                <w:rFonts w:asciiTheme="minorHAnsi" w:hAnsiTheme="minorHAnsi"/>
                <w:sz w:val="18"/>
                <w:szCs w:val="18"/>
                <w:lang w:val="en-AU"/>
              </w:rPr>
              <w:t>, 1</w:t>
            </w:r>
            <w:r w:rsidR="00BB3666" w:rsidRPr="006D4AA7">
              <w:rPr>
                <w:rFonts w:asciiTheme="minorHAnsi" w:hAnsiTheme="minorHAnsi"/>
                <w:sz w:val="18"/>
                <w:szCs w:val="18"/>
                <w:lang w:val="en-AU"/>
              </w:rPr>
              <w:t>3</w:t>
            </w:r>
          </w:p>
        </w:tc>
      </w:tr>
      <w:tr w:rsidR="003A0A6F" w:rsidRPr="00521C2C" w14:paraId="171F1BE9"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70E5E6F8" w14:textId="2E8DADF4" w:rsidR="003A0A6F" w:rsidRPr="006D4AA7" w:rsidRDefault="003A0A6F" w:rsidP="00BE0CD8">
            <w:pPr>
              <w:rPr>
                <w:rFonts w:asciiTheme="minorHAnsi" w:hAnsiTheme="minorHAnsi"/>
                <w:sz w:val="18"/>
                <w:szCs w:val="18"/>
                <w:lang w:val="en-AU"/>
              </w:rPr>
            </w:pPr>
            <w:r w:rsidRPr="006D4AA7">
              <w:rPr>
                <w:rFonts w:asciiTheme="minorHAnsi" w:hAnsiTheme="minorHAnsi"/>
                <w:sz w:val="18"/>
                <w:szCs w:val="18"/>
                <w:lang w:val="en-AU"/>
              </w:rPr>
              <w:t>3.3 Observations for Agriculture</w:t>
            </w:r>
          </w:p>
        </w:tc>
        <w:tc>
          <w:tcPr>
            <w:tcW w:w="1134" w:type="dxa"/>
          </w:tcPr>
          <w:p w14:paraId="3EDAA2B8" w14:textId="521CB7EA" w:rsidR="003A0A6F" w:rsidRPr="006D4AA7" w:rsidRDefault="003A0A6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2.c</w:t>
            </w:r>
          </w:p>
        </w:tc>
        <w:tc>
          <w:tcPr>
            <w:tcW w:w="3543" w:type="dxa"/>
          </w:tcPr>
          <w:p w14:paraId="64A1329A" w14:textId="25C7BC4D" w:rsidR="003A0A6F" w:rsidRPr="006D4AA7" w:rsidRDefault="003A0A6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1</w:t>
            </w:r>
            <w:r w:rsidR="00BB3666" w:rsidRPr="006D4AA7">
              <w:rPr>
                <w:rFonts w:asciiTheme="minorHAnsi" w:hAnsiTheme="minorHAnsi"/>
                <w:sz w:val="18"/>
                <w:szCs w:val="18"/>
                <w:lang w:val="en-AU"/>
              </w:rPr>
              <w:t>4</w:t>
            </w:r>
          </w:p>
        </w:tc>
      </w:tr>
      <w:tr w:rsidR="003A0A6F" w:rsidRPr="00521C2C" w14:paraId="5C32F5F1"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4EE55EAD" w14:textId="0C573459" w:rsidR="003A0A6F" w:rsidRPr="006D4AA7" w:rsidRDefault="003A0A6F" w:rsidP="00BE0CD8">
            <w:pPr>
              <w:rPr>
                <w:rFonts w:asciiTheme="minorHAnsi" w:hAnsiTheme="minorHAnsi"/>
                <w:sz w:val="18"/>
                <w:szCs w:val="18"/>
                <w:lang w:val="en-AU"/>
              </w:rPr>
            </w:pPr>
            <w:r w:rsidRPr="006D4AA7">
              <w:rPr>
                <w:rFonts w:asciiTheme="minorHAnsi" w:hAnsiTheme="minorHAnsi"/>
                <w:sz w:val="18"/>
                <w:szCs w:val="18"/>
                <w:lang w:val="en-AU"/>
              </w:rPr>
              <w:t>3.4 Observations for Disasters</w:t>
            </w:r>
          </w:p>
        </w:tc>
        <w:tc>
          <w:tcPr>
            <w:tcW w:w="1134" w:type="dxa"/>
          </w:tcPr>
          <w:p w14:paraId="506DF5AD" w14:textId="59FB1427" w:rsidR="003A0A6F" w:rsidRPr="006D4AA7" w:rsidRDefault="003A0A6F"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2.d</w:t>
            </w:r>
          </w:p>
        </w:tc>
        <w:tc>
          <w:tcPr>
            <w:tcW w:w="3543" w:type="dxa"/>
          </w:tcPr>
          <w:p w14:paraId="2576DE18" w14:textId="78057060" w:rsidR="003A0A6F" w:rsidRPr="006D4AA7" w:rsidRDefault="005862D0"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w:t>
            </w:r>
            <w:r w:rsidR="00551CCF" w:rsidRPr="006D4AA7">
              <w:rPr>
                <w:rFonts w:asciiTheme="minorHAnsi" w:hAnsiTheme="minorHAnsi"/>
                <w:sz w:val="18"/>
                <w:szCs w:val="18"/>
                <w:lang w:val="en-AU"/>
              </w:rPr>
              <w:t xml:space="preserve">, </w:t>
            </w:r>
            <w:r w:rsidRPr="006D4AA7">
              <w:rPr>
                <w:rFonts w:asciiTheme="minorHAnsi" w:hAnsiTheme="minorHAnsi"/>
                <w:sz w:val="18"/>
                <w:szCs w:val="18"/>
                <w:lang w:val="en-AU"/>
              </w:rPr>
              <w:t>5</w:t>
            </w:r>
            <w:r w:rsidR="00551CCF" w:rsidRPr="006D4AA7">
              <w:rPr>
                <w:rFonts w:asciiTheme="minorHAnsi" w:hAnsiTheme="minorHAnsi"/>
                <w:sz w:val="18"/>
                <w:szCs w:val="18"/>
                <w:lang w:val="en-AU"/>
              </w:rPr>
              <w:t xml:space="preserve">, </w:t>
            </w:r>
            <w:r w:rsidRPr="006D4AA7">
              <w:rPr>
                <w:rFonts w:asciiTheme="minorHAnsi" w:hAnsiTheme="minorHAnsi"/>
                <w:sz w:val="18"/>
                <w:szCs w:val="18"/>
                <w:lang w:val="en-AU"/>
              </w:rPr>
              <w:t>7</w:t>
            </w:r>
            <w:r w:rsidR="00551CCF" w:rsidRPr="006D4AA7">
              <w:rPr>
                <w:rFonts w:asciiTheme="minorHAnsi" w:hAnsiTheme="minorHAnsi"/>
                <w:sz w:val="18"/>
                <w:szCs w:val="18"/>
                <w:lang w:val="en-AU"/>
              </w:rPr>
              <w:t xml:space="preserve">, </w:t>
            </w:r>
            <w:r w:rsidRPr="006D4AA7">
              <w:rPr>
                <w:rFonts w:asciiTheme="minorHAnsi" w:hAnsiTheme="minorHAnsi"/>
                <w:sz w:val="18"/>
                <w:szCs w:val="18"/>
                <w:lang w:val="en-AU"/>
              </w:rPr>
              <w:t>8</w:t>
            </w:r>
          </w:p>
        </w:tc>
      </w:tr>
      <w:tr w:rsidR="009728D0" w:rsidRPr="00521C2C" w14:paraId="2E8D0A2B"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CA06FD9" w14:textId="20E794E5" w:rsidR="009728D0" w:rsidRPr="006D4AA7" w:rsidRDefault="009728D0" w:rsidP="009728D0">
            <w:pPr>
              <w:rPr>
                <w:rFonts w:asciiTheme="minorHAnsi" w:hAnsiTheme="minorHAnsi"/>
                <w:sz w:val="18"/>
                <w:szCs w:val="18"/>
                <w:lang w:val="en-AU"/>
              </w:rPr>
            </w:pPr>
            <w:r w:rsidRPr="006D4AA7">
              <w:rPr>
                <w:rFonts w:asciiTheme="minorHAnsi" w:hAnsiTheme="minorHAnsi"/>
                <w:sz w:val="18"/>
                <w:szCs w:val="18"/>
                <w:lang w:val="en-AU"/>
              </w:rPr>
              <w:t>3.5 Observations for Water  </w:t>
            </w:r>
          </w:p>
        </w:tc>
        <w:tc>
          <w:tcPr>
            <w:tcW w:w="1134" w:type="dxa"/>
          </w:tcPr>
          <w:p w14:paraId="71EFAF7F" w14:textId="1646C32E" w:rsidR="009728D0" w:rsidRPr="006D4AA7" w:rsidRDefault="001461C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2e</w:t>
            </w:r>
          </w:p>
        </w:tc>
        <w:tc>
          <w:tcPr>
            <w:tcW w:w="3543" w:type="dxa"/>
          </w:tcPr>
          <w:p w14:paraId="132C88E9" w14:textId="03B5096A" w:rsidR="009728D0" w:rsidRPr="006D4AA7" w:rsidRDefault="00C72827"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1</w:t>
            </w:r>
            <w:r w:rsidR="005862D0" w:rsidRPr="006D4AA7">
              <w:rPr>
                <w:rFonts w:asciiTheme="minorHAnsi" w:hAnsiTheme="minorHAnsi"/>
                <w:sz w:val="18"/>
                <w:szCs w:val="18"/>
                <w:lang w:val="en-AU"/>
              </w:rPr>
              <w:t>0</w:t>
            </w:r>
          </w:p>
        </w:tc>
      </w:tr>
      <w:tr w:rsidR="003A0A6F" w:rsidRPr="00521C2C" w14:paraId="1657F69E"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DB24EAB" w14:textId="625FACDE" w:rsidR="003A0A6F" w:rsidRPr="006D4AA7" w:rsidRDefault="003058ED" w:rsidP="00BE0CD8">
            <w:pPr>
              <w:rPr>
                <w:rFonts w:asciiTheme="minorHAnsi" w:hAnsiTheme="minorHAnsi"/>
                <w:sz w:val="18"/>
                <w:szCs w:val="18"/>
                <w:lang w:val="en-AU"/>
              </w:rPr>
            </w:pPr>
            <w:r w:rsidRPr="006D4AA7">
              <w:rPr>
                <w:rFonts w:asciiTheme="minorHAnsi" w:hAnsiTheme="minorHAnsi"/>
                <w:sz w:val="18"/>
                <w:szCs w:val="18"/>
                <w:lang w:val="en-AU"/>
              </w:rPr>
              <w:t>3.6</w:t>
            </w:r>
            <w:r w:rsidR="003A0A6F" w:rsidRPr="006D4AA7">
              <w:rPr>
                <w:rFonts w:asciiTheme="minorHAnsi" w:hAnsiTheme="minorHAnsi"/>
                <w:sz w:val="18"/>
                <w:szCs w:val="18"/>
                <w:lang w:val="en-AU"/>
              </w:rPr>
              <w:t xml:space="preserve"> Capacity Building, Data Access, Availability and Quality</w:t>
            </w:r>
          </w:p>
        </w:tc>
        <w:tc>
          <w:tcPr>
            <w:tcW w:w="1134" w:type="dxa"/>
          </w:tcPr>
          <w:p w14:paraId="0C80B0B8" w14:textId="48C50042" w:rsidR="003A0A6F" w:rsidRPr="006D4AA7" w:rsidRDefault="003A0A6F"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1.a, 1.b, 2.</w:t>
            </w:r>
            <w:r w:rsidR="00B15A05" w:rsidRPr="006D4AA7">
              <w:rPr>
                <w:rFonts w:asciiTheme="minorHAnsi" w:hAnsiTheme="minorHAnsi"/>
                <w:sz w:val="18"/>
                <w:szCs w:val="18"/>
                <w:lang w:val="en-AU"/>
              </w:rPr>
              <w:t>f</w:t>
            </w:r>
          </w:p>
        </w:tc>
        <w:tc>
          <w:tcPr>
            <w:tcW w:w="3543" w:type="dxa"/>
          </w:tcPr>
          <w:p w14:paraId="400837F8" w14:textId="7749677F" w:rsidR="003A0A6F" w:rsidRPr="006D4AA7" w:rsidRDefault="005862D0"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5</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7</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8</w:t>
            </w:r>
          </w:p>
        </w:tc>
      </w:tr>
      <w:tr w:rsidR="003A0A6F" w:rsidRPr="00521C2C" w14:paraId="3D2579A7"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66EB3FA9" w14:textId="0A7670A8" w:rsidR="003A0A6F" w:rsidRPr="006D4AA7" w:rsidRDefault="003058ED" w:rsidP="00BE0CD8">
            <w:pPr>
              <w:rPr>
                <w:rFonts w:asciiTheme="minorHAnsi" w:hAnsiTheme="minorHAnsi"/>
                <w:sz w:val="18"/>
                <w:szCs w:val="18"/>
                <w:lang w:val="en-AU"/>
              </w:rPr>
            </w:pPr>
            <w:r w:rsidRPr="006D4AA7">
              <w:rPr>
                <w:rFonts w:asciiTheme="minorHAnsi" w:hAnsiTheme="minorHAnsi"/>
                <w:sz w:val="18"/>
                <w:szCs w:val="18"/>
                <w:lang w:val="en-AU"/>
              </w:rPr>
              <w:t>3.7</w:t>
            </w:r>
            <w:r w:rsidR="003A0A6F" w:rsidRPr="006D4AA7">
              <w:rPr>
                <w:rFonts w:asciiTheme="minorHAnsi" w:hAnsiTheme="minorHAnsi"/>
                <w:sz w:val="18"/>
                <w:szCs w:val="18"/>
                <w:lang w:val="en-AU"/>
              </w:rPr>
              <w:t xml:space="preserve"> Advancement of the CEOS Virtual Constellations</w:t>
            </w:r>
          </w:p>
        </w:tc>
        <w:tc>
          <w:tcPr>
            <w:tcW w:w="1134" w:type="dxa"/>
          </w:tcPr>
          <w:p w14:paraId="69F627C2" w14:textId="2B92B370" w:rsidR="003A0A6F" w:rsidRPr="006D4AA7" w:rsidRDefault="003A0A6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1.a, 1.b</w:t>
            </w:r>
          </w:p>
        </w:tc>
        <w:tc>
          <w:tcPr>
            <w:tcW w:w="3543" w:type="dxa"/>
          </w:tcPr>
          <w:p w14:paraId="236036DD" w14:textId="7714172A" w:rsidR="003A0A6F" w:rsidRPr="006D4AA7" w:rsidRDefault="005862D0"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5</w:t>
            </w:r>
            <w:r w:rsidR="003A0A6F" w:rsidRPr="006D4AA7">
              <w:rPr>
                <w:rFonts w:asciiTheme="minorHAnsi" w:hAnsiTheme="minorHAnsi"/>
                <w:sz w:val="18"/>
                <w:szCs w:val="18"/>
                <w:lang w:val="en-AU"/>
              </w:rPr>
              <w:t>,</w:t>
            </w:r>
            <w:r w:rsidRPr="006D4AA7">
              <w:rPr>
                <w:rFonts w:asciiTheme="minorHAnsi" w:hAnsiTheme="minorHAnsi"/>
                <w:sz w:val="18"/>
                <w:szCs w:val="18"/>
                <w:lang w:val="en-AU"/>
              </w:rPr>
              <w:t xml:space="preserve"> 6,</w:t>
            </w:r>
            <w:r w:rsidR="003A0A6F" w:rsidRPr="006D4AA7">
              <w:rPr>
                <w:rFonts w:asciiTheme="minorHAnsi" w:hAnsiTheme="minorHAnsi"/>
                <w:sz w:val="18"/>
                <w:szCs w:val="18"/>
                <w:lang w:val="en-AU"/>
              </w:rPr>
              <w:t xml:space="preserve"> 8</w:t>
            </w:r>
          </w:p>
        </w:tc>
      </w:tr>
      <w:tr w:rsidR="003A0A6F" w:rsidRPr="00521C2C" w14:paraId="455C202F"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987DD8D" w14:textId="514060D5" w:rsidR="003A0A6F" w:rsidRPr="006D4AA7" w:rsidRDefault="003058ED" w:rsidP="00BE0CD8">
            <w:pPr>
              <w:rPr>
                <w:rFonts w:asciiTheme="minorHAnsi" w:hAnsiTheme="minorHAnsi"/>
                <w:sz w:val="18"/>
                <w:szCs w:val="18"/>
                <w:lang w:val="en-AU"/>
              </w:rPr>
            </w:pPr>
            <w:r w:rsidRPr="006D4AA7">
              <w:rPr>
                <w:rFonts w:asciiTheme="minorHAnsi" w:hAnsiTheme="minorHAnsi"/>
                <w:sz w:val="18"/>
                <w:szCs w:val="18"/>
                <w:lang w:val="en-AU"/>
              </w:rPr>
              <w:t>3.8</w:t>
            </w:r>
            <w:r w:rsidR="003A0A6F" w:rsidRPr="006D4AA7">
              <w:rPr>
                <w:rFonts w:asciiTheme="minorHAnsi" w:hAnsiTheme="minorHAnsi"/>
                <w:sz w:val="18"/>
                <w:szCs w:val="18"/>
                <w:lang w:val="en-AU"/>
              </w:rPr>
              <w:t xml:space="preserve"> Support to Other Key Stakeholder Initiatives</w:t>
            </w:r>
          </w:p>
        </w:tc>
        <w:tc>
          <w:tcPr>
            <w:tcW w:w="1134" w:type="dxa"/>
          </w:tcPr>
          <w:p w14:paraId="3C4B1D2D" w14:textId="26B5D77D" w:rsidR="003A0A6F" w:rsidRPr="006D4AA7" w:rsidRDefault="003A0A6F"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2.a – 2.</w:t>
            </w:r>
            <w:r w:rsidR="00E870D4" w:rsidRPr="006D4AA7">
              <w:rPr>
                <w:rFonts w:asciiTheme="minorHAnsi" w:hAnsiTheme="minorHAnsi"/>
                <w:sz w:val="18"/>
                <w:szCs w:val="18"/>
                <w:lang w:val="en-AU"/>
              </w:rPr>
              <w:t>f</w:t>
            </w:r>
          </w:p>
        </w:tc>
        <w:tc>
          <w:tcPr>
            <w:tcW w:w="3543" w:type="dxa"/>
          </w:tcPr>
          <w:p w14:paraId="28AB0E9B" w14:textId="73ADBB57" w:rsidR="003A0A6F" w:rsidRPr="006D4AA7" w:rsidRDefault="005862D0" w:rsidP="005862D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5, 7,</w:t>
            </w:r>
            <w:r w:rsidR="003A0A6F" w:rsidRPr="006D4AA7">
              <w:rPr>
                <w:rFonts w:asciiTheme="minorHAnsi" w:hAnsiTheme="minorHAnsi"/>
                <w:sz w:val="18"/>
                <w:szCs w:val="18"/>
                <w:lang w:val="en-AU"/>
              </w:rPr>
              <w:t>,</w:t>
            </w:r>
            <w:r w:rsidRPr="006D4AA7">
              <w:rPr>
                <w:rFonts w:asciiTheme="minorHAnsi" w:hAnsiTheme="minorHAnsi"/>
                <w:sz w:val="18"/>
                <w:szCs w:val="18"/>
                <w:lang w:val="en-AU"/>
              </w:rPr>
              <w:t>8</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9</w:t>
            </w:r>
            <w:r w:rsidR="003A0A6F" w:rsidRPr="006D4AA7">
              <w:rPr>
                <w:rFonts w:asciiTheme="minorHAnsi" w:hAnsiTheme="minorHAnsi"/>
                <w:sz w:val="18"/>
                <w:szCs w:val="18"/>
                <w:lang w:val="en-AU"/>
              </w:rPr>
              <w:t xml:space="preserve"> (GFOI), 1</w:t>
            </w:r>
            <w:r w:rsidRPr="006D4AA7">
              <w:rPr>
                <w:rFonts w:asciiTheme="minorHAnsi" w:hAnsiTheme="minorHAnsi"/>
                <w:sz w:val="18"/>
                <w:szCs w:val="18"/>
                <w:lang w:val="en-AU"/>
              </w:rPr>
              <w:t>0</w:t>
            </w:r>
            <w:r w:rsidR="003A0A6F" w:rsidRPr="006D4AA7">
              <w:rPr>
                <w:rFonts w:asciiTheme="minorHAnsi" w:hAnsiTheme="minorHAnsi"/>
                <w:sz w:val="18"/>
                <w:szCs w:val="18"/>
                <w:lang w:val="en-AU"/>
              </w:rPr>
              <w:t xml:space="preserve"> (Water), 1</w:t>
            </w:r>
            <w:r w:rsidR="00BB3666" w:rsidRPr="006D4AA7">
              <w:rPr>
                <w:rFonts w:asciiTheme="minorHAnsi" w:hAnsiTheme="minorHAnsi"/>
                <w:sz w:val="18"/>
                <w:szCs w:val="18"/>
                <w:lang w:val="en-AU"/>
              </w:rPr>
              <w:t>3</w:t>
            </w:r>
            <w:r w:rsidR="003A0A6F" w:rsidRPr="006D4AA7">
              <w:rPr>
                <w:rFonts w:asciiTheme="minorHAnsi" w:hAnsiTheme="minorHAnsi"/>
                <w:sz w:val="18"/>
                <w:szCs w:val="18"/>
                <w:lang w:val="en-AU"/>
              </w:rPr>
              <w:t xml:space="preserve"> (Carbon), 1</w:t>
            </w:r>
            <w:r w:rsidR="00BB3666" w:rsidRPr="006D4AA7">
              <w:rPr>
                <w:rFonts w:asciiTheme="minorHAnsi" w:hAnsiTheme="minorHAnsi"/>
                <w:sz w:val="18"/>
                <w:szCs w:val="18"/>
                <w:lang w:val="en-AU"/>
              </w:rPr>
              <w:t>4</w:t>
            </w:r>
            <w:r w:rsidR="003A0A6F" w:rsidRPr="006D4AA7">
              <w:rPr>
                <w:rFonts w:asciiTheme="minorHAnsi" w:hAnsiTheme="minorHAnsi"/>
                <w:sz w:val="18"/>
                <w:szCs w:val="18"/>
                <w:lang w:val="en-AU"/>
              </w:rPr>
              <w:t xml:space="preserve"> (GEOGLAM)</w:t>
            </w:r>
          </w:p>
        </w:tc>
      </w:tr>
      <w:tr w:rsidR="003A0A6F" w:rsidRPr="00521C2C" w14:paraId="71561FA0"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C14AF41" w14:textId="15EA7A03" w:rsidR="003A0A6F" w:rsidRPr="006D4AA7" w:rsidRDefault="003058ED" w:rsidP="00BE0CD8">
            <w:pPr>
              <w:rPr>
                <w:rFonts w:asciiTheme="minorHAnsi" w:hAnsiTheme="minorHAnsi"/>
                <w:sz w:val="18"/>
                <w:szCs w:val="18"/>
                <w:lang w:val="en-AU"/>
              </w:rPr>
            </w:pPr>
            <w:r w:rsidRPr="006D4AA7">
              <w:rPr>
                <w:rFonts w:asciiTheme="minorHAnsi" w:hAnsiTheme="minorHAnsi"/>
                <w:sz w:val="18"/>
                <w:szCs w:val="18"/>
                <w:lang w:val="en-AU"/>
              </w:rPr>
              <w:t>3.9</w:t>
            </w:r>
            <w:r w:rsidR="003A0A6F" w:rsidRPr="006D4AA7">
              <w:rPr>
                <w:rFonts w:asciiTheme="minorHAnsi" w:hAnsiTheme="minorHAnsi"/>
                <w:sz w:val="18"/>
                <w:szCs w:val="18"/>
                <w:lang w:val="en-AU"/>
              </w:rPr>
              <w:t xml:space="preserve"> Outreach to Key Stakeholders</w:t>
            </w:r>
          </w:p>
        </w:tc>
        <w:tc>
          <w:tcPr>
            <w:tcW w:w="1134" w:type="dxa"/>
          </w:tcPr>
          <w:p w14:paraId="00941361" w14:textId="6C4D905C" w:rsidR="003A0A6F" w:rsidRPr="006D4AA7" w:rsidRDefault="003A0A6F" w:rsidP="00BE0CD8">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3.a – 3.</w:t>
            </w:r>
            <w:r w:rsidR="00EC3475" w:rsidRPr="006D4AA7">
              <w:rPr>
                <w:rFonts w:asciiTheme="minorHAnsi" w:hAnsiTheme="minorHAnsi"/>
                <w:sz w:val="18"/>
                <w:szCs w:val="18"/>
                <w:lang w:val="en-AU"/>
              </w:rPr>
              <w:t>d</w:t>
            </w:r>
          </w:p>
        </w:tc>
        <w:tc>
          <w:tcPr>
            <w:tcW w:w="3543" w:type="dxa"/>
          </w:tcPr>
          <w:p w14:paraId="4BB81DA5" w14:textId="188C8126" w:rsidR="003A0A6F" w:rsidRPr="006D4AA7" w:rsidRDefault="00670953" w:rsidP="00BB3666">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1</w:t>
            </w:r>
            <w:r w:rsidR="00BB3666" w:rsidRPr="006D4AA7">
              <w:rPr>
                <w:rFonts w:asciiTheme="minorHAnsi" w:hAnsiTheme="minorHAnsi"/>
                <w:sz w:val="18"/>
                <w:szCs w:val="18"/>
                <w:lang w:val="en-AU"/>
              </w:rPr>
              <w:t>5</w:t>
            </w:r>
            <w:r w:rsidR="00C3047C" w:rsidRPr="006D4AA7">
              <w:rPr>
                <w:rFonts w:asciiTheme="minorHAnsi" w:hAnsiTheme="minorHAnsi"/>
                <w:sz w:val="18"/>
                <w:szCs w:val="18"/>
                <w:lang w:val="en-AU"/>
              </w:rPr>
              <w:t xml:space="preserve">, </w:t>
            </w:r>
            <w:r w:rsidR="00BB3666" w:rsidRPr="006D4AA7">
              <w:rPr>
                <w:rFonts w:asciiTheme="minorHAnsi" w:hAnsiTheme="minorHAnsi"/>
                <w:sz w:val="18"/>
                <w:szCs w:val="18"/>
                <w:lang w:val="en-AU"/>
              </w:rPr>
              <w:t>16, 17, 18</w:t>
            </w:r>
            <w:r w:rsidR="00C3047C" w:rsidRPr="006D4AA7">
              <w:rPr>
                <w:rFonts w:asciiTheme="minorHAnsi" w:hAnsiTheme="minorHAnsi"/>
                <w:sz w:val="18"/>
                <w:szCs w:val="18"/>
                <w:lang w:val="en-AU"/>
              </w:rPr>
              <w:t xml:space="preserve"> </w:t>
            </w:r>
            <w:r w:rsidRPr="006D4AA7">
              <w:rPr>
                <w:rFonts w:asciiTheme="minorHAnsi" w:hAnsiTheme="minorHAnsi"/>
                <w:sz w:val="18"/>
                <w:szCs w:val="18"/>
                <w:lang w:val="en-AU"/>
              </w:rPr>
              <w:t>(GEO), 1</w:t>
            </w:r>
            <w:r w:rsidR="00BB3666" w:rsidRPr="006D4AA7">
              <w:rPr>
                <w:rFonts w:asciiTheme="minorHAnsi" w:hAnsiTheme="minorHAnsi"/>
                <w:sz w:val="18"/>
                <w:szCs w:val="18"/>
                <w:lang w:val="en-AU"/>
              </w:rPr>
              <w:t>9</w:t>
            </w:r>
            <w:r w:rsidR="0022113F" w:rsidRPr="006D4AA7">
              <w:rPr>
                <w:rFonts w:asciiTheme="minorHAnsi" w:hAnsiTheme="minorHAnsi"/>
                <w:sz w:val="18"/>
                <w:szCs w:val="18"/>
                <w:lang w:val="en-AU"/>
              </w:rPr>
              <w:t xml:space="preserve"> (UNFCCC</w:t>
            </w:r>
            <w:r w:rsidR="00DB7DA1" w:rsidRPr="006D4AA7">
              <w:rPr>
                <w:rFonts w:asciiTheme="minorHAnsi" w:hAnsiTheme="minorHAnsi"/>
                <w:sz w:val="18"/>
                <w:szCs w:val="18"/>
                <w:lang w:val="en-AU"/>
              </w:rPr>
              <w:t xml:space="preserve"> &amp; SDG</w:t>
            </w:r>
            <w:r w:rsidR="00E53AC8" w:rsidRPr="006D4AA7">
              <w:rPr>
                <w:rFonts w:asciiTheme="minorHAnsi" w:hAnsiTheme="minorHAnsi"/>
                <w:sz w:val="18"/>
                <w:szCs w:val="18"/>
                <w:lang w:val="en-AU"/>
              </w:rPr>
              <w:t>s</w:t>
            </w:r>
            <w:r w:rsidR="0022113F" w:rsidRPr="006D4AA7">
              <w:rPr>
                <w:rFonts w:asciiTheme="minorHAnsi" w:hAnsiTheme="minorHAnsi"/>
                <w:sz w:val="18"/>
                <w:szCs w:val="18"/>
                <w:lang w:val="en-AU"/>
              </w:rPr>
              <w:t>)</w:t>
            </w:r>
          </w:p>
        </w:tc>
      </w:tr>
      <w:tr w:rsidR="003A0A6F" w:rsidRPr="00521C2C" w14:paraId="17C27044"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714520A" w14:textId="3D343C42" w:rsidR="003A0A6F" w:rsidRPr="006D4AA7" w:rsidRDefault="003058ED" w:rsidP="00BE0CD8">
            <w:pPr>
              <w:rPr>
                <w:rFonts w:asciiTheme="minorHAnsi" w:hAnsiTheme="minorHAnsi"/>
                <w:sz w:val="18"/>
                <w:szCs w:val="18"/>
                <w:lang w:val="en-AU"/>
              </w:rPr>
            </w:pPr>
            <w:r w:rsidRPr="006D4AA7">
              <w:rPr>
                <w:rFonts w:asciiTheme="minorHAnsi" w:hAnsiTheme="minorHAnsi"/>
                <w:sz w:val="18"/>
                <w:szCs w:val="18"/>
                <w:lang w:val="en-AU"/>
              </w:rPr>
              <w:t>3.10</w:t>
            </w:r>
            <w:r w:rsidR="003A0A6F" w:rsidRPr="006D4AA7">
              <w:rPr>
                <w:rFonts w:asciiTheme="minorHAnsi" w:hAnsiTheme="minorHAnsi"/>
                <w:sz w:val="18"/>
                <w:szCs w:val="18"/>
                <w:lang w:val="en-AU"/>
              </w:rPr>
              <w:t xml:space="preserve"> Organizational Issues</w:t>
            </w:r>
          </w:p>
        </w:tc>
        <w:tc>
          <w:tcPr>
            <w:tcW w:w="1134" w:type="dxa"/>
          </w:tcPr>
          <w:p w14:paraId="519C1C5A" w14:textId="23668892" w:rsidR="003A0A6F" w:rsidRPr="006D4AA7" w:rsidRDefault="003A0A6F" w:rsidP="00BE0CD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4, 5</w:t>
            </w:r>
          </w:p>
        </w:tc>
        <w:tc>
          <w:tcPr>
            <w:tcW w:w="3543" w:type="dxa"/>
          </w:tcPr>
          <w:p w14:paraId="6CF896EA" w14:textId="0FA1050D" w:rsidR="003A0A6F" w:rsidRPr="006D4AA7" w:rsidRDefault="00531EE5" w:rsidP="001A156F">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AU"/>
              </w:rPr>
            </w:pPr>
            <w:r w:rsidRPr="006D4AA7">
              <w:rPr>
                <w:rFonts w:asciiTheme="minorHAnsi" w:hAnsiTheme="minorHAnsi"/>
                <w:sz w:val="18"/>
                <w:szCs w:val="18"/>
                <w:lang w:val="en-AU"/>
              </w:rPr>
              <w:t>2</w:t>
            </w:r>
            <w:r w:rsidR="003A0A6F" w:rsidRPr="006D4AA7">
              <w:rPr>
                <w:rFonts w:asciiTheme="minorHAnsi" w:hAnsiTheme="minorHAnsi"/>
                <w:sz w:val="18"/>
                <w:szCs w:val="18"/>
                <w:lang w:val="en-AU"/>
              </w:rPr>
              <w:t xml:space="preserve">, </w:t>
            </w:r>
            <w:r w:rsidRPr="006D4AA7">
              <w:rPr>
                <w:rFonts w:asciiTheme="minorHAnsi" w:hAnsiTheme="minorHAnsi"/>
                <w:sz w:val="18"/>
                <w:szCs w:val="18"/>
                <w:lang w:val="en-AU"/>
              </w:rPr>
              <w:t>3</w:t>
            </w:r>
            <w:r w:rsidR="003A0A6F" w:rsidRPr="006D4AA7">
              <w:rPr>
                <w:rFonts w:asciiTheme="minorHAnsi" w:hAnsiTheme="minorHAnsi"/>
                <w:sz w:val="18"/>
                <w:szCs w:val="18"/>
                <w:lang w:val="en-AU"/>
              </w:rPr>
              <w:t xml:space="preserve">, </w:t>
            </w:r>
            <w:r w:rsidR="00BB3666" w:rsidRPr="006D4AA7">
              <w:rPr>
                <w:rFonts w:asciiTheme="minorHAnsi" w:hAnsiTheme="minorHAnsi"/>
                <w:sz w:val="18"/>
                <w:szCs w:val="18"/>
                <w:lang w:val="en-AU"/>
              </w:rPr>
              <w:t>11, 20</w:t>
            </w:r>
            <w:r w:rsidR="001A156F" w:rsidRPr="006D4AA7">
              <w:rPr>
                <w:rFonts w:asciiTheme="minorHAnsi" w:hAnsiTheme="minorHAnsi"/>
                <w:sz w:val="18"/>
                <w:szCs w:val="18"/>
                <w:lang w:val="en-AU"/>
              </w:rPr>
              <w:t>-2</w:t>
            </w:r>
            <w:r w:rsidR="00BB3666" w:rsidRPr="006D4AA7">
              <w:rPr>
                <w:rFonts w:asciiTheme="minorHAnsi" w:hAnsiTheme="minorHAnsi"/>
                <w:sz w:val="18"/>
                <w:szCs w:val="18"/>
                <w:lang w:val="en-AU"/>
              </w:rPr>
              <w:t>6</w:t>
            </w:r>
          </w:p>
        </w:tc>
      </w:tr>
    </w:tbl>
    <w:p w14:paraId="36A37A65" w14:textId="77777777" w:rsidR="00673171" w:rsidRPr="006D4AA7" w:rsidRDefault="00673171" w:rsidP="00DB17DB">
      <w:pPr>
        <w:jc w:val="center"/>
        <w:outlineLvl w:val="0"/>
        <w:rPr>
          <w:rFonts w:ascii="Cambria" w:hAnsi="Cambria"/>
          <w:b/>
          <w:lang w:val="en-AU"/>
        </w:rPr>
      </w:pPr>
      <w:r w:rsidRPr="006D4AA7">
        <w:rPr>
          <w:rFonts w:ascii="Cambria" w:hAnsi="Cambria"/>
          <w:b/>
          <w:lang w:val="en-AU"/>
        </w:rPr>
        <w:br w:type="page"/>
      </w:r>
    </w:p>
    <w:p w14:paraId="16D7D701" w14:textId="4D865CD0" w:rsidR="00DB17DB" w:rsidRPr="006D4AA7" w:rsidRDefault="00DB17DB" w:rsidP="00DB17DB">
      <w:pPr>
        <w:jc w:val="center"/>
        <w:outlineLvl w:val="0"/>
        <w:rPr>
          <w:rFonts w:ascii="Cambria" w:hAnsi="Cambria"/>
          <w:b/>
          <w:lang w:val="en-AU"/>
        </w:rPr>
      </w:pPr>
      <w:r w:rsidRPr="006D4AA7">
        <w:rPr>
          <w:rFonts w:ascii="Cambria" w:hAnsi="Cambria"/>
          <w:b/>
          <w:lang w:val="en-AU"/>
        </w:rPr>
        <w:lastRenderedPageBreak/>
        <w:t>CEOS Strategic Implementation Team (SIT)</w:t>
      </w:r>
    </w:p>
    <w:p w14:paraId="715FFB48" w14:textId="77777777" w:rsidR="00DB17DB" w:rsidRPr="006D4AA7" w:rsidRDefault="00DB17DB" w:rsidP="00DB17DB">
      <w:pPr>
        <w:jc w:val="center"/>
        <w:outlineLvl w:val="0"/>
        <w:rPr>
          <w:rFonts w:ascii="Cambria" w:hAnsi="Cambria"/>
          <w:b/>
          <w:lang w:val="en-AU"/>
        </w:rPr>
      </w:pPr>
      <w:r w:rsidRPr="006D4AA7">
        <w:rPr>
          <w:rFonts w:ascii="Cambria" w:hAnsi="Cambria"/>
          <w:b/>
          <w:lang w:val="en-AU"/>
        </w:rPr>
        <w:t>Technical Workshop</w:t>
      </w:r>
    </w:p>
    <w:p w14:paraId="229367EA" w14:textId="34D86D8F" w:rsidR="00155B31" w:rsidRPr="006D4AA7" w:rsidRDefault="00B14870" w:rsidP="00155B31">
      <w:pPr>
        <w:jc w:val="center"/>
        <w:rPr>
          <w:rFonts w:ascii="Cambria" w:hAnsi="Cambria" w:cs="Estrangelo Edessa"/>
          <w:b/>
          <w:lang w:val="en-AU"/>
        </w:rPr>
      </w:pPr>
      <w:r w:rsidRPr="006D4AA7">
        <w:rPr>
          <w:rFonts w:ascii="Cambria" w:hAnsi="Cambria" w:cs="Estrangelo Edessa"/>
          <w:b/>
          <w:lang w:val="en-AU"/>
        </w:rPr>
        <w:t>16</w:t>
      </w:r>
      <w:r w:rsidRPr="006D4AA7">
        <w:rPr>
          <w:rFonts w:ascii="Cambria" w:hAnsi="Cambria" w:cs="Estrangelo Edessa"/>
          <w:b/>
          <w:vertAlign w:val="superscript"/>
          <w:lang w:val="en-AU"/>
        </w:rPr>
        <w:t>th</w:t>
      </w:r>
      <w:r w:rsidR="00155B31" w:rsidRPr="006D4AA7">
        <w:rPr>
          <w:rFonts w:ascii="Cambria" w:hAnsi="Cambria" w:cs="Estrangelo Edessa"/>
          <w:b/>
          <w:lang w:val="en-AU"/>
        </w:rPr>
        <w:t>-18</w:t>
      </w:r>
      <w:r w:rsidR="00155B31" w:rsidRPr="006D4AA7">
        <w:rPr>
          <w:rFonts w:ascii="Cambria" w:hAnsi="Cambria" w:cs="Estrangelo Edessa"/>
          <w:b/>
          <w:vertAlign w:val="superscript"/>
          <w:lang w:val="en-AU"/>
        </w:rPr>
        <w:t>th</w:t>
      </w:r>
      <w:r w:rsidR="00155B31" w:rsidRPr="006D4AA7">
        <w:rPr>
          <w:rFonts w:ascii="Cambria" w:hAnsi="Cambria" w:cs="Estrangelo Edessa"/>
          <w:b/>
          <w:lang w:val="en-AU"/>
        </w:rPr>
        <w:t xml:space="preserve"> September, 2015</w:t>
      </w:r>
    </w:p>
    <w:p w14:paraId="229EB39D" w14:textId="77777777" w:rsidR="009B4828" w:rsidRPr="006D4AA7" w:rsidRDefault="009B4828" w:rsidP="009B4828">
      <w:pPr>
        <w:jc w:val="center"/>
        <w:rPr>
          <w:rFonts w:ascii="Cambria" w:hAnsi="Cambria" w:cs="Estrangelo Edessa"/>
          <w:b/>
          <w:lang w:val="en-AU"/>
        </w:rPr>
      </w:pPr>
      <w:r w:rsidRPr="006D4AA7">
        <w:rPr>
          <w:rFonts w:ascii="Cambria" w:hAnsi="Cambria" w:cs="Estrangelo Edessa"/>
          <w:b/>
          <w:lang w:val="en-AU"/>
        </w:rPr>
        <w:t>EUMETSAT</w:t>
      </w:r>
    </w:p>
    <w:p w14:paraId="644A1A5D" w14:textId="77777777" w:rsidR="00155B31" w:rsidRPr="006D4AA7" w:rsidRDefault="00155B31" w:rsidP="00155B31">
      <w:pPr>
        <w:spacing w:after="120"/>
        <w:jc w:val="center"/>
        <w:rPr>
          <w:rFonts w:ascii="Cambria" w:hAnsi="Cambria" w:cs="Estrangelo Edessa"/>
          <w:b/>
          <w:bCs/>
          <w:lang w:val="en-AU"/>
        </w:rPr>
      </w:pPr>
      <w:r w:rsidRPr="006D4AA7">
        <w:rPr>
          <w:rFonts w:ascii="Cambria" w:hAnsi="Cambria" w:cs="Estrangelo Edessa"/>
          <w:b/>
          <w:lang w:val="en-AU"/>
        </w:rPr>
        <w:t>Darmstadt, Germany</w:t>
      </w:r>
    </w:p>
    <w:p w14:paraId="2D17796C" w14:textId="77777777" w:rsidR="002F3173" w:rsidRPr="006D4AA7" w:rsidRDefault="002F3173" w:rsidP="002F3173">
      <w:pPr>
        <w:jc w:val="center"/>
        <w:rPr>
          <w:rFonts w:ascii="Cambria" w:hAnsi="Cambria" w:cs="Helvetica"/>
          <w:b/>
          <w:bCs/>
          <w:sz w:val="26"/>
          <w:szCs w:val="26"/>
          <w:lang w:val="en-AU" w:eastAsia="ja-JP"/>
        </w:rPr>
      </w:pPr>
    </w:p>
    <w:p w14:paraId="7899EBCA" w14:textId="193B2B48" w:rsidR="00C52A6C" w:rsidRPr="006D4AA7" w:rsidRDefault="00CE2B07" w:rsidP="002F3173">
      <w:pPr>
        <w:jc w:val="center"/>
        <w:outlineLvl w:val="0"/>
        <w:rPr>
          <w:rFonts w:ascii="Cambria" w:hAnsi="Cambria" w:cs="Helvetica"/>
          <w:b/>
          <w:bCs/>
          <w:sz w:val="26"/>
          <w:szCs w:val="26"/>
          <w:lang w:val="en-AU"/>
        </w:rPr>
      </w:pPr>
      <w:r w:rsidRPr="006D4AA7">
        <w:rPr>
          <w:rFonts w:ascii="Cambria" w:hAnsi="Cambria" w:cs="Helvetica"/>
          <w:b/>
          <w:bCs/>
          <w:sz w:val="26"/>
          <w:szCs w:val="26"/>
          <w:lang w:val="en-AU"/>
        </w:rPr>
        <w:t>AGENDA v</w:t>
      </w:r>
      <w:ins w:id="5" w:author="George Dyke" w:date="2015-09-10T13:30:00Z">
        <w:r w:rsidR="00B315AC">
          <w:rPr>
            <w:rFonts w:ascii="Cambria" w:hAnsi="Cambria" w:cs="Helvetica"/>
            <w:b/>
            <w:bCs/>
            <w:sz w:val="26"/>
            <w:szCs w:val="26"/>
            <w:lang w:val="en-AU"/>
          </w:rPr>
          <w:t>1.</w:t>
        </w:r>
      </w:ins>
      <w:r w:rsidR="00155B31" w:rsidRPr="006D4AA7">
        <w:rPr>
          <w:rFonts w:ascii="Cambria" w:hAnsi="Cambria" w:cs="Helvetica"/>
          <w:b/>
          <w:bCs/>
          <w:sz w:val="26"/>
          <w:szCs w:val="26"/>
          <w:lang w:val="en-AU"/>
        </w:rPr>
        <w:t>0</w:t>
      </w:r>
      <w:del w:id="6" w:author="George Dyke" w:date="2015-09-10T13:30:00Z">
        <w:r w:rsidR="00587F80" w:rsidRPr="006D4AA7" w:rsidDel="00B315AC">
          <w:rPr>
            <w:rFonts w:ascii="Cambria" w:hAnsi="Cambria" w:cs="Helvetica"/>
            <w:b/>
            <w:bCs/>
            <w:sz w:val="26"/>
            <w:szCs w:val="26"/>
            <w:lang w:val="en-AU"/>
          </w:rPr>
          <w:delText>.</w:delText>
        </w:r>
      </w:del>
      <w:del w:id="7" w:author="George Dyke" w:date="2015-09-07T11:22:00Z">
        <w:r w:rsidR="00620B54" w:rsidDel="00FC4310">
          <w:rPr>
            <w:rFonts w:ascii="Cambria" w:hAnsi="Cambria" w:cs="Helvetica"/>
            <w:b/>
            <w:bCs/>
            <w:sz w:val="26"/>
            <w:szCs w:val="26"/>
            <w:lang w:val="en-AU"/>
          </w:rPr>
          <w:delText>5</w:delText>
        </w:r>
      </w:del>
    </w:p>
    <w:p w14:paraId="43F79021" w14:textId="77777777" w:rsidR="00F25B45" w:rsidRPr="006D4AA7" w:rsidRDefault="00F25B45" w:rsidP="00F25B45">
      <w:pPr>
        <w:jc w:val="center"/>
        <w:rPr>
          <w:rFonts w:ascii="Cambria" w:hAnsi="Cambria" w:cs="Helvetica"/>
          <w:b/>
          <w:bCs/>
          <w:sz w:val="26"/>
          <w:szCs w:val="26"/>
          <w:lang w:val="en-AU" w:eastAsia="ja-JP"/>
        </w:rPr>
      </w:pPr>
    </w:p>
    <w:p w14:paraId="0B6123A0" w14:textId="44C5EB40" w:rsidR="00F25B45" w:rsidRPr="006D4AA7" w:rsidRDefault="00576BCC" w:rsidP="00F25B45">
      <w:pPr>
        <w:rPr>
          <w:rFonts w:ascii="Cambria" w:hAnsi="Cambria" w:cs="Helvetica"/>
          <w:b/>
          <w:bCs/>
          <w:i/>
          <w:sz w:val="16"/>
          <w:szCs w:val="16"/>
          <w:lang w:val="en-AU" w:eastAsia="ja-JP"/>
        </w:rPr>
      </w:pPr>
      <w:r w:rsidRPr="006D4AA7">
        <w:rPr>
          <w:rFonts w:ascii="Cambria" w:hAnsi="Cambria" w:cs="Helvetica"/>
          <w:b/>
          <w:bCs/>
          <w:sz w:val="22"/>
          <w:szCs w:val="22"/>
          <w:lang w:val="en-AU" w:eastAsia="ja-JP"/>
        </w:rPr>
        <w:t>Wednesday</w:t>
      </w:r>
      <w:r w:rsidR="00FC7341" w:rsidRPr="006D4AA7">
        <w:rPr>
          <w:rFonts w:ascii="Cambria" w:hAnsi="Cambria" w:cs="Helvetica"/>
          <w:b/>
          <w:bCs/>
          <w:sz w:val="22"/>
          <w:szCs w:val="22"/>
          <w:lang w:val="en-AU" w:eastAsia="ja-JP"/>
        </w:rPr>
        <w:t xml:space="preserve">, </w:t>
      </w:r>
      <w:r w:rsidR="00254EED" w:rsidRPr="006D4AA7">
        <w:rPr>
          <w:rFonts w:ascii="Cambria" w:hAnsi="Cambria" w:cs="Helvetica"/>
          <w:b/>
          <w:bCs/>
          <w:sz w:val="22"/>
          <w:szCs w:val="22"/>
          <w:lang w:val="en-AU" w:eastAsia="ja-JP"/>
        </w:rPr>
        <w:t>1</w:t>
      </w:r>
      <w:r w:rsidRPr="006D4AA7">
        <w:rPr>
          <w:rFonts w:ascii="Cambria" w:hAnsi="Cambria" w:cs="Helvetica"/>
          <w:b/>
          <w:bCs/>
          <w:sz w:val="22"/>
          <w:szCs w:val="22"/>
          <w:lang w:val="en-AU" w:eastAsia="ja-JP"/>
        </w:rPr>
        <w:t>6</w:t>
      </w:r>
      <w:r w:rsidR="00254EED" w:rsidRPr="006D4AA7">
        <w:rPr>
          <w:rFonts w:ascii="Cambria" w:hAnsi="Cambria" w:cs="Helvetica"/>
          <w:b/>
          <w:bCs/>
          <w:sz w:val="22"/>
          <w:szCs w:val="22"/>
          <w:vertAlign w:val="superscript"/>
          <w:lang w:val="en-AU" w:eastAsia="ja-JP"/>
        </w:rPr>
        <w:t>th</w:t>
      </w:r>
      <w:r w:rsidR="00254EED" w:rsidRPr="006D4AA7">
        <w:rPr>
          <w:rFonts w:ascii="Cambria" w:hAnsi="Cambria" w:cs="Helvetica"/>
          <w:b/>
          <w:bCs/>
          <w:sz w:val="22"/>
          <w:szCs w:val="22"/>
          <w:lang w:val="en-AU" w:eastAsia="ja-JP"/>
        </w:rPr>
        <w:t xml:space="preserve"> </w:t>
      </w:r>
      <w:r w:rsidR="004C125F" w:rsidRPr="006D4AA7">
        <w:rPr>
          <w:rFonts w:ascii="Cambria" w:hAnsi="Cambria" w:cs="Helvetica"/>
          <w:b/>
          <w:bCs/>
          <w:sz w:val="22"/>
          <w:szCs w:val="22"/>
          <w:lang w:val="en-AU" w:eastAsia="ja-JP"/>
        </w:rPr>
        <w:t>September</w:t>
      </w:r>
      <w:r w:rsidR="00F25B45" w:rsidRPr="006D4AA7">
        <w:rPr>
          <w:rFonts w:ascii="Cambria" w:hAnsi="Cambria" w:cs="Helvetica"/>
          <w:b/>
          <w:bCs/>
          <w:sz w:val="22"/>
          <w:szCs w:val="22"/>
          <w:lang w:val="en-AU" w:eastAsia="ja-JP"/>
        </w:rPr>
        <w:t xml:space="preserve">: </w:t>
      </w:r>
      <w:r w:rsidR="00AE1AB4" w:rsidRPr="006D4AA7">
        <w:rPr>
          <w:rFonts w:ascii="Cambria" w:hAnsi="Cambria" w:cs="Helvetica"/>
          <w:b/>
          <w:bCs/>
          <w:sz w:val="22"/>
          <w:szCs w:val="22"/>
          <w:lang w:val="en-AU"/>
        </w:rPr>
        <w:t>VC/WG Working Day</w:t>
      </w:r>
      <w:r w:rsidR="00F25B45" w:rsidRPr="006D4AA7">
        <w:rPr>
          <w:rFonts w:ascii="Cambria" w:hAnsi="Cambria" w:cs="Helvetica"/>
          <w:b/>
          <w:bCs/>
          <w:sz w:val="22"/>
          <w:szCs w:val="22"/>
          <w:lang w:val="en-AU"/>
        </w:rPr>
        <w:t xml:space="preserve"> – </w:t>
      </w:r>
      <w:r w:rsidR="00F25B45" w:rsidRPr="006D4AA7">
        <w:rPr>
          <w:rFonts w:ascii="Cambria" w:hAnsi="Cambria" w:cs="Helvetica"/>
          <w:b/>
          <w:bCs/>
          <w:i/>
          <w:sz w:val="22"/>
          <w:szCs w:val="22"/>
          <w:lang w:val="en-AU"/>
        </w:rPr>
        <w:t>locations as noted below</w:t>
      </w:r>
    </w:p>
    <w:p w14:paraId="1C121CB2" w14:textId="60D547E8" w:rsidR="006371F4" w:rsidRPr="006D4AA7" w:rsidRDefault="00053EEE" w:rsidP="003E1040">
      <w:pPr>
        <w:pStyle w:val="Default"/>
        <w:spacing w:before="240" w:after="120"/>
        <w:rPr>
          <w:rFonts w:ascii="Cambria" w:hAnsi="Cambria"/>
          <w:i/>
          <w:sz w:val="18"/>
          <w:szCs w:val="18"/>
          <w:lang w:val="en-AU" w:eastAsia="ja-JP"/>
        </w:rPr>
      </w:pPr>
      <w:r w:rsidRPr="006D4AA7">
        <w:rPr>
          <w:rFonts w:ascii="Cambria" w:hAnsi="Cambria"/>
          <w:i/>
          <w:noProof/>
          <w:sz w:val="18"/>
          <w:szCs w:val="18"/>
        </w:rPr>
        <mc:AlternateContent>
          <mc:Choice Requires="wps">
            <w:drawing>
              <wp:anchor distT="0" distB="0" distL="114300" distR="114300" simplePos="0" relativeHeight="251665920" behindDoc="0" locked="0" layoutInCell="1" allowOverlap="1" wp14:anchorId="4B974C5E" wp14:editId="6D54518F">
                <wp:simplePos x="0" y="0"/>
                <wp:positionH relativeFrom="column">
                  <wp:posOffset>-457200</wp:posOffset>
                </wp:positionH>
                <wp:positionV relativeFrom="paragraph">
                  <wp:posOffset>41275</wp:posOffset>
                </wp:positionV>
                <wp:extent cx="6781800" cy="6350"/>
                <wp:effectExtent l="0" t="25400" r="25400" b="698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EQDp&#10;P70CAACy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4B4ED8" w:rsidRPr="006D4AA7">
        <w:rPr>
          <w:rFonts w:ascii="Cambria" w:hAnsi="Cambria"/>
          <w:i/>
          <w:noProof/>
          <w:sz w:val="18"/>
          <w:szCs w:val="18"/>
        </w:rPr>
        <mc:AlternateContent>
          <mc:Choice Requires="wps">
            <w:drawing>
              <wp:anchor distT="0" distB="0" distL="114300" distR="114300" simplePos="0" relativeHeight="251670016" behindDoc="0" locked="0" layoutInCell="1" allowOverlap="1" wp14:anchorId="77EE77BB" wp14:editId="12742C29">
                <wp:simplePos x="0" y="0"/>
                <wp:positionH relativeFrom="column">
                  <wp:posOffset>-457200</wp:posOffset>
                </wp:positionH>
                <wp:positionV relativeFrom="paragraph">
                  <wp:posOffset>41275</wp:posOffset>
                </wp:positionV>
                <wp:extent cx="6781800" cy="6350"/>
                <wp:effectExtent l="0" t="25400" r="25400" b="698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wNJj&#10;cr0CAACy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6371F4" w:rsidRPr="006D4AA7">
        <w:rPr>
          <w:rFonts w:ascii="Cambria" w:hAnsi="Cambria"/>
          <w:i/>
          <w:sz w:val="18"/>
          <w:szCs w:val="18"/>
          <w:lang w:val="en-AU" w:eastAsia="ja-JP"/>
        </w:rPr>
        <w:t>Virtual participant</w:t>
      </w:r>
      <w:r w:rsidR="004A60E9" w:rsidRPr="006D4AA7">
        <w:rPr>
          <w:rFonts w:ascii="Cambria" w:hAnsi="Cambria"/>
          <w:i/>
          <w:sz w:val="18"/>
          <w:szCs w:val="18"/>
          <w:lang w:val="en-AU" w:eastAsia="ja-JP"/>
        </w:rPr>
        <w:t xml:space="preserve"> </w:t>
      </w:r>
      <w:r w:rsidR="006B6EAB" w:rsidRPr="006D4AA7">
        <w:rPr>
          <w:rFonts w:ascii="Cambria" w:hAnsi="Cambria"/>
          <w:i/>
          <w:sz w:val="18"/>
          <w:szCs w:val="18"/>
          <w:lang w:val="en-AU" w:eastAsia="ja-JP"/>
        </w:rPr>
        <w:t xml:space="preserve">WebEx </w:t>
      </w:r>
      <w:r w:rsidR="006371F4" w:rsidRPr="006D4AA7">
        <w:rPr>
          <w:rFonts w:ascii="Cambria" w:hAnsi="Cambria"/>
          <w:i/>
          <w:sz w:val="18"/>
          <w:szCs w:val="18"/>
          <w:lang w:val="en-AU" w:eastAsia="ja-JP"/>
        </w:rPr>
        <w:t xml:space="preserve">connection information </w:t>
      </w:r>
      <w:r w:rsidR="0058422D" w:rsidRPr="006D4AA7">
        <w:rPr>
          <w:rFonts w:ascii="Cambria" w:hAnsi="Cambria"/>
          <w:i/>
          <w:sz w:val="18"/>
          <w:szCs w:val="18"/>
          <w:lang w:val="en-AU" w:eastAsia="ja-JP"/>
        </w:rPr>
        <w:t>included as an appendix to this agenda</w:t>
      </w:r>
      <w:r w:rsidR="006371F4" w:rsidRPr="006D4AA7">
        <w:rPr>
          <w:rFonts w:ascii="Cambria" w:hAnsi="Cambria"/>
          <w:i/>
          <w:sz w:val="18"/>
          <w:szCs w:val="18"/>
          <w:lang w:val="en-AU" w:eastAsia="ja-JP"/>
        </w:rPr>
        <w:t>.</w:t>
      </w:r>
    </w:p>
    <w:tbl>
      <w:tblPr>
        <w:tblStyle w:val="LightGrid-Accent1"/>
        <w:tblW w:w="9889" w:type="dxa"/>
        <w:tblLook w:val="04A0" w:firstRow="1" w:lastRow="0" w:firstColumn="1" w:lastColumn="0" w:noHBand="0" w:noVBand="1"/>
      </w:tblPr>
      <w:tblGrid>
        <w:gridCol w:w="1384"/>
        <w:gridCol w:w="5528"/>
        <w:gridCol w:w="2977"/>
      </w:tblGrid>
      <w:tr w:rsidR="004B4ED8" w:rsidRPr="00521C2C" w14:paraId="48D5034A" w14:textId="77777777" w:rsidTr="001A7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4008FB8" w14:textId="77777777" w:rsidR="004B4ED8" w:rsidRPr="006D4AA7" w:rsidRDefault="004B4ED8" w:rsidP="0092544E">
            <w:pPr>
              <w:rPr>
                <w:rFonts w:ascii="Cambria" w:hAnsi="Cambria"/>
                <w:sz w:val="22"/>
                <w:szCs w:val="22"/>
                <w:lang w:val="en-AU" w:eastAsia="ja-JP"/>
              </w:rPr>
            </w:pPr>
            <w:r w:rsidRPr="006D4AA7">
              <w:rPr>
                <w:rFonts w:ascii="Cambria" w:hAnsi="Cambria"/>
                <w:sz w:val="22"/>
                <w:szCs w:val="22"/>
                <w:lang w:val="en-AU" w:eastAsia="ja-JP"/>
              </w:rPr>
              <w:t>Time</w:t>
            </w:r>
          </w:p>
        </w:tc>
        <w:tc>
          <w:tcPr>
            <w:tcW w:w="5528" w:type="dxa"/>
          </w:tcPr>
          <w:p w14:paraId="44963F77" w14:textId="77777777" w:rsidR="004B4ED8" w:rsidRPr="006D4AA7" w:rsidRDefault="004B4ED8" w:rsidP="0092544E">
            <w:pPr>
              <w:cnfStyle w:val="100000000000" w:firstRow="1" w:lastRow="0" w:firstColumn="0" w:lastColumn="0" w:oddVBand="0" w:evenVBand="0" w:oddHBand="0" w:evenHBand="0" w:firstRowFirstColumn="0" w:firstRowLastColumn="0" w:lastRowFirstColumn="0" w:lastRowLastColumn="0"/>
              <w:rPr>
                <w:rFonts w:ascii="Cambria" w:hAnsi="Cambria"/>
                <w:sz w:val="22"/>
                <w:szCs w:val="22"/>
                <w:lang w:val="en-AU" w:eastAsia="ja-JP"/>
              </w:rPr>
            </w:pPr>
            <w:r w:rsidRPr="006D4AA7">
              <w:rPr>
                <w:rFonts w:ascii="Cambria" w:hAnsi="Cambria"/>
                <w:sz w:val="22"/>
                <w:szCs w:val="22"/>
                <w:lang w:val="en-AU" w:eastAsia="ja-JP"/>
              </w:rPr>
              <w:t>Meeting</w:t>
            </w:r>
          </w:p>
        </w:tc>
        <w:tc>
          <w:tcPr>
            <w:tcW w:w="2977" w:type="dxa"/>
          </w:tcPr>
          <w:p w14:paraId="530D85DB" w14:textId="2DC12028" w:rsidR="004B4ED8" w:rsidRPr="006D4AA7" w:rsidRDefault="004B4ED8" w:rsidP="00AA54D9">
            <w:pPr>
              <w:cnfStyle w:val="100000000000" w:firstRow="1" w:lastRow="0" w:firstColumn="0" w:lastColumn="0" w:oddVBand="0" w:evenVBand="0" w:oddHBand="0" w:evenHBand="0" w:firstRowFirstColumn="0" w:firstRowLastColumn="0" w:lastRowFirstColumn="0" w:lastRowLastColumn="0"/>
              <w:rPr>
                <w:rFonts w:ascii="Cambria" w:hAnsi="Cambria"/>
                <w:sz w:val="22"/>
                <w:szCs w:val="22"/>
                <w:lang w:val="en-AU" w:eastAsia="ja-JP"/>
              </w:rPr>
            </w:pPr>
            <w:r w:rsidRPr="006D4AA7">
              <w:rPr>
                <w:rFonts w:ascii="Cambria" w:hAnsi="Cambria"/>
                <w:sz w:val="22"/>
                <w:szCs w:val="22"/>
                <w:lang w:val="en-AU" w:eastAsia="ja-JP"/>
              </w:rPr>
              <w:t>Location</w:t>
            </w:r>
          </w:p>
        </w:tc>
      </w:tr>
      <w:tr w:rsidR="00622B4E" w:rsidRPr="00521C2C" w14:paraId="6E7FA6E8" w14:textId="77777777" w:rsidTr="00B03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C4BC96" w:themeFill="background2" w:themeFillShade="BF"/>
          </w:tcPr>
          <w:p w14:paraId="7F06B900" w14:textId="24801C38" w:rsidR="00622B4E" w:rsidRPr="006D4AA7" w:rsidRDefault="00622B4E" w:rsidP="00622B4E">
            <w:pPr>
              <w:rPr>
                <w:rFonts w:ascii="Cambria" w:hAnsi="Cambria"/>
                <w:sz w:val="22"/>
                <w:szCs w:val="22"/>
                <w:lang w:val="en-AU" w:eastAsia="ja-JP"/>
              </w:rPr>
            </w:pPr>
            <w:r w:rsidRPr="006D4AA7">
              <w:rPr>
                <w:rFonts w:ascii="Cambria" w:hAnsi="Cambria"/>
                <w:sz w:val="18"/>
                <w:szCs w:val="18"/>
                <w:lang w:val="en-AU" w:eastAsia="ja-JP"/>
              </w:rPr>
              <w:t xml:space="preserve">From 08:00 </w:t>
            </w:r>
          </w:p>
        </w:tc>
        <w:tc>
          <w:tcPr>
            <w:tcW w:w="5528" w:type="dxa"/>
            <w:shd w:val="clear" w:color="auto" w:fill="C4BC96" w:themeFill="background2" w:themeFillShade="BF"/>
          </w:tcPr>
          <w:p w14:paraId="3FF42744" w14:textId="28942213" w:rsidR="00622B4E" w:rsidRPr="006D4AA7" w:rsidRDefault="00622B4E" w:rsidP="00622B4E">
            <w:pPr>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AU" w:eastAsia="ja-JP"/>
              </w:rPr>
            </w:pPr>
            <w:r w:rsidRPr="006D4AA7">
              <w:rPr>
                <w:rFonts w:ascii="Cambria" w:hAnsi="Cambria"/>
                <w:sz w:val="18"/>
                <w:szCs w:val="18"/>
                <w:lang w:val="en-AU" w:eastAsia="ja-JP"/>
              </w:rPr>
              <w:t>Welcome Coffee</w:t>
            </w:r>
          </w:p>
        </w:tc>
        <w:tc>
          <w:tcPr>
            <w:tcW w:w="2977" w:type="dxa"/>
            <w:shd w:val="clear" w:color="auto" w:fill="C4BC96" w:themeFill="background2" w:themeFillShade="BF"/>
          </w:tcPr>
          <w:p w14:paraId="149335B2" w14:textId="02AFD359" w:rsidR="00622B4E" w:rsidRPr="006D4AA7" w:rsidRDefault="007143B1" w:rsidP="00AA54D9">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Hall</w:t>
            </w:r>
          </w:p>
        </w:tc>
      </w:tr>
      <w:tr w:rsidR="000205C3" w:rsidRPr="00521C2C" w14:paraId="7FA5EA1A" w14:textId="77777777" w:rsidTr="00BE0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D422093" w14:textId="1D3AAB0C" w:rsidR="000205C3" w:rsidRPr="006D4AA7" w:rsidRDefault="00D8164B" w:rsidP="000205C3">
            <w:pPr>
              <w:rPr>
                <w:rFonts w:ascii="Cambria" w:hAnsi="Cambria"/>
                <w:sz w:val="18"/>
                <w:szCs w:val="18"/>
                <w:lang w:val="en-AU" w:eastAsia="ja-JP"/>
              </w:rPr>
            </w:pPr>
            <w:r w:rsidRPr="006D4AA7">
              <w:rPr>
                <w:rFonts w:ascii="Cambria" w:hAnsi="Cambria"/>
                <w:sz w:val="18"/>
                <w:szCs w:val="18"/>
                <w:lang w:val="en-AU" w:eastAsia="ja-JP"/>
              </w:rPr>
              <w:t>08</w:t>
            </w:r>
            <w:r w:rsidR="000205C3" w:rsidRPr="006D4AA7">
              <w:rPr>
                <w:rFonts w:ascii="Cambria" w:hAnsi="Cambria"/>
                <w:sz w:val="18"/>
                <w:szCs w:val="18"/>
                <w:lang w:val="en-AU" w:eastAsia="ja-JP"/>
              </w:rPr>
              <w:t>:</w:t>
            </w:r>
            <w:r w:rsidRPr="006D4AA7">
              <w:rPr>
                <w:rFonts w:ascii="Cambria" w:hAnsi="Cambria"/>
                <w:sz w:val="18"/>
                <w:szCs w:val="18"/>
                <w:lang w:val="en-AU" w:eastAsia="ja-JP"/>
              </w:rPr>
              <w:t>3</w:t>
            </w:r>
            <w:r w:rsidR="000205C3" w:rsidRPr="006D4AA7">
              <w:rPr>
                <w:rFonts w:ascii="Cambria" w:hAnsi="Cambria"/>
                <w:sz w:val="18"/>
                <w:szCs w:val="18"/>
                <w:lang w:val="en-AU" w:eastAsia="ja-JP"/>
              </w:rPr>
              <w:t>0 – 10:</w:t>
            </w:r>
            <w:r w:rsidR="00386F9E" w:rsidRPr="006D4AA7">
              <w:rPr>
                <w:rFonts w:ascii="Cambria" w:hAnsi="Cambria"/>
                <w:sz w:val="18"/>
                <w:szCs w:val="18"/>
                <w:lang w:val="en-AU" w:eastAsia="ja-JP"/>
              </w:rPr>
              <w:t>0</w:t>
            </w:r>
            <w:r w:rsidR="000205C3" w:rsidRPr="006D4AA7">
              <w:rPr>
                <w:rFonts w:ascii="Cambria" w:hAnsi="Cambria"/>
                <w:sz w:val="18"/>
                <w:szCs w:val="18"/>
                <w:lang w:val="en-AU" w:eastAsia="ja-JP"/>
              </w:rPr>
              <w:t>0</w:t>
            </w:r>
          </w:p>
        </w:tc>
        <w:tc>
          <w:tcPr>
            <w:tcW w:w="5528" w:type="dxa"/>
          </w:tcPr>
          <w:p w14:paraId="5CE875ED" w14:textId="77777777" w:rsidR="000205C3" w:rsidRPr="006D4AA7" w:rsidRDefault="000205C3" w:rsidP="00BE0CD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Virtual Constellations and Working Group Day</w:t>
            </w:r>
          </w:p>
          <w:p w14:paraId="0157AC89" w14:textId="339F92FB" w:rsidR="000205C3" w:rsidRPr="006D4AA7" w:rsidRDefault="000205C3" w:rsidP="004D68BB">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Full agenda for the VC/WG Day included as an appendix</w:t>
            </w:r>
          </w:p>
        </w:tc>
        <w:tc>
          <w:tcPr>
            <w:tcW w:w="2977" w:type="dxa"/>
          </w:tcPr>
          <w:p w14:paraId="1B82AFFB" w14:textId="6EC0BC6E" w:rsidR="000205C3" w:rsidRPr="006D4AA7" w:rsidRDefault="000D3F58" w:rsidP="00BE0CD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Council Room</w:t>
            </w:r>
          </w:p>
        </w:tc>
      </w:tr>
      <w:tr w:rsidR="000205C3" w:rsidRPr="00521C2C" w14:paraId="78DC4C18" w14:textId="77777777" w:rsidTr="00BE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C4BC96" w:themeFill="background2" w:themeFillShade="BF"/>
          </w:tcPr>
          <w:p w14:paraId="106F99A9" w14:textId="052C25D2" w:rsidR="000205C3" w:rsidRPr="006D4AA7" w:rsidRDefault="000205C3" w:rsidP="000205C3">
            <w:pPr>
              <w:rPr>
                <w:rFonts w:ascii="Cambria" w:hAnsi="Cambria"/>
                <w:sz w:val="18"/>
                <w:szCs w:val="18"/>
                <w:lang w:val="en-AU" w:eastAsia="ja-JP"/>
              </w:rPr>
            </w:pPr>
            <w:r w:rsidRPr="006D4AA7">
              <w:rPr>
                <w:rFonts w:ascii="Cambria" w:hAnsi="Cambria"/>
                <w:sz w:val="18"/>
                <w:szCs w:val="18"/>
                <w:lang w:val="en-AU" w:eastAsia="ja-JP"/>
              </w:rPr>
              <w:t>10:</w:t>
            </w:r>
            <w:r w:rsidR="00140C6C" w:rsidRPr="006D4AA7">
              <w:rPr>
                <w:rFonts w:ascii="Cambria" w:hAnsi="Cambria"/>
                <w:sz w:val="18"/>
                <w:szCs w:val="18"/>
                <w:lang w:val="en-AU" w:eastAsia="ja-JP"/>
              </w:rPr>
              <w:t>0</w:t>
            </w:r>
            <w:r w:rsidRPr="006D4AA7">
              <w:rPr>
                <w:rFonts w:ascii="Cambria" w:hAnsi="Cambria"/>
                <w:sz w:val="18"/>
                <w:szCs w:val="18"/>
                <w:lang w:val="en-AU" w:eastAsia="ja-JP"/>
              </w:rPr>
              <w:t>0 – 1</w:t>
            </w:r>
            <w:r w:rsidR="00140C6C" w:rsidRPr="006D4AA7">
              <w:rPr>
                <w:rFonts w:ascii="Cambria" w:hAnsi="Cambria"/>
                <w:sz w:val="18"/>
                <w:szCs w:val="18"/>
                <w:lang w:val="en-AU" w:eastAsia="ja-JP"/>
              </w:rPr>
              <w:t>0</w:t>
            </w:r>
            <w:r w:rsidRPr="006D4AA7">
              <w:rPr>
                <w:rFonts w:ascii="Cambria" w:hAnsi="Cambria"/>
                <w:sz w:val="18"/>
                <w:szCs w:val="18"/>
                <w:lang w:val="en-AU" w:eastAsia="ja-JP"/>
              </w:rPr>
              <w:t>:</w:t>
            </w:r>
            <w:r w:rsidR="00140C6C" w:rsidRPr="006D4AA7">
              <w:rPr>
                <w:rFonts w:ascii="Cambria" w:hAnsi="Cambria"/>
                <w:sz w:val="18"/>
                <w:szCs w:val="18"/>
                <w:lang w:val="en-AU" w:eastAsia="ja-JP"/>
              </w:rPr>
              <w:t>3</w:t>
            </w:r>
            <w:r w:rsidRPr="006D4AA7">
              <w:rPr>
                <w:rFonts w:ascii="Cambria" w:hAnsi="Cambria"/>
                <w:sz w:val="18"/>
                <w:szCs w:val="18"/>
                <w:lang w:val="en-AU" w:eastAsia="ja-JP"/>
              </w:rPr>
              <w:t>0</w:t>
            </w:r>
          </w:p>
        </w:tc>
        <w:tc>
          <w:tcPr>
            <w:tcW w:w="5528" w:type="dxa"/>
            <w:shd w:val="clear" w:color="auto" w:fill="C4BC96" w:themeFill="background2" w:themeFillShade="BF"/>
          </w:tcPr>
          <w:p w14:paraId="2466AADC" w14:textId="7B494494" w:rsidR="000205C3" w:rsidRPr="006D4AA7" w:rsidRDefault="000205C3"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Break</w:t>
            </w:r>
            <w:r w:rsidR="00F42CAF" w:rsidRPr="006D4AA7">
              <w:rPr>
                <w:rFonts w:ascii="Cambria" w:hAnsi="Cambria"/>
                <w:sz w:val="18"/>
                <w:szCs w:val="18"/>
                <w:lang w:val="en-AU" w:eastAsia="ja-JP"/>
              </w:rPr>
              <w:t xml:space="preserve"> / Poster Session</w:t>
            </w:r>
          </w:p>
        </w:tc>
        <w:tc>
          <w:tcPr>
            <w:tcW w:w="2977" w:type="dxa"/>
            <w:shd w:val="clear" w:color="auto" w:fill="C4BC96" w:themeFill="background2" w:themeFillShade="BF"/>
          </w:tcPr>
          <w:p w14:paraId="11B571D2" w14:textId="77777777" w:rsidR="000205C3" w:rsidRPr="006D4AA7" w:rsidRDefault="000205C3"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Hall</w:t>
            </w:r>
          </w:p>
        </w:tc>
      </w:tr>
      <w:tr w:rsidR="00622B4E" w:rsidRPr="00521C2C" w14:paraId="7950CDEA" w14:textId="77777777" w:rsidTr="001A7B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EEC1AD4" w14:textId="7DD00FB9" w:rsidR="00622B4E" w:rsidRPr="006D4AA7" w:rsidRDefault="000205C3" w:rsidP="000205C3">
            <w:pPr>
              <w:rPr>
                <w:rFonts w:ascii="Cambria" w:hAnsi="Cambria"/>
                <w:sz w:val="18"/>
                <w:szCs w:val="18"/>
                <w:lang w:val="en-AU" w:eastAsia="ja-JP"/>
              </w:rPr>
            </w:pPr>
            <w:r w:rsidRPr="006D4AA7">
              <w:rPr>
                <w:rFonts w:ascii="Cambria" w:hAnsi="Cambria"/>
                <w:sz w:val="18"/>
                <w:szCs w:val="18"/>
                <w:lang w:val="en-AU" w:eastAsia="ja-JP"/>
              </w:rPr>
              <w:t>1</w:t>
            </w:r>
            <w:r w:rsidR="00386F9E" w:rsidRPr="006D4AA7">
              <w:rPr>
                <w:rFonts w:ascii="Cambria" w:hAnsi="Cambria"/>
                <w:sz w:val="18"/>
                <w:szCs w:val="18"/>
                <w:lang w:val="en-AU" w:eastAsia="ja-JP"/>
              </w:rPr>
              <w:t>0</w:t>
            </w:r>
            <w:r w:rsidR="00622B4E" w:rsidRPr="006D4AA7">
              <w:rPr>
                <w:rFonts w:ascii="Cambria" w:hAnsi="Cambria"/>
                <w:sz w:val="18"/>
                <w:szCs w:val="18"/>
                <w:lang w:val="en-AU" w:eastAsia="ja-JP"/>
              </w:rPr>
              <w:t>:</w:t>
            </w:r>
            <w:r w:rsidR="00386F9E" w:rsidRPr="006D4AA7">
              <w:rPr>
                <w:rFonts w:ascii="Cambria" w:hAnsi="Cambria"/>
                <w:sz w:val="18"/>
                <w:szCs w:val="18"/>
                <w:lang w:val="en-AU" w:eastAsia="ja-JP"/>
              </w:rPr>
              <w:t>3</w:t>
            </w:r>
            <w:r w:rsidR="00622B4E" w:rsidRPr="006D4AA7">
              <w:rPr>
                <w:rFonts w:ascii="Cambria" w:hAnsi="Cambria"/>
                <w:sz w:val="18"/>
                <w:szCs w:val="18"/>
                <w:lang w:val="en-AU" w:eastAsia="ja-JP"/>
              </w:rPr>
              <w:t>0 – 1</w:t>
            </w:r>
            <w:r w:rsidR="003C7EAA" w:rsidRPr="006D4AA7">
              <w:rPr>
                <w:rFonts w:ascii="Cambria" w:hAnsi="Cambria"/>
                <w:sz w:val="18"/>
                <w:szCs w:val="18"/>
                <w:lang w:val="en-AU" w:eastAsia="ja-JP"/>
              </w:rPr>
              <w:t>2</w:t>
            </w:r>
            <w:r w:rsidR="00622B4E" w:rsidRPr="006D4AA7">
              <w:rPr>
                <w:rFonts w:ascii="Cambria" w:hAnsi="Cambria"/>
                <w:sz w:val="18"/>
                <w:szCs w:val="18"/>
                <w:lang w:val="en-AU" w:eastAsia="ja-JP"/>
              </w:rPr>
              <w:t>:</w:t>
            </w:r>
            <w:r w:rsidR="00386F9E" w:rsidRPr="006D4AA7">
              <w:rPr>
                <w:rFonts w:ascii="Cambria" w:hAnsi="Cambria"/>
                <w:sz w:val="18"/>
                <w:szCs w:val="18"/>
                <w:lang w:val="en-AU" w:eastAsia="ja-JP"/>
              </w:rPr>
              <w:t>3</w:t>
            </w:r>
            <w:r w:rsidR="00622B4E" w:rsidRPr="006D4AA7">
              <w:rPr>
                <w:rFonts w:ascii="Cambria" w:hAnsi="Cambria"/>
                <w:sz w:val="18"/>
                <w:szCs w:val="18"/>
                <w:lang w:val="en-AU" w:eastAsia="ja-JP"/>
              </w:rPr>
              <w:t>0</w:t>
            </w:r>
          </w:p>
        </w:tc>
        <w:tc>
          <w:tcPr>
            <w:tcW w:w="5528" w:type="dxa"/>
          </w:tcPr>
          <w:p w14:paraId="4E065695" w14:textId="1A2F7487" w:rsidR="004D68BB" w:rsidRPr="006D4AA7" w:rsidRDefault="004D68BB" w:rsidP="004D68BB">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Virtual Constellations and Working Group Day (</w:t>
            </w:r>
            <w:r w:rsidR="00270A5F" w:rsidRPr="006D4AA7">
              <w:rPr>
                <w:rFonts w:ascii="Cambria" w:hAnsi="Cambria"/>
                <w:sz w:val="18"/>
                <w:szCs w:val="18"/>
                <w:lang w:val="en-AU" w:eastAsia="ja-JP"/>
              </w:rPr>
              <w:t>Continued</w:t>
            </w:r>
            <w:r w:rsidRPr="006D4AA7">
              <w:rPr>
                <w:rFonts w:ascii="Cambria" w:hAnsi="Cambria"/>
                <w:sz w:val="18"/>
                <w:szCs w:val="18"/>
                <w:lang w:val="en-AU" w:eastAsia="ja-JP"/>
              </w:rPr>
              <w:t>)</w:t>
            </w:r>
          </w:p>
          <w:p w14:paraId="32CE14E7" w14:textId="64347A6D" w:rsidR="00B365A2" w:rsidRPr="006D4AA7" w:rsidRDefault="004D68BB" w:rsidP="004D68BB">
            <w:pPr>
              <w:cnfStyle w:val="000000010000" w:firstRow="0" w:lastRow="0" w:firstColumn="0" w:lastColumn="0" w:oddVBand="0" w:evenVBand="0" w:oddHBand="0" w:evenHBand="1" w:firstRowFirstColumn="0" w:firstRowLastColumn="0" w:lastRowFirstColumn="0" w:lastRowLastColumn="0"/>
              <w:rPr>
                <w:lang w:val="en-AU" w:eastAsia="ja-JP"/>
              </w:rPr>
            </w:pPr>
            <w:r w:rsidRPr="006D4AA7">
              <w:rPr>
                <w:rFonts w:ascii="Cambria" w:hAnsi="Cambria"/>
                <w:sz w:val="18"/>
                <w:szCs w:val="18"/>
                <w:lang w:val="en-AU" w:eastAsia="ja-JP"/>
              </w:rPr>
              <w:t>- Full agenda for the VC/WG Day included as an appendix</w:t>
            </w:r>
          </w:p>
        </w:tc>
        <w:tc>
          <w:tcPr>
            <w:tcW w:w="2977" w:type="dxa"/>
          </w:tcPr>
          <w:p w14:paraId="2704AC40" w14:textId="31F829DD" w:rsidR="00622B4E" w:rsidRPr="006D4AA7" w:rsidRDefault="000D3F5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Council Room</w:t>
            </w:r>
          </w:p>
        </w:tc>
      </w:tr>
      <w:tr w:rsidR="00622B4E" w:rsidRPr="00521C2C" w14:paraId="2858F9E8" w14:textId="77777777" w:rsidTr="001A7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C4BC96" w:themeFill="background2" w:themeFillShade="BF"/>
          </w:tcPr>
          <w:p w14:paraId="2BF892D4" w14:textId="1AD75C35" w:rsidR="00622B4E" w:rsidRPr="006D4AA7" w:rsidRDefault="00ED1EE0" w:rsidP="0092544E">
            <w:pPr>
              <w:rPr>
                <w:rFonts w:ascii="Cambria" w:hAnsi="Cambria"/>
                <w:sz w:val="18"/>
                <w:szCs w:val="18"/>
                <w:lang w:val="en-AU" w:eastAsia="ja-JP"/>
              </w:rPr>
            </w:pPr>
            <w:r w:rsidRPr="006D4AA7">
              <w:rPr>
                <w:rFonts w:ascii="Cambria" w:hAnsi="Cambria"/>
                <w:sz w:val="18"/>
                <w:szCs w:val="18"/>
                <w:lang w:val="en-AU" w:eastAsia="ja-JP"/>
              </w:rPr>
              <w:t>12:</w:t>
            </w:r>
            <w:ins w:id="8" w:author="George Dyke" w:date="2015-09-10T13:11:00Z">
              <w:r w:rsidR="00983227">
                <w:rPr>
                  <w:rFonts w:ascii="Cambria" w:hAnsi="Cambria"/>
                  <w:sz w:val="18"/>
                  <w:szCs w:val="18"/>
                  <w:lang w:val="en-AU" w:eastAsia="ja-JP"/>
                </w:rPr>
                <w:t>4</w:t>
              </w:r>
            </w:ins>
            <w:del w:id="9" w:author="George Dyke" w:date="2015-09-10T13:11:00Z">
              <w:r w:rsidR="00386F9E" w:rsidRPr="006D4AA7" w:rsidDel="00983227">
                <w:rPr>
                  <w:rFonts w:ascii="Cambria" w:hAnsi="Cambria"/>
                  <w:sz w:val="18"/>
                  <w:szCs w:val="18"/>
                  <w:lang w:val="en-AU" w:eastAsia="ja-JP"/>
                </w:rPr>
                <w:delText>3</w:delText>
              </w:r>
            </w:del>
            <w:r w:rsidRPr="006D4AA7">
              <w:rPr>
                <w:rFonts w:ascii="Cambria" w:hAnsi="Cambria"/>
                <w:sz w:val="18"/>
                <w:szCs w:val="18"/>
                <w:lang w:val="en-AU" w:eastAsia="ja-JP"/>
              </w:rPr>
              <w:t>0 – 1</w:t>
            </w:r>
            <w:r w:rsidR="00386F9E" w:rsidRPr="006D4AA7">
              <w:rPr>
                <w:rFonts w:ascii="Cambria" w:hAnsi="Cambria"/>
                <w:sz w:val="18"/>
                <w:szCs w:val="18"/>
                <w:lang w:val="en-AU" w:eastAsia="ja-JP"/>
              </w:rPr>
              <w:t>4</w:t>
            </w:r>
            <w:r w:rsidR="00431703" w:rsidRPr="006D4AA7">
              <w:rPr>
                <w:rFonts w:ascii="Cambria" w:hAnsi="Cambria"/>
                <w:sz w:val="18"/>
                <w:szCs w:val="18"/>
                <w:lang w:val="en-AU" w:eastAsia="ja-JP"/>
              </w:rPr>
              <w:t>:</w:t>
            </w:r>
            <w:r w:rsidR="00386F9E" w:rsidRPr="006D4AA7">
              <w:rPr>
                <w:rFonts w:ascii="Cambria" w:hAnsi="Cambria"/>
                <w:sz w:val="18"/>
                <w:szCs w:val="18"/>
                <w:lang w:val="en-AU" w:eastAsia="ja-JP"/>
              </w:rPr>
              <w:t>0</w:t>
            </w:r>
            <w:r w:rsidR="00622B4E" w:rsidRPr="006D4AA7">
              <w:rPr>
                <w:rFonts w:ascii="Cambria" w:hAnsi="Cambria"/>
                <w:sz w:val="18"/>
                <w:szCs w:val="18"/>
                <w:lang w:val="en-AU" w:eastAsia="ja-JP"/>
              </w:rPr>
              <w:t>0</w:t>
            </w:r>
          </w:p>
        </w:tc>
        <w:tc>
          <w:tcPr>
            <w:tcW w:w="5528" w:type="dxa"/>
            <w:shd w:val="clear" w:color="auto" w:fill="C4BC96" w:themeFill="background2" w:themeFillShade="BF"/>
          </w:tcPr>
          <w:p w14:paraId="7A259C90" w14:textId="223500EE" w:rsidR="00622B4E" w:rsidRPr="00B8005B" w:rsidRDefault="00622B4E" w:rsidP="00CE6EC9">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Lunch</w:t>
            </w:r>
            <w:r w:rsidR="0045713B" w:rsidRPr="006D4AA7">
              <w:rPr>
                <w:rFonts w:ascii="Cambria" w:hAnsi="Cambria"/>
                <w:i/>
                <w:sz w:val="18"/>
                <w:szCs w:val="18"/>
                <w:lang w:val="en-AU" w:eastAsia="ja-JP"/>
              </w:rPr>
              <w:t xml:space="preserve"> (hosted)</w:t>
            </w:r>
            <w:ins w:id="10" w:author="George Dyke" w:date="2015-09-10T13:11:00Z">
              <w:r w:rsidR="00B8005B">
                <w:rPr>
                  <w:rFonts w:ascii="Cambria" w:hAnsi="Cambria"/>
                  <w:sz w:val="18"/>
                  <w:szCs w:val="18"/>
                  <w:lang w:val="en-AU" w:eastAsia="ja-JP"/>
                </w:rPr>
                <w:t xml:space="preserve"> / Poster Session</w:t>
              </w:r>
            </w:ins>
          </w:p>
        </w:tc>
        <w:tc>
          <w:tcPr>
            <w:tcW w:w="2977" w:type="dxa"/>
            <w:shd w:val="clear" w:color="auto" w:fill="C4BC96" w:themeFill="background2" w:themeFillShade="BF"/>
          </w:tcPr>
          <w:p w14:paraId="0FF44071" w14:textId="3C89253C" w:rsidR="00622B4E" w:rsidRPr="006D4AA7" w:rsidRDefault="0014661D" w:rsidP="0092544E">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Near Council Room</w:t>
            </w:r>
          </w:p>
        </w:tc>
      </w:tr>
      <w:tr w:rsidR="00622B4E" w:rsidRPr="00521C2C" w14:paraId="6AC490CB" w14:textId="77777777" w:rsidTr="001A7B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B1B0712" w14:textId="222422C4" w:rsidR="00622B4E" w:rsidRPr="006D4AA7" w:rsidRDefault="007766DB" w:rsidP="0092544E">
            <w:pPr>
              <w:rPr>
                <w:rFonts w:ascii="Cambria" w:hAnsi="Cambria"/>
                <w:sz w:val="18"/>
                <w:szCs w:val="18"/>
                <w:lang w:val="en-AU" w:eastAsia="ja-JP"/>
              </w:rPr>
            </w:pPr>
            <w:r w:rsidRPr="006D4AA7">
              <w:rPr>
                <w:rFonts w:ascii="Cambria" w:hAnsi="Cambria"/>
                <w:sz w:val="18"/>
                <w:szCs w:val="18"/>
                <w:lang w:val="en-AU" w:eastAsia="ja-JP"/>
              </w:rPr>
              <w:t>13:3</w:t>
            </w:r>
            <w:r w:rsidR="00ED1EE0" w:rsidRPr="006D4AA7">
              <w:rPr>
                <w:rFonts w:ascii="Cambria" w:hAnsi="Cambria"/>
                <w:sz w:val="18"/>
                <w:szCs w:val="18"/>
                <w:lang w:val="en-AU" w:eastAsia="ja-JP"/>
              </w:rPr>
              <w:t>0 – 1</w:t>
            </w:r>
            <w:r w:rsidR="002222EF" w:rsidRPr="006D4AA7">
              <w:rPr>
                <w:rFonts w:ascii="Cambria" w:hAnsi="Cambria"/>
                <w:sz w:val="18"/>
                <w:szCs w:val="18"/>
                <w:lang w:val="en-AU" w:eastAsia="ja-JP"/>
              </w:rPr>
              <w:t>5</w:t>
            </w:r>
            <w:r w:rsidR="00622B4E" w:rsidRPr="006D4AA7">
              <w:rPr>
                <w:rFonts w:ascii="Cambria" w:hAnsi="Cambria"/>
                <w:sz w:val="18"/>
                <w:szCs w:val="18"/>
                <w:lang w:val="en-AU" w:eastAsia="ja-JP"/>
              </w:rPr>
              <w:t>:</w:t>
            </w:r>
            <w:r w:rsidR="002222EF" w:rsidRPr="006D4AA7">
              <w:rPr>
                <w:rFonts w:ascii="Cambria" w:hAnsi="Cambria"/>
                <w:sz w:val="18"/>
                <w:szCs w:val="18"/>
                <w:lang w:val="en-AU" w:eastAsia="ja-JP"/>
              </w:rPr>
              <w:t>3</w:t>
            </w:r>
            <w:r w:rsidR="00622B4E" w:rsidRPr="006D4AA7">
              <w:rPr>
                <w:rFonts w:ascii="Cambria" w:hAnsi="Cambria"/>
                <w:sz w:val="18"/>
                <w:szCs w:val="18"/>
                <w:lang w:val="en-AU" w:eastAsia="ja-JP"/>
              </w:rPr>
              <w:t>0</w:t>
            </w:r>
          </w:p>
        </w:tc>
        <w:tc>
          <w:tcPr>
            <w:tcW w:w="5528" w:type="dxa"/>
          </w:tcPr>
          <w:p w14:paraId="1D711D26" w14:textId="77777777" w:rsidR="00270A5F" w:rsidRPr="006D4AA7" w:rsidRDefault="00270A5F" w:rsidP="00270A5F">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Virtual Constellations and Working Group Day (Continued)</w:t>
            </w:r>
          </w:p>
          <w:p w14:paraId="76EAF129" w14:textId="17780343" w:rsidR="001A41B0" w:rsidRPr="006D4AA7" w:rsidRDefault="00270A5F" w:rsidP="00270A5F">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Full agenda for the VC/WG Day included as an appendix</w:t>
            </w:r>
          </w:p>
        </w:tc>
        <w:tc>
          <w:tcPr>
            <w:tcW w:w="2977" w:type="dxa"/>
          </w:tcPr>
          <w:p w14:paraId="2E32B7DE" w14:textId="5F566C27" w:rsidR="00622B4E" w:rsidRPr="006D4AA7" w:rsidRDefault="000D3F5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Council Room</w:t>
            </w:r>
          </w:p>
        </w:tc>
      </w:tr>
      <w:tr w:rsidR="007143B1" w:rsidRPr="00521C2C" w14:paraId="1DCE79F6" w14:textId="77777777" w:rsidTr="00BE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C4BC96" w:themeFill="background2" w:themeFillShade="BF"/>
          </w:tcPr>
          <w:p w14:paraId="39B12712" w14:textId="7B5307BA" w:rsidR="007143B1" w:rsidRPr="006D4AA7" w:rsidRDefault="007143B1" w:rsidP="00BE0CD8">
            <w:pPr>
              <w:rPr>
                <w:rFonts w:ascii="Cambria" w:hAnsi="Cambria"/>
                <w:sz w:val="18"/>
                <w:szCs w:val="18"/>
                <w:lang w:val="en-AU" w:eastAsia="ja-JP"/>
              </w:rPr>
            </w:pPr>
            <w:r w:rsidRPr="006D4AA7">
              <w:rPr>
                <w:rFonts w:ascii="Cambria" w:hAnsi="Cambria"/>
                <w:sz w:val="18"/>
                <w:szCs w:val="18"/>
                <w:lang w:val="en-AU" w:eastAsia="ja-JP"/>
              </w:rPr>
              <w:t>1</w:t>
            </w:r>
            <w:r w:rsidR="002222EF" w:rsidRPr="006D4AA7">
              <w:rPr>
                <w:rFonts w:ascii="Cambria" w:hAnsi="Cambria"/>
                <w:sz w:val="18"/>
                <w:szCs w:val="18"/>
                <w:lang w:val="en-AU" w:eastAsia="ja-JP"/>
              </w:rPr>
              <w:t>5</w:t>
            </w:r>
            <w:r w:rsidRPr="006D4AA7">
              <w:rPr>
                <w:rFonts w:ascii="Cambria" w:hAnsi="Cambria"/>
                <w:sz w:val="18"/>
                <w:szCs w:val="18"/>
                <w:lang w:val="en-AU" w:eastAsia="ja-JP"/>
              </w:rPr>
              <w:t>:</w:t>
            </w:r>
            <w:r w:rsidR="002222EF" w:rsidRPr="006D4AA7">
              <w:rPr>
                <w:rFonts w:ascii="Cambria" w:hAnsi="Cambria"/>
                <w:sz w:val="18"/>
                <w:szCs w:val="18"/>
                <w:lang w:val="en-AU" w:eastAsia="ja-JP"/>
              </w:rPr>
              <w:t>3</w:t>
            </w:r>
            <w:r w:rsidRPr="006D4AA7">
              <w:rPr>
                <w:rFonts w:ascii="Cambria" w:hAnsi="Cambria"/>
                <w:sz w:val="18"/>
                <w:szCs w:val="18"/>
                <w:lang w:val="en-AU" w:eastAsia="ja-JP"/>
              </w:rPr>
              <w:t>0 – 16:</w:t>
            </w:r>
            <w:r w:rsidR="002222EF" w:rsidRPr="006D4AA7">
              <w:rPr>
                <w:rFonts w:ascii="Cambria" w:hAnsi="Cambria"/>
                <w:sz w:val="18"/>
                <w:szCs w:val="18"/>
                <w:lang w:val="en-AU" w:eastAsia="ja-JP"/>
              </w:rPr>
              <w:t>0</w:t>
            </w:r>
            <w:r w:rsidRPr="006D4AA7">
              <w:rPr>
                <w:rFonts w:ascii="Cambria" w:hAnsi="Cambria"/>
                <w:sz w:val="18"/>
                <w:szCs w:val="18"/>
                <w:lang w:val="en-AU" w:eastAsia="ja-JP"/>
              </w:rPr>
              <w:t>0</w:t>
            </w:r>
          </w:p>
        </w:tc>
        <w:tc>
          <w:tcPr>
            <w:tcW w:w="5528" w:type="dxa"/>
            <w:shd w:val="clear" w:color="auto" w:fill="C4BC96" w:themeFill="background2" w:themeFillShade="BF"/>
          </w:tcPr>
          <w:p w14:paraId="5C34BD99" w14:textId="09853098" w:rsidR="007143B1" w:rsidRPr="006D4AA7" w:rsidRDefault="007143B1"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Break</w:t>
            </w:r>
            <w:r w:rsidR="00F42CAF" w:rsidRPr="006D4AA7">
              <w:rPr>
                <w:rFonts w:ascii="Cambria" w:hAnsi="Cambria"/>
                <w:sz w:val="18"/>
                <w:szCs w:val="18"/>
                <w:lang w:val="en-AU" w:eastAsia="ja-JP"/>
              </w:rPr>
              <w:t xml:space="preserve"> / Poster Session</w:t>
            </w:r>
          </w:p>
        </w:tc>
        <w:tc>
          <w:tcPr>
            <w:tcW w:w="2977" w:type="dxa"/>
            <w:shd w:val="clear" w:color="auto" w:fill="C4BC96" w:themeFill="background2" w:themeFillShade="BF"/>
          </w:tcPr>
          <w:p w14:paraId="6E5A6B2C" w14:textId="236F5F82" w:rsidR="007143B1" w:rsidRPr="006D4AA7" w:rsidRDefault="007143B1"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Hall</w:t>
            </w:r>
          </w:p>
        </w:tc>
      </w:tr>
      <w:tr w:rsidR="000205C3" w:rsidRPr="00521C2C" w14:paraId="32327BDF" w14:textId="77777777" w:rsidTr="00B03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70B54FFF" w14:textId="77777777" w:rsidR="000205C3" w:rsidRPr="006D4AA7" w:rsidRDefault="000205C3" w:rsidP="00BE0CD8">
            <w:pPr>
              <w:rPr>
                <w:rFonts w:ascii="Cambria" w:hAnsi="Cambria"/>
                <w:sz w:val="18"/>
                <w:szCs w:val="18"/>
                <w:lang w:val="en-AU" w:eastAsia="ja-JP"/>
              </w:rPr>
            </w:pPr>
            <w:r w:rsidRPr="006D4AA7">
              <w:rPr>
                <w:rFonts w:ascii="Cambria" w:hAnsi="Cambria"/>
                <w:sz w:val="18"/>
                <w:szCs w:val="18"/>
                <w:lang w:val="en-AU" w:eastAsia="ja-JP"/>
              </w:rPr>
              <w:t>16:00 – 18:00</w:t>
            </w:r>
          </w:p>
        </w:tc>
        <w:tc>
          <w:tcPr>
            <w:tcW w:w="5528" w:type="dxa"/>
            <w:shd w:val="clear" w:color="auto" w:fill="auto"/>
          </w:tcPr>
          <w:p w14:paraId="76CAD7DA" w14:textId="74664483" w:rsidR="000205C3" w:rsidRPr="006D4AA7" w:rsidRDefault="00AE12B9" w:rsidP="00BE0CD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Water</w:t>
            </w:r>
            <w:r w:rsidR="00D578AA" w:rsidRPr="006D4AA7">
              <w:rPr>
                <w:rFonts w:ascii="Cambria" w:hAnsi="Cambria"/>
                <w:sz w:val="18"/>
                <w:szCs w:val="18"/>
                <w:lang w:val="en-AU" w:eastAsia="ja-JP"/>
              </w:rPr>
              <w:t xml:space="preserve"> Strategy</w:t>
            </w:r>
            <w:r w:rsidRPr="006D4AA7">
              <w:rPr>
                <w:rFonts w:ascii="Cambria" w:hAnsi="Cambria"/>
                <w:sz w:val="18"/>
                <w:szCs w:val="18"/>
                <w:lang w:val="en-AU" w:eastAsia="ja-JP"/>
              </w:rPr>
              <w:t xml:space="preserve"> Side Meeting</w:t>
            </w:r>
          </w:p>
        </w:tc>
        <w:tc>
          <w:tcPr>
            <w:tcW w:w="2977" w:type="dxa"/>
            <w:shd w:val="clear" w:color="auto" w:fill="auto"/>
          </w:tcPr>
          <w:p w14:paraId="5EC7CDE4" w14:textId="64C0B0EE" w:rsidR="000205C3" w:rsidRPr="006D4AA7" w:rsidRDefault="00BA124B" w:rsidP="00BE0CD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Council Room</w:t>
            </w:r>
          </w:p>
        </w:tc>
      </w:tr>
    </w:tbl>
    <w:p w14:paraId="2956842E" w14:textId="722196BF" w:rsidR="00E446CB" w:rsidRPr="006D4AA7" w:rsidRDefault="00E446CB" w:rsidP="00EC0310">
      <w:pPr>
        <w:pStyle w:val="Default"/>
        <w:spacing w:before="120"/>
        <w:rPr>
          <w:rFonts w:ascii="Cambria" w:hAnsi="Cambria"/>
          <w:sz w:val="22"/>
          <w:szCs w:val="22"/>
          <w:lang w:val="en-AU" w:eastAsia="ja-JP"/>
        </w:rPr>
      </w:pPr>
      <w:r w:rsidRPr="006D4AA7">
        <w:rPr>
          <w:rFonts w:ascii="Cambria" w:hAnsi="Cambria"/>
          <w:sz w:val="22"/>
          <w:szCs w:val="22"/>
          <w:lang w:val="en-AU" w:eastAsia="ja-JP"/>
        </w:rPr>
        <w:t>Buffet lunches will be provided for all participants on all three days of the meeting in the atrium of the main EUMETSAT building, just outside the Council room where the meeting is taking place. Coffee breaks will be provided in the morning and afternoon.</w:t>
      </w:r>
    </w:p>
    <w:p w14:paraId="6C010958" w14:textId="6D402BF1" w:rsidR="00180C49" w:rsidRPr="006D4AA7" w:rsidRDefault="00180C49" w:rsidP="00EC0310">
      <w:pPr>
        <w:pStyle w:val="Default"/>
        <w:spacing w:before="120"/>
        <w:rPr>
          <w:rFonts w:ascii="Cambria" w:hAnsi="Cambria"/>
          <w:sz w:val="22"/>
          <w:szCs w:val="22"/>
          <w:lang w:val="en-AU" w:eastAsia="ja-JP"/>
        </w:rPr>
      </w:pPr>
      <w:r w:rsidRPr="006D4AA7">
        <w:rPr>
          <w:rFonts w:ascii="Cambria" w:hAnsi="Cambria"/>
          <w:sz w:val="22"/>
          <w:szCs w:val="22"/>
          <w:lang w:val="en-AU" w:eastAsia="ja-JP"/>
        </w:rPr>
        <w:t>18:15</w:t>
      </w:r>
      <w:r w:rsidR="00C63BF5" w:rsidRPr="006D4AA7">
        <w:rPr>
          <w:rFonts w:ascii="Cambria" w:hAnsi="Cambria"/>
          <w:sz w:val="22"/>
          <w:szCs w:val="22"/>
          <w:lang w:val="en-AU" w:eastAsia="ja-JP"/>
        </w:rPr>
        <w:t xml:space="preserve"> - v</w:t>
      </w:r>
      <w:r w:rsidRPr="006D4AA7">
        <w:rPr>
          <w:rFonts w:ascii="Cambria" w:hAnsi="Cambria"/>
          <w:sz w:val="22"/>
          <w:szCs w:val="22"/>
          <w:lang w:val="en-AU" w:eastAsia="ja-JP"/>
        </w:rPr>
        <w:t xml:space="preserve">isit </w:t>
      </w:r>
      <w:r w:rsidR="00241FF6" w:rsidRPr="006D4AA7">
        <w:rPr>
          <w:rFonts w:ascii="Cambria" w:hAnsi="Cambria"/>
          <w:sz w:val="22"/>
          <w:szCs w:val="22"/>
          <w:lang w:val="en-AU" w:eastAsia="ja-JP"/>
        </w:rPr>
        <w:t xml:space="preserve">to </w:t>
      </w:r>
      <w:r w:rsidRPr="006D4AA7">
        <w:rPr>
          <w:rFonts w:ascii="Cambria" w:hAnsi="Cambria"/>
          <w:sz w:val="22"/>
          <w:szCs w:val="22"/>
          <w:lang w:val="en-AU" w:eastAsia="ja-JP"/>
        </w:rPr>
        <w:t>the</w:t>
      </w:r>
      <w:r w:rsidR="00241FF6" w:rsidRPr="006D4AA7">
        <w:rPr>
          <w:rFonts w:ascii="Cambria" w:hAnsi="Cambria"/>
          <w:sz w:val="22"/>
          <w:szCs w:val="22"/>
          <w:lang w:val="en-AU" w:eastAsia="ja-JP"/>
        </w:rPr>
        <w:t xml:space="preserve"> </w:t>
      </w:r>
      <w:r w:rsidR="000D77CF" w:rsidRPr="006D4AA7">
        <w:rPr>
          <w:rFonts w:ascii="Cambria" w:hAnsi="Cambria"/>
          <w:sz w:val="22"/>
          <w:szCs w:val="22"/>
          <w:lang w:val="en-AU" w:eastAsia="ja-JP"/>
        </w:rPr>
        <w:t xml:space="preserve">EUMETSAT </w:t>
      </w:r>
      <w:r w:rsidRPr="006D4AA7">
        <w:rPr>
          <w:rFonts w:ascii="Cambria" w:hAnsi="Cambria"/>
          <w:sz w:val="22"/>
          <w:szCs w:val="22"/>
          <w:lang w:val="en-AU" w:eastAsia="ja-JP"/>
        </w:rPr>
        <w:t xml:space="preserve">control </w:t>
      </w:r>
      <w:r w:rsidR="00B370D6" w:rsidRPr="006D4AA7">
        <w:rPr>
          <w:rFonts w:ascii="Cambria" w:hAnsi="Cambria"/>
          <w:sz w:val="22"/>
          <w:szCs w:val="22"/>
          <w:lang w:val="en-AU" w:eastAsia="ja-JP"/>
        </w:rPr>
        <w:t>centre</w:t>
      </w:r>
      <w:r w:rsidR="00E152E9" w:rsidRPr="006D4AA7">
        <w:rPr>
          <w:rFonts w:ascii="Cambria" w:hAnsi="Cambria"/>
          <w:sz w:val="22"/>
          <w:szCs w:val="22"/>
          <w:lang w:val="en-AU" w:eastAsia="ja-JP"/>
        </w:rPr>
        <w:t xml:space="preserve"> (registration form should be returned to Danielle Barrere, danielle.barrere@cnes.fr)</w:t>
      </w:r>
    </w:p>
    <w:p w14:paraId="2463F94D" w14:textId="31A56E65" w:rsidR="005E516A" w:rsidRPr="006D4AA7" w:rsidRDefault="005E516A" w:rsidP="00EC0310">
      <w:pPr>
        <w:pStyle w:val="Default"/>
        <w:spacing w:before="120"/>
        <w:rPr>
          <w:rFonts w:ascii="Cambria" w:hAnsi="Cambria"/>
          <w:sz w:val="22"/>
          <w:szCs w:val="22"/>
          <w:lang w:val="en-AU" w:eastAsia="ja-JP"/>
        </w:rPr>
      </w:pPr>
      <w:r w:rsidRPr="006D4AA7">
        <w:rPr>
          <w:rFonts w:ascii="Cambria" w:hAnsi="Cambria"/>
          <w:sz w:val="22"/>
          <w:szCs w:val="22"/>
          <w:lang w:val="en-AU" w:eastAsia="ja-JP"/>
        </w:rPr>
        <w:t>Side meetings may be requested by completing a side meeting request form (</w:t>
      </w:r>
      <w:r w:rsidR="009F65FB" w:rsidRPr="006D4AA7">
        <w:rPr>
          <w:rFonts w:ascii="Cambria" w:hAnsi="Cambria"/>
          <w:sz w:val="22"/>
          <w:szCs w:val="22"/>
          <w:lang w:val="en-AU" w:eastAsia="ja-JP"/>
        </w:rPr>
        <w:t>see accompanying document</w:t>
      </w:r>
      <w:r w:rsidRPr="006D4AA7">
        <w:rPr>
          <w:rFonts w:ascii="Cambria" w:hAnsi="Cambria"/>
          <w:sz w:val="22"/>
          <w:szCs w:val="22"/>
          <w:lang w:val="en-AU" w:eastAsia="ja-JP"/>
        </w:rPr>
        <w:t xml:space="preserve">). Contact </w:t>
      </w:r>
      <w:r w:rsidR="00322C6F" w:rsidRPr="006D4AA7">
        <w:rPr>
          <w:rFonts w:ascii="Cambria" w:hAnsi="Cambria"/>
          <w:sz w:val="22"/>
          <w:szCs w:val="22"/>
          <w:lang w:val="en-AU" w:eastAsia="ja-JP"/>
        </w:rPr>
        <w:t>Danielle Barrere (</w:t>
      </w:r>
      <w:r w:rsidR="00AE0D3F" w:rsidRPr="006D4AA7">
        <w:rPr>
          <w:rFonts w:ascii="Cambria" w:hAnsi="Cambria"/>
          <w:sz w:val="22"/>
          <w:szCs w:val="22"/>
          <w:lang w:val="en-AU" w:eastAsia="ja-JP"/>
        </w:rPr>
        <w:t>d</w:t>
      </w:r>
      <w:r w:rsidRPr="006D4AA7">
        <w:rPr>
          <w:rFonts w:ascii="Cambria" w:hAnsi="Cambria"/>
          <w:sz w:val="22"/>
          <w:szCs w:val="22"/>
          <w:lang w:val="en-AU" w:eastAsia="ja-JP"/>
        </w:rPr>
        <w:t>anielle.barrere@cnes</w:t>
      </w:r>
      <w:r w:rsidR="00071FD2" w:rsidRPr="006D4AA7">
        <w:rPr>
          <w:rFonts w:ascii="Cambria" w:hAnsi="Cambria"/>
          <w:sz w:val="22"/>
          <w:szCs w:val="22"/>
          <w:lang w:val="en-AU" w:eastAsia="ja-JP"/>
        </w:rPr>
        <w:t>.fr</w:t>
      </w:r>
      <w:r w:rsidR="00322C6F" w:rsidRPr="006D4AA7">
        <w:rPr>
          <w:rFonts w:ascii="Cambria" w:hAnsi="Cambria"/>
          <w:sz w:val="22"/>
          <w:szCs w:val="22"/>
          <w:lang w:val="en-AU" w:eastAsia="ja-JP"/>
        </w:rPr>
        <w:t>)</w:t>
      </w:r>
      <w:r w:rsidRPr="006D4AA7">
        <w:rPr>
          <w:rFonts w:ascii="Cambria" w:hAnsi="Cambria"/>
          <w:sz w:val="22"/>
          <w:szCs w:val="22"/>
          <w:lang w:val="en-AU" w:eastAsia="ja-JP"/>
        </w:rPr>
        <w:t xml:space="preserve"> for more information.</w:t>
      </w:r>
    </w:p>
    <w:p w14:paraId="6559E2B0" w14:textId="5EBC0B0A" w:rsidR="005A7CF2" w:rsidRPr="006D4AA7" w:rsidRDefault="003E6B7E" w:rsidP="005A7CF2">
      <w:pPr>
        <w:spacing w:before="360"/>
        <w:rPr>
          <w:rFonts w:ascii="Cambria" w:hAnsi="Cambria" w:cs="Helvetica"/>
          <w:b/>
          <w:bCs/>
          <w:i/>
          <w:sz w:val="22"/>
          <w:szCs w:val="22"/>
          <w:lang w:val="en-AU"/>
        </w:rPr>
      </w:pPr>
      <w:r w:rsidRPr="006D4AA7">
        <w:rPr>
          <w:rFonts w:ascii="Cambria" w:hAnsi="Cambria" w:cs="Helvetica"/>
          <w:b/>
          <w:bCs/>
          <w:sz w:val="22"/>
          <w:szCs w:val="22"/>
          <w:lang w:val="en-AU" w:eastAsia="ja-JP"/>
        </w:rPr>
        <w:t>Thursday</w:t>
      </w:r>
      <w:r w:rsidR="002E46FB" w:rsidRPr="006D4AA7">
        <w:rPr>
          <w:rFonts w:ascii="Cambria" w:hAnsi="Cambria" w:cs="Helvetica"/>
          <w:b/>
          <w:bCs/>
          <w:sz w:val="22"/>
          <w:szCs w:val="22"/>
          <w:lang w:val="en-AU" w:eastAsia="ja-JP"/>
        </w:rPr>
        <w:t xml:space="preserve">, </w:t>
      </w:r>
      <w:r w:rsidR="001F1E1D" w:rsidRPr="006D4AA7">
        <w:rPr>
          <w:rFonts w:ascii="Cambria" w:hAnsi="Cambria" w:cs="Helvetica"/>
          <w:b/>
          <w:bCs/>
          <w:sz w:val="22"/>
          <w:szCs w:val="22"/>
          <w:lang w:val="en-AU" w:eastAsia="ja-JP"/>
        </w:rPr>
        <w:t>17</w:t>
      </w:r>
      <w:r w:rsidR="001F1E1D" w:rsidRPr="006D4AA7">
        <w:rPr>
          <w:rFonts w:ascii="Cambria" w:hAnsi="Cambria" w:cs="Helvetica"/>
          <w:b/>
          <w:bCs/>
          <w:sz w:val="22"/>
          <w:szCs w:val="22"/>
          <w:vertAlign w:val="superscript"/>
          <w:lang w:val="en-AU" w:eastAsia="ja-JP"/>
        </w:rPr>
        <w:t>th</w:t>
      </w:r>
      <w:r w:rsidR="001F1E1D" w:rsidRPr="006D4AA7">
        <w:rPr>
          <w:rFonts w:ascii="Cambria" w:hAnsi="Cambria" w:cs="Helvetica"/>
          <w:b/>
          <w:bCs/>
          <w:sz w:val="22"/>
          <w:szCs w:val="22"/>
          <w:lang w:val="en-AU" w:eastAsia="ja-JP"/>
        </w:rPr>
        <w:t xml:space="preserve"> September</w:t>
      </w:r>
      <w:r w:rsidR="002E46FB" w:rsidRPr="006D4AA7">
        <w:rPr>
          <w:rFonts w:ascii="Cambria" w:hAnsi="Cambria" w:cs="Helvetica"/>
          <w:b/>
          <w:bCs/>
          <w:sz w:val="22"/>
          <w:szCs w:val="22"/>
          <w:lang w:val="en-AU" w:eastAsia="ja-JP"/>
        </w:rPr>
        <w:t xml:space="preserve">: </w:t>
      </w:r>
      <w:r w:rsidR="002E46FB" w:rsidRPr="006D4AA7">
        <w:rPr>
          <w:rFonts w:ascii="Cambria" w:hAnsi="Cambria" w:cs="Helvetica"/>
          <w:b/>
          <w:bCs/>
          <w:sz w:val="22"/>
          <w:szCs w:val="22"/>
          <w:lang w:val="en-AU"/>
        </w:rPr>
        <w:t>Day 1</w:t>
      </w:r>
      <w:r w:rsidR="00B85A67" w:rsidRPr="006D4AA7">
        <w:rPr>
          <w:rFonts w:ascii="Cambria" w:hAnsi="Cambria" w:cs="Helvetica"/>
          <w:b/>
          <w:bCs/>
          <w:sz w:val="22"/>
          <w:szCs w:val="22"/>
          <w:lang w:val="en-AU"/>
        </w:rPr>
        <w:t xml:space="preserve"> </w:t>
      </w:r>
      <w:r w:rsidR="00322C6F" w:rsidRPr="006D4AA7">
        <w:rPr>
          <w:rFonts w:ascii="Cambria" w:hAnsi="Cambria" w:cs="Helvetica"/>
          <w:b/>
          <w:bCs/>
          <w:sz w:val="22"/>
          <w:szCs w:val="22"/>
          <w:lang w:val="en-AU"/>
        </w:rPr>
        <w:tab/>
      </w:r>
      <w:r w:rsidR="00322C6F" w:rsidRPr="006D4AA7">
        <w:rPr>
          <w:rFonts w:ascii="Cambria" w:hAnsi="Cambria" w:cs="Helvetica"/>
          <w:b/>
          <w:bCs/>
          <w:sz w:val="22"/>
          <w:szCs w:val="22"/>
          <w:lang w:val="en-AU"/>
        </w:rPr>
        <w:tab/>
      </w:r>
      <w:r w:rsidR="001445B0" w:rsidRPr="006D4AA7">
        <w:rPr>
          <w:rFonts w:ascii="Cambria" w:hAnsi="Cambria" w:cs="Helvetica"/>
          <w:b/>
          <w:bCs/>
          <w:i/>
          <w:sz w:val="22"/>
          <w:szCs w:val="22"/>
          <w:lang w:val="en-AU"/>
        </w:rPr>
        <w:t>Location</w:t>
      </w:r>
      <w:r w:rsidR="006041AF" w:rsidRPr="006D4AA7">
        <w:rPr>
          <w:rFonts w:ascii="Cambria" w:hAnsi="Cambria" w:cs="Helvetica"/>
          <w:b/>
          <w:bCs/>
          <w:i/>
          <w:sz w:val="22"/>
          <w:szCs w:val="22"/>
          <w:lang w:val="en-AU"/>
        </w:rPr>
        <w:t xml:space="preserve">: </w:t>
      </w:r>
      <w:r w:rsidR="00437A1F" w:rsidRPr="006D4AA7">
        <w:rPr>
          <w:rFonts w:ascii="Cambria" w:hAnsi="Cambria" w:cs="Helvetica"/>
          <w:b/>
          <w:bCs/>
          <w:i/>
          <w:sz w:val="22"/>
          <w:szCs w:val="22"/>
          <w:lang w:val="en-AU"/>
        </w:rPr>
        <w:t xml:space="preserve">EUMETSAT </w:t>
      </w:r>
      <w:r w:rsidR="006041AF" w:rsidRPr="006D4AA7">
        <w:rPr>
          <w:rFonts w:ascii="Cambria" w:hAnsi="Cambria" w:cs="Helvetica"/>
          <w:b/>
          <w:bCs/>
          <w:i/>
          <w:sz w:val="22"/>
          <w:szCs w:val="22"/>
          <w:lang w:val="en-AU"/>
        </w:rPr>
        <w:t>Main building - Council room</w:t>
      </w:r>
    </w:p>
    <w:p w14:paraId="4E06E36C" w14:textId="67F4773F" w:rsidR="00631CA1" w:rsidRPr="006D4AA7" w:rsidRDefault="00631CA1" w:rsidP="00AA4BB1">
      <w:pPr>
        <w:spacing w:before="360" w:after="120"/>
        <w:rPr>
          <w:rFonts w:ascii="Cambria" w:hAnsi="Cambria"/>
          <w:i/>
          <w:sz w:val="18"/>
          <w:szCs w:val="18"/>
          <w:lang w:val="en-AU" w:eastAsia="ja-JP"/>
        </w:rPr>
      </w:pPr>
      <w:r w:rsidRPr="006D4AA7">
        <w:rPr>
          <w:rFonts w:ascii="Cambria" w:hAnsi="Cambria"/>
          <w:i/>
          <w:noProof/>
          <w:sz w:val="18"/>
          <w:szCs w:val="18"/>
        </w:rPr>
        <mc:AlternateContent>
          <mc:Choice Requires="wps">
            <w:drawing>
              <wp:anchor distT="0" distB="0" distL="114300" distR="114300" simplePos="0" relativeHeight="251693568" behindDoc="0" locked="0" layoutInCell="1" allowOverlap="1" wp14:anchorId="794F8EC2" wp14:editId="7C249139">
                <wp:simplePos x="0" y="0"/>
                <wp:positionH relativeFrom="column">
                  <wp:posOffset>-457200</wp:posOffset>
                </wp:positionH>
                <wp:positionV relativeFrom="paragraph">
                  <wp:posOffset>41275</wp:posOffset>
                </wp:positionV>
                <wp:extent cx="6781800" cy="6350"/>
                <wp:effectExtent l="0" t="25400" r="25400" b="698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3.25pt" to="498.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" strokecolor="#606" strokeweight="5pt">
                <v:stroke linestyle="thickThin"/>
                <v:shadow color="#868686" opacity="49150f"/>
              </v:line>
            </w:pict>
          </mc:Fallback>
        </mc:AlternateContent>
      </w:r>
      <w:r w:rsidRPr="006D4AA7">
        <w:rPr>
          <w:rFonts w:ascii="Cambria" w:hAnsi="Cambria"/>
          <w:i/>
          <w:noProof/>
          <w:sz w:val="18"/>
          <w:szCs w:val="18"/>
        </w:rPr>
        <mc:AlternateContent>
          <mc:Choice Requires="wps">
            <w:drawing>
              <wp:anchor distT="0" distB="0" distL="114300" distR="114300" simplePos="0" relativeHeight="251694592" behindDoc="0" locked="0" layoutInCell="1" allowOverlap="1" wp14:anchorId="21E43584" wp14:editId="4AE5BB88">
                <wp:simplePos x="0" y="0"/>
                <wp:positionH relativeFrom="column">
                  <wp:posOffset>-457200</wp:posOffset>
                </wp:positionH>
                <wp:positionV relativeFrom="paragraph">
                  <wp:posOffset>41275</wp:posOffset>
                </wp:positionV>
                <wp:extent cx="6781800" cy="6350"/>
                <wp:effectExtent l="0" t="25400" r="25400" b="698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3.25pt" to="498.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" strokecolor="#606" strokeweight="5pt">
                <v:stroke linestyle="thickThin"/>
                <v:shadow color="#868686" opacity="49150f"/>
              </v:line>
            </w:pict>
          </mc:Fallback>
        </mc:AlternateContent>
      </w:r>
      <w:r w:rsidRPr="006D4AA7">
        <w:rPr>
          <w:rFonts w:ascii="Cambria" w:hAnsi="Cambria"/>
          <w:i/>
          <w:sz w:val="18"/>
          <w:szCs w:val="18"/>
          <w:lang w:val="en-AU" w:eastAsia="ja-JP"/>
        </w:rPr>
        <w:t xml:space="preserve">Virtual participant </w:t>
      </w:r>
      <w:r w:rsidR="006B6EAB" w:rsidRPr="006D4AA7">
        <w:rPr>
          <w:rFonts w:ascii="Cambria" w:hAnsi="Cambria"/>
          <w:i/>
          <w:sz w:val="18"/>
          <w:szCs w:val="18"/>
          <w:lang w:val="en-AU" w:eastAsia="ja-JP"/>
        </w:rPr>
        <w:t xml:space="preserve">WebEx </w:t>
      </w:r>
      <w:r w:rsidRPr="006D4AA7">
        <w:rPr>
          <w:rFonts w:ascii="Cambria" w:hAnsi="Cambria"/>
          <w:i/>
          <w:sz w:val="18"/>
          <w:szCs w:val="18"/>
          <w:lang w:val="en-AU" w:eastAsia="ja-JP"/>
        </w:rPr>
        <w:t xml:space="preserve">connection information </w:t>
      </w:r>
      <w:r w:rsidR="0058422D" w:rsidRPr="006D4AA7">
        <w:rPr>
          <w:rFonts w:ascii="Cambria" w:hAnsi="Cambria"/>
          <w:i/>
          <w:sz w:val="18"/>
          <w:szCs w:val="18"/>
          <w:lang w:val="en-AU" w:eastAsia="ja-JP"/>
        </w:rPr>
        <w:t>included as an appendix to this agenda.</w:t>
      </w:r>
    </w:p>
    <w:tbl>
      <w:tblPr>
        <w:tblStyle w:val="LightGrid-Accent1"/>
        <w:tblW w:w="9902" w:type="dxa"/>
        <w:tblLook w:val="04A0" w:firstRow="1" w:lastRow="0" w:firstColumn="1" w:lastColumn="0" w:noHBand="0" w:noVBand="1"/>
      </w:tblPr>
      <w:tblGrid>
        <w:gridCol w:w="430"/>
        <w:gridCol w:w="7622"/>
        <w:gridCol w:w="1850"/>
      </w:tblGrid>
      <w:tr w:rsidR="008C7BAB" w:rsidRPr="00521C2C" w14:paraId="03BD7B0B" w14:textId="77777777" w:rsidTr="00B01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2" w:type="dxa"/>
            <w:gridSpan w:val="2"/>
            <w:shd w:val="clear" w:color="auto" w:fill="C4BC96" w:themeFill="background2" w:themeFillShade="BF"/>
          </w:tcPr>
          <w:p w14:paraId="52873386" w14:textId="4E40877D" w:rsidR="008C7BAB" w:rsidRPr="006D4AA7" w:rsidRDefault="008C7BAB" w:rsidP="00F80023">
            <w:pPr>
              <w:rPr>
                <w:rFonts w:ascii="Cambria" w:hAnsi="Cambria"/>
                <w:sz w:val="18"/>
                <w:szCs w:val="18"/>
                <w:lang w:val="en-AU" w:eastAsia="ja-JP"/>
              </w:rPr>
            </w:pPr>
            <w:r w:rsidRPr="006D4AA7">
              <w:rPr>
                <w:rFonts w:ascii="Cambria" w:hAnsi="Cambria"/>
                <w:sz w:val="18"/>
                <w:szCs w:val="18"/>
                <w:lang w:val="en-AU" w:eastAsia="ja-JP"/>
              </w:rPr>
              <w:t>Registration</w:t>
            </w:r>
            <w:r w:rsidR="00250BFE" w:rsidRPr="006D4AA7">
              <w:rPr>
                <w:rFonts w:ascii="Cambria" w:hAnsi="Cambria"/>
                <w:sz w:val="18"/>
                <w:szCs w:val="18"/>
                <w:lang w:val="en-AU" w:eastAsia="ja-JP"/>
              </w:rPr>
              <w:t xml:space="preserve">, </w:t>
            </w:r>
            <w:r w:rsidR="001E538E" w:rsidRPr="006D4AA7">
              <w:rPr>
                <w:rFonts w:ascii="Cambria" w:hAnsi="Cambria"/>
                <w:sz w:val="18"/>
                <w:szCs w:val="18"/>
                <w:lang w:val="en-AU" w:eastAsia="ja-JP"/>
              </w:rPr>
              <w:t>Virtual Participant Connection</w:t>
            </w:r>
            <w:r w:rsidR="00470D3D" w:rsidRPr="006D4AA7">
              <w:rPr>
                <w:rFonts w:ascii="Cambria" w:hAnsi="Cambria"/>
                <w:sz w:val="18"/>
                <w:szCs w:val="18"/>
                <w:lang w:val="en-AU" w:eastAsia="ja-JP"/>
              </w:rPr>
              <w:t>,</w:t>
            </w:r>
            <w:r w:rsidR="00250BFE" w:rsidRPr="006D4AA7">
              <w:rPr>
                <w:rFonts w:ascii="Cambria" w:hAnsi="Cambria"/>
                <w:sz w:val="18"/>
                <w:szCs w:val="18"/>
                <w:lang w:val="en-AU" w:eastAsia="ja-JP"/>
              </w:rPr>
              <w:t xml:space="preserve"> and Welcome Coffee</w:t>
            </w:r>
          </w:p>
        </w:tc>
        <w:tc>
          <w:tcPr>
            <w:tcW w:w="1850" w:type="dxa"/>
            <w:shd w:val="clear" w:color="auto" w:fill="C4BC96" w:themeFill="background2" w:themeFillShade="BF"/>
          </w:tcPr>
          <w:p w14:paraId="27D078F8" w14:textId="097F48BE" w:rsidR="008C7BAB" w:rsidRPr="006D4AA7" w:rsidRDefault="00790B8A" w:rsidP="00F80023">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08:</w:t>
            </w:r>
            <w:r w:rsidR="00F80023" w:rsidRPr="006D4AA7">
              <w:rPr>
                <w:rFonts w:ascii="Cambria" w:hAnsi="Cambria"/>
                <w:sz w:val="18"/>
                <w:szCs w:val="18"/>
                <w:lang w:val="en-AU" w:eastAsia="ja-JP"/>
              </w:rPr>
              <w:t>30</w:t>
            </w:r>
            <w:r w:rsidR="008C7BAB" w:rsidRPr="006D4AA7">
              <w:rPr>
                <w:rFonts w:ascii="Cambria" w:hAnsi="Cambria"/>
                <w:sz w:val="18"/>
                <w:szCs w:val="18"/>
                <w:lang w:val="en-AU" w:eastAsia="ja-JP"/>
              </w:rPr>
              <w:t xml:space="preserve"> – 09:00</w:t>
            </w:r>
          </w:p>
        </w:tc>
      </w:tr>
      <w:tr w:rsidR="008C7BAB" w:rsidRPr="00521C2C" w14:paraId="4234640C" w14:textId="77777777" w:rsidTr="008A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FABF8F" w:themeFill="accent6" w:themeFillTint="99"/>
          </w:tcPr>
          <w:p w14:paraId="27B41272" w14:textId="49D81F17" w:rsidR="008C7BAB" w:rsidRPr="006D4AA7" w:rsidRDefault="00BE224B" w:rsidP="00583EA9">
            <w:pPr>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Location</w:t>
            </w:r>
            <w:r w:rsidR="00BE36F6" w:rsidRPr="006D4AA7">
              <w:rPr>
                <w:rFonts w:ascii="Cambria" w:hAnsi="Cambria"/>
                <w:sz w:val="18"/>
                <w:szCs w:val="18"/>
                <w:lang w:val="en-AU" w:eastAsia="ja-JP"/>
              </w:rPr>
              <w:t>:</w:t>
            </w:r>
            <w:r w:rsidRPr="006D4AA7">
              <w:rPr>
                <w:rFonts w:ascii="Cambria" w:hAnsi="Cambria"/>
                <w:sz w:val="18"/>
                <w:szCs w:val="18"/>
                <w:lang w:val="en-AU" w:eastAsia="ja-JP"/>
              </w:rPr>
              <w:t xml:space="preserve"> </w:t>
            </w:r>
            <w:r w:rsidR="005A7CF2" w:rsidRPr="006D4AA7">
              <w:rPr>
                <w:rFonts w:ascii="Cambria" w:hAnsi="Cambria"/>
                <w:sz w:val="18"/>
                <w:szCs w:val="18"/>
                <w:lang w:val="en-AU" w:eastAsia="ja-JP"/>
              </w:rPr>
              <w:t>(</w:t>
            </w:r>
            <w:r w:rsidR="006041AF" w:rsidRPr="006D4AA7">
              <w:rPr>
                <w:rFonts w:ascii="Cambria" w:hAnsi="Cambria"/>
                <w:sz w:val="18"/>
                <w:szCs w:val="18"/>
                <w:lang w:val="en-AU" w:eastAsia="ja-JP"/>
              </w:rPr>
              <w:t xml:space="preserve">Council </w:t>
            </w:r>
            <w:r w:rsidR="006939B1" w:rsidRPr="006D4AA7">
              <w:rPr>
                <w:rFonts w:ascii="Cambria" w:hAnsi="Cambria"/>
                <w:sz w:val="18"/>
                <w:szCs w:val="18"/>
                <w:lang w:val="en-AU" w:eastAsia="ja-JP"/>
              </w:rPr>
              <w:t>room</w:t>
            </w:r>
            <w:r w:rsidR="005A7CF2" w:rsidRPr="006D4AA7">
              <w:rPr>
                <w:rFonts w:ascii="Cambria" w:hAnsi="Cambria"/>
                <w:sz w:val="18"/>
                <w:szCs w:val="18"/>
                <w:lang w:val="en-AU" w:eastAsia="ja-JP"/>
              </w:rPr>
              <w:t>)</w:t>
            </w:r>
          </w:p>
        </w:tc>
      </w:tr>
      <w:tr w:rsidR="006F00A4" w:rsidRPr="00521C2C" w14:paraId="776C72D4" w14:textId="77777777" w:rsidTr="008A2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1CD37642" w14:textId="3A9C9849" w:rsidR="00DA4417" w:rsidRPr="006D4AA7" w:rsidRDefault="00DA4417" w:rsidP="00675532">
            <w:pPr>
              <w:rPr>
                <w:rFonts w:ascii="Cambria" w:hAnsi="Cambria"/>
                <w:sz w:val="18"/>
                <w:szCs w:val="18"/>
                <w:lang w:val="en-AU" w:eastAsia="ja-JP"/>
              </w:rPr>
            </w:pPr>
            <w:r w:rsidRPr="006D4AA7">
              <w:rPr>
                <w:rFonts w:ascii="Cambria" w:hAnsi="Cambria"/>
                <w:sz w:val="18"/>
                <w:szCs w:val="18"/>
                <w:lang w:val="en-AU" w:eastAsia="ja-JP"/>
              </w:rPr>
              <w:t>Session 1: Welcome and Essential Business</w:t>
            </w:r>
          </w:p>
        </w:tc>
      </w:tr>
      <w:tr w:rsidR="006F00A4" w:rsidRPr="00521C2C" w14:paraId="6513853A"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shd w:val="clear" w:color="auto" w:fill="DBE5F1" w:themeFill="accent1" w:themeFillTint="33"/>
          </w:tcPr>
          <w:p w14:paraId="3A5C6B0E" w14:textId="0B4AD379" w:rsidR="00A32183" w:rsidRPr="006D4AA7" w:rsidRDefault="003B3C77" w:rsidP="00675532">
            <w:pPr>
              <w:rPr>
                <w:rFonts w:ascii="Cambria" w:hAnsi="Cambria"/>
                <w:sz w:val="18"/>
                <w:szCs w:val="18"/>
                <w:lang w:val="en-AU" w:eastAsia="ja-JP"/>
              </w:rPr>
            </w:pPr>
            <w:r w:rsidRPr="006D4AA7">
              <w:rPr>
                <w:rFonts w:ascii="Cambria" w:hAnsi="Cambria"/>
                <w:sz w:val="18"/>
                <w:szCs w:val="18"/>
                <w:lang w:val="en-AU" w:eastAsia="ja-JP"/>
              </w:rPr>
              <w:t>1</w:t>
            </w:r>
          </w:p>
        </w:tc>
        <w:tc>
          <w:tcPr>
            <w:tcW w:w="7622" w:type="dxa"/>
            <w:shd w:val="clear" w:color="auto" w:fill="DBE5F1" w:themeFill="accent1" w:themeFillTint="33"/>
          </w:tcPr>
          <w:p w14:paraId="2754B955" w14:textId="77777777" w:rsidR="00790030" w:rsidRPr="006D4AA7" w:rsidRDefault="00790030" w:rsidP="00790030">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20 minutes</w:t>
            </w:r>
          </w:p>
          <w:p w14:paraId="470F0EAA" w14:textId="3A399940" w:rsidR="00180505" w:rsidRPr="006D4AA7" w:rsidRDefault="000431EA"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Welcome Message</w:t>
            </w:r>
            <w:r w:rsidR="00DB7DA1" w:rsidRPr="006D4AA7">
              <w:rPr>
                <w:rFonts w:ascii="Cambria" w:hAnsi="Cambria"/>
                <w:sz w:val="18"/>
                <w:szCs w:val="18"/>
                <w:lang w:val="en-AU" w:eastAsia="ja-JP"/>
              </w:rPr>
              <w:t xml:space="preserve"> (A Ratier)</w:t>
            </w:r>
          </w:p>
          <w:p w14:paraId="27B25C56" w14:textId="377B826E" w:rsidR="00180505" w:rsidRPr="006D4AA7" w:rsidRDefault="00180505"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Welcome and Opening Remarks by the SIT Chair (</w:t>
            </w:r>
            <w:r w:rsidR="00BD6EE7" w:rsidRPr="006D4AA7">
              <w:rPr>
                <w:rFonts w:ascii="Cambria" w:hAnsi="Cambria"/>
                <w:sz w:val="18"/>
                <w:szCs w:val="18"/>
                <w:lang w:val="en-AU" w:eastAsia="ja-JP"/>
              </w:rPr>
              <w:t>P Ultré-Guérard</w:t>
            </w:r>
            <w:r w:rsidRPr="006D4AA7">
              <w:rPr>
                <w:rFonts w:ascii="Cambria" w:hAnsi="Cambria"/>
                <w:sz w:val="18"/>
                <w:szCs w:val="18"/>
                <w:lang w:val="en-AU" w:eastAsia="ja-JP"/>
              </w:rPr>
              <w:t>)</w:t>
            </w:r>
          </w:p>
          <w:p w14:paraId="008D1B26" w14:textId="77777777" w:rsidR="00180505" w:rsidRPr="006D4AA7" w:rsidRDefault="00180505"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sz w:val="18"/>
                <w:szCs w:val="18"/>
                <w:lang w:val="en-AU" w:eastAsia="ja-JP"/>
              </w:rPr>
              <w:t xml:space="preserve">- Tour de Table </w:t>
            </w:r>
            <w:r w:rsidRPr="006D4AA7">
              <w:rPr>
                <w:rFonts w:ascii="Cambria" w:hAnsi="Cambria"/>
                <w:sz w:val="18"/>
                <w:szCs w:val="18"/>
                <w:lang w:val="en-AU" w:eastAsia="ja-JP"/>
              </w:rPr>
              <w:t>self-introductions</w:t>
            </w:r>
          </w:p>
          <w:p w14:paraId="4057345B" w14:textId="77777777" w:rsidR="00180505" w:rsidRPr="006D4AA7" w:rsidRDefault="00180505"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Logistics information</w:t>
            </w:r>
          </w:p>
          <w:p w14:paraId="0683C14B" w14:textId="5824012C" w:rsidR="00A32183" w:rsidRPr="006D4AA7" w:rsidRDefault="00180505" w:rsidP="00F466B3">
            <w:pPr>
              <w:spacing w:after="120"/>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b/>
                <w:bCs/>
                <w:color w:val="4F81BD" w:themeColor="accent1"/>
                <w:sz w:val="18"/>
                <w:szCs w:val="18"/>
                <w:lang w:val="en-AU" w:eastAsia="ja-JP"/>
              </w:rPr>
            </w:pPr>
            <w:r w:rsidRPr="006D4AA7">
              <w:rPr>
                <w:rFonts w:ascii="Cambria" w:hAnsi="Cambria"/>
                <w:sz w:val="18"/>
                <w:szCs w:val="18"/>
                <w:lang w:val="en-AU" w:eastAsia="ja-JP"/>
              </w:rPr>
              <w:t xml:space="preserve">- </w:t>
            </w:r>
            <w:r w:rsidR="00F466B3" w:rsidRPr="006D4AA7">
              <w:rPr>
                <w:rFonts w:ascii="Cambria" w:hAnsi="Cambria"/>
                <w:sz w:val="18"/>
                <w:szCs w:val="18"/>
                <w:lang w:val="en-AU" w:eastAsia="ja-JP"/>
              </w:rPr>
              <w:t>Workshop</w:t>
            </w:r>
            <w:r w:rsidRPr="006D4AA7">
              <w:rPr>
                <w:rFonts w:ascii="Cambria" w:hAnsi="Cambria"/>
                <w:sz w:val="18"/>
                <w:szCs w:val="18"/>
                <w:lang w:val="en-AU" w:eastAsia="ja-JP"/>
              </w:rPr>
              <w:t xml:space="preserve"> Expected outcomes and introduction of agenda</w:t>
            </w:r>
          </w:p>
        </w:tc>
        <w:tc>
          <w:tcPr>
            <w:tcW w:w="1850" w:type="dxa"/>
            <w:shd w:val="clear" w:color="auto" w:fill="DBE5F1" w:themeFill="accent1" w:themeFillTint="33"/>
          </w:tcPr>
          <w:p w14:paraId="079B1F7C" w14:textId="478D0CC2" w:rsidR="00A32183" w:rsidRPr="006D4AA7" w:rsidRDefault="002A58F9" w:rsidP="0067553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09:00 </w:t>
            </w:r>
            <w:r w:rsidR="00933EDE" w:rsidRPr="006D4AA7">
              <w:rPr>
                <w:rFonts w:ascii="Cambria" w:hAnsi="Cambria"/>
                <w:sz w:val="18"/>
                <w:szCs w:val="18"/>
                <w:lang w:val="en-AU" w:eastAsia="ja-JP"/>
              </w:rPr>
              <w:t>– 09:20</w:t>
            </w:r>
          </w:p>
        </w:tc>
      </w:tr>
      <w:tr w:rsidR="006F00A4" w:rsidRPr="00521C2C" w14:paraId="46837BC2"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shd w:val="clear" w:color="auto" w:fill="auto"/>
          </w:tcPr>
          <w:p w14:paraId="6BAF875F" w14:textId="509F8007" w:rsidR="00635389" w:rsidRPr="006D4AA7" w:rsidRDefault="003B3C77" w:rsidP="00675532">
            <w:pPr>
              <w:rPr>
                <w:rFonts w:ascii="Cambria" w:hAnsi="Cambria"/>
                <w:sz w:val="18"/>
                <w:szCs w:val="18"/>
                <w:lang w:val="en-AU" w:eastAsia="ja-JP"/>
              </w:rPr>
            </w:pPr>
            <w:r w:rsidRPr="006D4AA7">
              <w:rPr>
                <w:rFonts w:ascii="Cambria" w:hAnsi="Cambria"/>
                <w:sz w:val="18"/>
                <w:szCs w:val="18"/>
                <w:lang w:val="en-AU" w:eastAsia="ja-JP"/>
              </w:rPr>
              <w:t>2</w:t>
            </w:r>
          </w:p>
        </w:tc>
        <w:tc>
          <w:tcPr>
            <w:tcW w:w="7622" w:type="dxa"/>
            <w:shd w:val="clear" w:color="auto" w:fill="auto"/>
          </w:tcPr>
          <w:p w14:paraId="787449A1" w14:textId="77777777" w:rsidR="003D0A98" w:rsidRPr="006D4AA7" w:rsidRDefault="003D0A98" w:rsidP="003D0A98">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10 minutes</w:t>
            </w:r>
          </w:p>
          <w:p w14:paraId="47E92B64" w14:textId="78AEA18C" w:rsidR="00635389" w:rsidRPr="006D4AA7" w:rsidRDefault="003B0077" w:rsidP="00A62622">
            <w:pPr>
              <w:spacing w:after="120"/>
              <w:cnfStyle w:val="000000010000" w:firstRow="0" w:lastRow="0" w:firstColumn="0" w:lastColumn="0" w:oddVBand="0" w:evenVBand="0" w:oddHBand="0" w:evenHBand="1" w:firstRowFirstColumn="0" w:firstRowLastColumn="0" w:lastRowFirstColumn="0" w:lastRowLastColumn="0"/>
              <w:rPr>
                <w:rFonts w:ascii="Cambria" w:eastAsiaTheme="majorEastAsia" w:hAnsi="Cambria" w:cstheme="majorBidi"/>
                <w:b/>
                <w:bCs/>
                <w:color w:val="4F81BD" w:themeColor="accent1"/>
                <w:sz w:val="18"/>
                <w:szCs w:val="18"/>
                <w:lang w:val="en-AU" w:eastAsia="ja-JP"/>
              </w:rPr>
            </w:pPr>
            <w:r w:rsidRPr="006D4AA7">
              <w:rPr>
                <w:rFonts w:ascii="Cambria" w:hAnsi="Cambria"/>
                <w:sz w:val="18"/>
                <w:szCs w:val="18"/>
                <w:lang w:val="en-AU" w:eastAsia="ja-JP"/>
              </w:rPr>
              <w:t xml:space="preserve">Review of </w:t>
            </w:r>
            <w:r w:rsidR="003B1CF5" w:rsidRPr="006D4AA7">
              <w:rPr>
                <w:rFonts w:ascii="Cambria" w:hAnsi="Cambria"/>
                <w:sz w:val="18"/>
                <w:szCs w:val="18"/>
                <w:lang w:val="en-AU" w:eastAsia="ja-JP"/>
              </w:rPr>
              <w:t>Key</w:t>
            </w:r>
            <w:r w:rsidRPr="006D4AA7">
              <w:rPr>
                <w:rFonts w:ascii="Cambria" w:hAnsi="Cambria"/>
                <w:sz w:val="18"/>
                <w:szCs w:val="18"/>
                <w:lang w:val="en-AU" w:eastAsia="ja-JP"/>
              </w:rPr>
              <w:t xml:space="preserve"> Actions</w:t>
            </w:r>
            <w:r w:rsidR="003B1CF5" w:rsidRPr="006D4AA7">
              <w:rPr>
                <w:rFonts w:ascii="Cambria" w:hAnsi="Cambria"/>
                <w:sz w:val="18"/>
                <w:szCs w:val="18"/>
                <w:lang w:val="en-AU" w:eastAsia="ja-JP"/>
              </w:rPr>
              <w:t xml:space="preserve"> from</w:t>
            </w:r>
            <w:r w:rsidR="00506EB9" w:rsidRPr="006D4AA7">
              <w:rPr>
                <w:rFonts w:ascii="Cambria" w:hAnsi="Cambria"/>
                <w:sz w:val="18"/>
                <w:szCs w:val="18"/>
                <w:lang w:val="en-AU" w:eastAsia="ja-JP"/>
              </w:rPr>
              <w:t xml:space="preserve"> </w:t>
            </w:r>
            <w:r w:rsidR="00A62622" w:rsidRPr="006D4AA7">
              <w:rPr>
                <w:rFonts w:ascii="Cambria" w:hAnsi="Cambria"/>
                <w:sz w:val="18"/>
                <w:szCs w:val="18"/>
                <w:lang w:val="en-AU" w:eastAsia="ja-JP"/>
              </w:rPr>
              <w:t>28</w:t>
            </w:r>
            <w:r w:rsidR="00A62622" w:rsidRPr="006D4AA7">
              <w:rPr>
                <w:rFonts w:ascii="Cambria" w:hAnsi="Cambria"/>
                <w:sz w:val="18"/>
                <w:szCs w:val="18"/>
                <w:vertAlign w:val="superscript"/>
                <w:lang w:val="en-AU" w:eastAsia="ja-JP"/>
              </w:rPr>
              <w:t>th</w:t>
            </w:r>
            <w:r w:rsidR="00A62622" w:rsidRPr="006D4AA7">
              <w:rPr>
                <w:rFonts w:ascii="Cambria" w:hAnsi="Cambria"/>
                <w:sz w:val="18"/>
                <w:szCs w:val="18"/>
                <w:lang w:val="en-AU" w:eastAsia="ja-JP"/>
              </w:rPr>
              <w:t xml:space="preserve"> </w:t>
            </w:r>
            <w:r w:rsidR="003B1CF5" w:rsidRPr="006D4AA7">
              <w:rPr>
                <w:rFonts w:ascii="Cambria" w:hAnsi="Cambria"/>
                <w:sz w:val="18"/>
                <w:szCs w:val="18"/>
                <w:lang w:val="en-AU" w:eastAsia="ja-JP"/>
              </w:rPr>
              <w:t>Plenary and SIT-</w:t>
            </w:r>
            <w:r w:rsidR="00A62622" w:rsidRPr="006D4AA7">
              <w:rPr>
                <w:rFonts w:ascii="Cambria" w:hAnsi="Cambria"/>
                <w:sz w:val="18"/>
                <w:szCs w:val="18"/>
                <w:lang w:val="en-AU" w:eastAsia="ja-JP"/>
              </w:rPr>
              <w:t>30</w:t>
            </w:r>
            <w:r w:rsidRPr="006D4AA7">
              <w:rPr>
                <w:rFonts w:ascii="Cambria" w:hAnsi="Cambria"/>
                <w:sz w:val="18"/>
                <w:szCs w:val="18"/>
                <w:lang w:val="en-AU" w:eastAsia="ja-JP"/>
              </w:rPr>
              <w:t xml:space="preserve"> (</w:t>
            </w:r>
            <w:r w:rsidR="00B9154A" w:rsidRPr="006D4AA7">
              <w:rPr>
                <w:rFonts w:ascii="Cambria" w:hAnsi="Cambria"/>
                <w:sz w:val="18"/>
                <w:szCs w:val="18"/>
                <w:lang w:val="en-AU" w:eastAsia="ja-JP"/>
              </w:rPr>
              <w:t>G Dyke</w:t>
            </w:r>
            <w:r w:rsidRPr="006D4AA7">
              <w:rPr>
                <w:rFonts w:ascii="Cambria" w:hAnsi="Cambria"/>
                <w:sz w:val="18"/>
                <w:szCs w:val="18"/>
                <w:lang w:val="en-AU" w:eastAsia="ja-JP"/>
              </w:rPr>
              <w:t>)</w:t>
            </w:r>
          </w:p>
        </w:tc>
        <w:tc>
          <w:tcPr>
            <w:tcW w:w="1850" w:type="dxa"/>
            <w:shd w:val="clear" w:color="auto" w:fill="auto"/>
          </w:tcPr>
          <w:p w14:paraId="57327A1C" w14:textId="0305F9ED" w:rsidR="00635389" w:rsidRPr="006D4AA7" w:rsidRDefault="003B0077" w:rsidP="00675532">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09:20 – 09:30</w:t>
            </w:r>
          </w:p>
        </w:tc>
      </w:tr>
      <w:tr w:rsidR="001E6CDA" w:rsidRPr="00521C2C" w14:paraId="2EC8180C" w14:textId="77777777" w:rsidTr="0051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shd w:val="clear" w:color="auto" w:fill="DBE5F1" w:themeFill="accent1" w:themeFillTint="33"/>
          </w:tcPr>
          <w:p w14:paraId="549DDD70" w14:textId="6F0060A3" w:rsidR="001E6CDA" w:rsidRPr="006D4AA7" w:rsidRDefault="00DB7DA1" w:rsidP="00675532">
            <w:pPr>
              <w:rPr>
                <w:rFonts w:ascii="Cambria" w:hAnsi="Cambria"/>
                <w:sz w:val="18"/>
                <w:szCs w:val="18"/>
                <w:lang w:val="en-AU" w:eastAsia="ja-JP"/>
              </w:rPr>
            </w:pPr>
            <w:r w:rsidRPr="006D4AA7">
              <w:rPr>
                <w:rFonts w:ascii="Cambria" w:hAnsi="Cambria"/>
                <w:sz w:val="18"/>
                <w:szCs w:val="18"/>
                <w:lang w:val="en-AU" w:eastAsia="ja-JP"/>
              </w:rPr>
              <w:t>3</w:t>
            </w:r>
          </w:p>
        </w:tc>
        <w:tc>
          <w:tcPr>
            <w:tcW w:w="7622" w:type="dxa"/>
            <w:shd w:val="clear" w:color="auto" w:fill="DBE5F1" w:themeFill="accent1" w:themeFillTint="33"/>
          </w:tcPr>
          <w:p w14:paraId="516F04B9" w14:textId="77777777" w:rsidR="001E6CDA" w:rsidRPr="006D4AA7" w:rsidRDefault="001E6CDA" w:rsidP="001E6CDA">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15 minutes</w:t>
            </w:r>
          </w:p>
          <w:p w14:paraId="5B2CA7EB" w14:textId="51E2A380" w:rsidR="001E6CDA" w:rsidRPr="006D4AA7" w:rsidRDefault="00107D06" w:rsidP="00C36C63">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29</w:t>
            </w:r>
            <w:r w:rsidRPr="006D4AA7">
              <w:rPr>
                <w:rFonts w:ascii="Cambria" w:hAnsi="Cambria"/>
                <w:sz w:val="18"/>
                <w:szCs w:val="18"/>
                <w:vertAlign w:val="superscript"/>
                <w:lang w:val="en-AU" w:eastAsia="ja-JP"/>
              </w:rPr>
              <w:t>th</w:t>
            </w:r>
            <w:r w:rsidRPr="006D4AA7">
              <w:rPr>
                <w:rFonts w:ascii="Cambria" w:hAnsi="Cambria"/>
                <w:sz w:val="18"/>
                <w:szCs w:val="18"/>
                <w:lang w:val="en-AU" w:eastAsia="ja-JP"/>
              </w:rPr>
              <w:t xml:space="preserve"> </w:t>
            </w:r>
            <w:r w:rsidR="001E6CDA" w:rsidRPr="006D4AA7">
              <w:rPr>
                <w:rFonts w:ascii="Cambria" w:hAnsi="Cambria"/>
                <w:sz w:val="18"/>
                <w:szCs w:val="18"/>
                <w:lang w:val="en-AU" w:eastAsia="ja-JP"/>
              </w:rPr>
              <w:t>CEOS Plenary</w:t>
            </w:r>
            <w:r w:rsidR="004E1872" w:rsidRPr="006D4AA7">
              <w:rPr>
                <w:rFonts w:ascii="Cambria" w:hAnsi="Cambria"/>
                <w:sz w:val="18"/>
                <w:szCs w:val="18"/>
                <w:lang w:val="en-AU" w:eastAsia="ja-JP"/>
              </w:rPr>
              <w:t xml:space="preserve"> Pr</w:t>
            </w:r>
            <w:r w:rsidR="006F590B" w:rsidRPr="006D4AA7">
              <w:rPr>
                <w:rFonts w:ascii="Cambria" w:hAnsi="Cambria"/>
                <w:sz w:val="18"/>
                <w:szCs w:val="18"/>
                <w:lang w:val="en-AU" w:eastAsia="ja-JP"/>
              </w:rPr>
              <w:t>iorities</w:t>
            </w:r>
            <w:r w:rsidR="005E09E5" w:rsidRPr="006D4AA7">
              <w:rPr>
                <w:rFonts w:ascii="Cambria" w:hAnsi="Cambria"/>
                <w:sz w:val="18"/>
                <w:szCs w:val="18"/>
                <w:lang w:val="en-AU" w:eastAsia="ja-JP"/>
              </w:rPr>
              <w:t xml:space="preserve"> (CEOS Chair)</w:t>
            </w:r>
          </w:p>
          <w:p w14:paraId="1DE842C2" w14:textId="2890AAB6" w:rsidR="00A80F46" w:rsidRPr="006D4AA7" w:rsidRDefault="00A80F46" w:rsidP="001E7010">
            <w:pPr>
              <w:spacing w:before="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Guidance for</w:t>
            </w:r>
            <w:r w:rsidR="00C61799" w:rsidRPr="006D4AA7">
              <w:rPr>
                <w:rFonts w:ascii="Cambria" w:hAnsi="Cambria"/>
                <w:sz w:val="18"/>
                <w:szCs w:val="18"/>
                <w:lang w:val="en-AU" w:eastAsia="ja-JP"/>
              </w:rPr>
              <w:t xml:space="preserve"> Plenary</w:t>
            </w:r>
            <w:r w:rsidRPr="006D4AA7">
              <w:rPr>
                <w:rFonts w:ascii="Cambria" w:hAnsi="Cambria"/>
                <w:sz w:val="18"/>
                <w:szCs w:val="18"/>
                <w:lang w:val="en-AU" w:eastAsia="ja-JP"/>
              </w:rPr>
              <w:t xml:space="preserve"> priorities</w:t>
            </w:r>
          </w:p>
          <w:p w14:paraId="4744F2F2" w14:textId="18660C08" w:rsidR="001E6CDA" w:rsidRPr="006D4AA7" w:rsidRDefault="003224F0" w:rsidP="00305E81">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26402A" w:rsidRPr="006D4AA7">
              <w:rPr>
                <w:rFonts w:ascii="Cambria" w:hAnsi="Cambria"/>
                <w:sz w:val="18"/>
                <w:szCs w:val="18"/>
                <w:lang w:val="en-AU" w:eastAsia="ja-JP"/>
              </w:rPr>
              <w:t>Draft meeting outcomes and o</w:t>
            </w:r>
            <w:r w:rsidR="001E6CDA" w:rsidRPr="006D4AA7">
              <w:rPr>
                <w:rFonts w:ascii="Cambria" w:hAnsi="Cambria"/>
                <w:sz w:val="18"/>
                <w:szCs w:val="18"/>
                <w:lang w:val="en-AU" w:eastAsia="ja-JP"/>
              </w:rPr>
              <w:t>bjectives</w:t>
            </w:r>
          </w:p>
        </w:tc>
        <w:tc>
          <w:tcPr>
            <w:tcW w:w="1850" w:type="dxa"/>
            <w:shd w:val="clear" w:color="auto" w:fill="DBE5F1" w:themeFill="accent1" w:themeFillTint="33"/>
          </w:tcPr>
          <w:p w14:paraId="3B28FEEA" w14:textId="6D03F289" w:rsidR="001E6CDA" w:rsidRPr="006D4AA7" w:rsidRDefault="003F34B6" w:rsidP="00B13F29">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09:</w:t>
            </w:r>
            <w:r w:rsidR="00B157BD" w:rsidRPr="006D4AA7">
              <w:rPr>
                <w:rFonts w:ascii="Cambria" w:hAnsi="Cambria"/>
                <w:sz w:val="18"/>
                <w:szCs w:val="18"/>
                <w:lang w:val="en-AU" w:eastAsia="ja-JP"/>
              </w:rPr>
              <w:t>30</w:t>
            </w:r>
            <w:r w:rsidRPr="006D4AA7">
              <w:rPr>
                <w:rFonts w:ascii="Cambria" w:hAnsi="Cambria"/>
                <w:sz w:val="18"/>
                <w:szCs w:val="18"/>
                <w:lang w:val="en-AU" w:eastAsia="ja-JP"/>
              </w:rPr>
              <w:t xml:space="preserve"> – </w:t>
            </w:r>
            <w:r w:rsidR="00107DFE" w:rsidRPr="006D4AA7">
              <w:rPr>
                <w:rFonts w:ascii="Cambria" w:hAnsi="Cambria"/>
                <w:sz w:val="18"/>
                <w:szCs w:val="18"/>
                <w:lang w:val="en-AU" w:eastAsia="ja-JP"/>
              </w:rPr>
              <w:t>0</w:t>
            </w:r>
            <w:r w:rsidR="00B157BD" w:rsidRPr="006D4AA7">
              <w:rPr>
                <w:rFonts w:ascii="Cambria" w:hAnsi="Cambria"/>
                <w:sz w:val="18"/>
                <w:szCs w:val="18"/>
                <w:lang w:val="en-AU" w:eastAsia="ja-JP"/>
              </w:rPr>
              <w:t>9</w:t>
            </w:r>
            <w:r w:rsidRPr="006D4AA7">
              <w:rPr>
                <w:rFonts w:ascii="Cambria" w:hAnsi="Cambria"/>
                <w:sz w:val="18"/>
                <w:szCs w:val="18"/>
                <w:lang w:val="en-AU" w:eastAsia="ja-JP"/>
              </w:rPr>
              <w:t>:</w:t>
            </w:r>
            <w:r w:rsidR="00B157BD" w:rsidRPr="006D4AA7">
              <w:rPr>
                <w:rFonts w:ascii="Cambria" w:hAnsi="Cambria"/>
                <w:sz w:val="18"/>
                <w:szCs w:val="18"/>
                <w:lang w:val="en-AU" w:eastAsia="ja-JP"/>
              </w:rPr>
              <w:t>45</w:t>
            </w:r>
          </w:p>
        </w:tc>
      </w:tr>
    </w:tbl>
    <w:p w14:paraId="4357348B" w14:textId="77777777" w:rsidR="001F1A5A" w:rsidRPr="006D4AA7" w:rsidRDefault="001F1A5A">
      <w:pPr>
        <w:rPr>
          <w:lang w:val="en-AU"/>
        </w:rPr>
      </w:pPr>
      <w:r w:rsidRPr="006D4AA7">
        <w:rPr>
          <w:b/>
          <w:bCs/>
          <w:lang w:val="en-AU"/>
        </w:rPr>
        <w:br w:type="page"/>
      </w:r>
    </w:p>
    <w:tbl>
      <w:tblPr>
        <w:tblStyle w:val="LightGrid-Accent1"/>
        <w:tblW w:w="9902" w:type="dxa"/>
        <w:tblLook w:val="04A0" w:firstRow="1" w:lastRow="0" w:firstColumn="1" w:lastColumn="0" w:noHBand="0" w:noVBand="1"/>
      </w:tblPr>
      <w:tblGrid>
        <w:gridCol w:w="847"/>
        <w:gridCol w:w="7341"/>
        <w:gridCol w:w="1714"/>
      </w:tblGrid>
      <w:tr w:rsidR="00497885" w:rsidRPr="00521C2C" w14:paraId="62EA8419" w14:textId="77777777" w:rsidTr="0064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60D4E88E" w14:textId="1B130298" w:rsidR="00497885" w:rsidRPr="006D4AA7" w:rsidRDefault="00497885" w:rsidP="00644D88">
            <w:pPr>
              <w:keepNext/>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lastRenderedPageBreak/>
              <w:t>Session 2: CEOS Virtual Constellations and Working Groups</w:t>
            </w:r>
            <w:r w:rsidRPr="006D4AA7" w:rsidDel="00D0647A">
              <w:rPr>
                <w:rFonts w:ascii="Cambria" w:hAnsi="Cambria"/>
                <w:sz w:val="18"/>
                <w:szCs w:val="18"/>
                <w:lang w:val="en-AU" w:eastAsia="ja-JP"/>
              </w:rPr>
              <w:t xml:space="preserve"> </w:t>
            </w:r>
            <w:r w:rsidRPr="006D4AA7">
              <w:rPr>
                <w:rFonts w:ascii="Cambria" w:hAnsi="Cambria"/>
                <w:sz w:val="18"/>
                <w:szCs w:val="18"/>
                <w:lang w:val="en-AU" w:eastAsia="ja-JP"/>
              </w:rPr>
              <w:t>(VCs and WGs)</w:t>
            </w:r>
          </w:p>
        </w:tc>
      </w:tr>
      <w:tr w:rsidR="006F00A4" w:rsidRPr="00521C2C" w14:paraId="785AA465"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76023746" w14:textId="479A3577" w:rsidR="003B3C77" w:rsidRPr="006D4AA7" w:rsidRDefault="00CA6526" w:rsidP="00675532">
            <w:pPr>
              <w:rPr>
                <w:rFonts w:ascii="Cambria" w:hAnsi="Cambria"/>
                <w:sz w:val="18"/>
                <w:szCs w:val="18"/>
                <w:lang w:val="en-AU" w:eastAsia="ja-JP"/>
              </w:rPr>
            </w:pPr>
            <w:r w:rsidRPr="006D4AA7">
              <w:rPr>
                <w:rFonts w:ascii="Cambria" w:hAnsi="Cambria"/>
                <w:sz w:val="18"/>
                <w:szCs w:val="18"/>
                <w:lang w:val="en-AU" w:eastAsia="ja-JP"/>
              </w:rPr>
              <w:t>4</w:t>
            </w:r>
          </w:p>
        </w:tc>
        <w:tc>
          <w:tcPr>
            <w:tcW w:w="7341" w:type="dxa"/>
            <w:shd w:val="clear" w:color="auto" w:fill="auto"/>
          </w:tcPr>
          <w:p w14:paraId="68B8731B" w14:textId="7B1F7F23" w:rsidR="008F04DE" w:rsidRPr="006D4AA7" w:rsidRDefault="008F04DE" w:rsidP="008F04DE">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w:t>
            </w:r>
            <w:r w:rsidR="00A85F2F" w:rsidRPr="006D4AA7">
              <w:rPr>
                <w:rFonts w:ascii="Cambria" w:hAnsi="Cambria"/>
                <w:i/>
                <w:iCs/>
                <w:smallCaps/>
                <w:color w:val="365F91" w:themeColor="accent1" w:themeShade="BF"/>
                <w:sz w:val="18"/>
                <w:szCs w:val="18"/>
                <w:lang w:val="en-AU" w:eastAsia="ja-JP"/>
              </w:rPr>
              <w:t xml:space="preserve"> </w:t>
            </w:r>
            <w:r w:rsidRPr="006D4AA7">
              <w:rPr>
                <w:rFonts w:ascii="Cambria" w:hAnsi="Cambria"/>
                <w:i/>
                <w:iCs/>
                <w:smallCaps/>
                <w:color w:val="365F91" w:themeColor="accent1" w:themeShade="BF"/>
                <w:sz w:val="18"/>
                <w:szCs w:val="18"/>
                <w:lang w:val="en-AU" w:eastAsia="ja-JP"/>
              </w:rPr>
              <w:t xml:space="preserve">– </w:t>
            </w:r>
            <w:r w:rsidR="00A85F2F" w:rsidRPr="006D4AA7">
              <w:rPr>
                <w:rFonts w:ascii="Cambria" w:hAnsi="Cambria"/>
                <w:i/>
                <w:iCs/>
                <w:smallCaps/>
                <w:color w:val="365F91" w:themeColor="accent1" w:themeShade="BF"/>
                <w:sz w:val="18"/>
                <w:szCs w:val="18"/>
                <w:lang w:val="en-AU" w:eastAsia="ja-JP"/>
              </w:rPr>
              <w:t>10</w:t>
            </w:r>
            <w:r w:rsidRPr="006D4AA7">
              <w:rPr>
                <w:rFonts w:ascii="Cambria" w:hAnsi="Cambria"/>
                <w:i/>
                <w:iCs/>
                <w:smallCaps/>
                <w:color w:val="365F91" w:themeColor="accent1" w:themeShade="BF"/>
                <w:sz w:val="18"/>
                <w:szCs w:val="18"/>
                <w:lang w:val="en-AU" w:eastAsia="ja-JP"/>
              </w:rPr>
              <w:t xml:space="preserve"> minutes</w:t>
            </w:r>
          </w:p>
          <w:p w14:paraId="3ACCCADE" w14:textId="636139D7" w:rsidR="00E34060" w:rsidRPr="006D4AA7" w:rsidRDefault="00850523" w:rsidP="0020088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Synthesis </w:t>
            </w:r>
            <w:r w:rsidR="006D0A5D" w:rsidRPr="006D4AA7">
              <w:rPr>
                <w:rFonts w:ascii="Cambria" w:hAnsi="Cambria"/>
                <w:sz w:val="18"/>
                <w:szCs w:val="18"/>
                <w:lang w:val="en-AU" w:eastAsia="ja-JP"/>
              </w:rPr>
              <w:t>Session Introduction (J-L</w:t>
            </w:r>
            <w:r w:rsidR="001305EA" w:rsidRPr="006D4AA7">
              <w:rPr>
                <w:rFonts w:ascii="Cambria" w:hAnsi="Cambria"/>
                <w:sz w:val="18"/>
                <w:szCs w:val="18"/>
                <w:lang w:val="en-AU" w:eastAsia="ja-JP"/>
              </w:rPr>
              <w:t xml:space="preserve"> Fellous)</w:t>
            </w:r>
          </w:p>
          <w:p w14:paraId="22FA8B2E" w14:textId="46409F71" w:rsidR="00200882" w:rsidRPr="006D4AA7" w:rsidRDefault="00F322EB" w:rsidP="0020088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200882" w:rsidRPr="006D4AA7">
              <w:rPr>
                <w:rFonts w:ascii="Cambria" w:hAnsi="Cambria"/>
                <w:sz w:val="18"/>
                <w:szCs w:val="18"/>
                <w:lang w:val="en-AU" w:eastAsia="ja-JP"/>
              </w:rPr>
              <w:t>Session objectives</w:t>
            </w:r>
          </w:p>
          <w:p w14:paraId="4E0F6680" w14:textId="1F5DF479" w:rsidR="00F322EB" w:rsidRPr="006D4AA7" w:rsidRDefault="00200882" w:rsidP="00200882">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F322EB" w:rsidRPr="006D4AA7">
              <w:rPr>
                <w:rFonts w:ascii="Cambria" w:hAnsi="Cambria"/>
                <w:sz w:val="18"/>
                <w:szCs w:val="18"/>
                <w:lang w:val="en-AU" w:eastAsia="ja-JP"/>
              </w:rPr>
              <w:t>Review of agenda</w:t>
            </w:r>
          </w:p>
        </w:tc>
        <w:tc>
          <w:tcPr>
            <w:tcW w:w="1714" w:type="dxa"/>
            <w:shd w:val="clear" w:color="auto" w:fill="auto"/>
          </w:tcPr>
          <w:p w14:paraId="3FDC0FE5" w14:textId="1335034B" w:rsidR="003B3C77" w:rsidRPr="006D4AA7" w:rsidRDefault="00E6506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w:t>
            </w:r>
            <w:r w:rsidR="00B157BD" w:rsidRPr="006D4AA7">
              <w:rPr>
                <w:rFonts w:ascii="Cambria" w:hAnsi="Cambria"/>
                <w:sz w:val="18"/>
                <w:szCs w:val="18"/>
                <w:lang w:val="en-AU" w:eastAsia="ja-JP"/>
              </w:rPr>
              <w:t>9</w:t>
            </w:r>
            <w:r w:rsidR="007F4945" w:rsidRPr="006D4AA7">
              <w:rPr>
                <w:rFonts w:ascii="Cambria" w:hAnsi="Cambria"/>
                <w:sz w:val="18"/>
                <w:szCs w:val="18"/>
                <w:lang w:val="en-AU" w:eastAsia="ja-JP"/>
              </w:rPr>
              <w:t>:</w:t>
            </w:r>
            <w:r w:rsidR="00B157BD" w:rsidRPr="006D4AA7">
              <w:rPr>
                <w:rFonts w:ascii="Cambria" w:hAnsi="Cambria"/>
                <w:sz w:val="18"/>
                <w:szCs w:val="18"/>
                <w:lang w:val="en-AU" w:eastAsia="ja-JP"/>
              </w:rPr>
              <w:t>45</w:t>
            </w:r>
            <w:r w:rsidR="007F4945" w:rsidRPr="006D4AA7">
              <w:rPr>
                <w:rFonts w:ascii="Cambria" w:hAnsi="Cambria"/>
                <w:sz w:val="18"/>
                <w:szCs w:val="18"/>
                <w:lang w:val="en-AU" w:eastAsia="ja-JP"/>
              </w:rPr>
              <w:t xml:space="preserve"> – </w:t>
            </w:r>
            <w:r w:rsidRPr="006D4AA7">
              <w:rPr>
                <w:rFonts w:ascii="Cambria" w:hAnsi="Cambria"/>
                <w:sz w:val="18"/>
                <w:szCs w:val="18"/>
                <w:lang w:val="en-AU" w:eastAsia="ja-JP"/>
              </w:rPr>
              <w:t>0</w:t>
            </w:r>
            <w:r w:rsidR="00B157BD" w:rsidRPr="006D4AA7">
              <w:rPr>
                <w:rFonts w:ascii="Cambria" w:hAnsi="Cambria"/>
                <w:sz w:val="18"/>
                <w:szCs w:val="18"/>
                <w:lang w:val="en-AU" w:eastAsia="ja-JP"/>
              </w:rPr>
              <w:t>9</w:t>
            </w:r>
            <w:r w:rsidR="007F4945" w:rsidRPr="006D4AA7">
              <w:rPr>
                <w:rFonts w:ascii="Cambria" w:hAnsi="Cambria"/>
                <w:sz w:val="18"/>
                <w:szCs w:val="18"/>
                <w:lang w:val="en-AU" w:eastAsia="ja-JP"/>
              </w:rPr>
              <w:t>:</w:t>
            </w:r>
            <w:r w:rsidR="00B157BD" w:rsidRPr="006D4AA7">
              <w:rPr>
                <w:rFonts w:ascii="Cambria" w:hAnsi="Cambria"/>
                <w:sz w:val="18"/>
                <w:szCs w:val="18"/>
                <w:lang w:val="en-AU" w:eastAsia="ja-JP"/>
              </w:rPr>
              <w:t>55</w:t>
            </w:r>
          </w:p>
        </w:tc>
      </w:tr>
      <w:tr w:rsidR="00A85F2F" w:rsidRPr="00521C2C" w14:paraId="5F996616"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DBE5F1" w:themeFill="accent1" w:themeFillTint="33"/>
          </w:tcPr>
          <w:p w14:paraId="3F17DD79" w14:textId="683DA985" w:rsidR="00A85F2F" w:rsidRPr="006D4AA7" w:rsidRDefault="00CA6526" w:rsidP="00675532">
            <w:pPr>
              <w:rPr>
                <w:rFonts w:ascii="Cambria" w:hAnsi="Cambria"/>
                <w:sz w:val="18"/>
                <w:szCs w:val="18"/>
                <w:lang w:val="en-AU" w:eastAsia="ja-JP"/>
              </w:rPr>
            </w:pPr>
            <w:r w:rsidRPr="006D4AA7">
              <w:rPr>
                <w:rFonts w:ascii="Cambria" w:hAnsi="Cambria"/>
                <w:sz w:val="18"/>
                <w:szCs w:val="18"/>
                <w:lang w:val="en-AU" w:eastAsia="ja-JP"/>
              </w:rPr>
              <w:t>5</w:t>
            </w:r>
          </w:p>
        </w:tc>
        <w:tc>
          <w:tcPr>
            <w:tcW w:w="7341" w:type="dxa"/>
            <w:shd w:val="clear" w:color="auto" w:fill="DBE5F1" w:themeFill="accent1" w:themeFillTint="33"/>
          </w:tcPr>
          <w:p w14:paraId="7F8BC468" w14:textId="66A0AC40" w:rsidR="0004036E" w:rsidRPr="006D4AA7" w:rsidRDefault="0004036E" w:rsidP="0004036E">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w:t>
            </w:r>
            <w:r w:rsidR="009032C3" w:rsidRPr="006D4AA7">
              <w:rPr>
                <w:rFonts w:ascii="Cambria" w:hAnsi="Cambria"/>
                <w:i/>
                <w:iCs/>
                <w:smallCaps/>
                <w:color w:val="365F91" w:themeColor="accent1" w:themeShade="BF"/>
                <w:sz w:val="18"/>
                <w:szCs w:val="18"/>
                <w:lang w:val="en-AU" w:eastAsia="ja-JP"/>
              </w:rPr>
              <w:t xml:space="preserve"> / discussion</w:t>
            </w:r>
            <w:r w:rsidR="00AC6602" w:rsidRPr="006D4AA7">
              <w:rPr>
                <w:rFonts w:ascii="Cambria" w:hAnsi="Cambria"/>
                <w:i/>
                <w:iCs/>
                <w:smallCaps/>
                <w:color w:val="365F91" w:themeColor="accent1" w:themeShade="BF"/>
                <w:sz w:val="18"/>
                <w:szCs w:val="18"/>
                <w:lang w:val="en-AU" w:eastAsia="ja-JP"/>
              </w:rPr>
              <w:t>/Decision</w:t>
            </w:r>
            <w:r w:rsidRPr="006D4AA7">
              <w:rPr>
                <w:rFonts w:ascii="Cambria" w:hAnsi="Cambria"/>
                <w:i/>
                <w:iCs/>
                <w:smallCaps/>
                <w:color w:val="365F91" w:themeColor="accent1" w:themeShade="BF"/>
                <w:sz w:val="18"/>
                <w:szCs w:val="18"/>
                <w:lang w:val="en-AU" w:eastAsia="ja-JP"/>
              </w:rPr>
              <w:t xml:space="preserve"> – </w:t>
            </w:r>
            <w:r w:rsidR="00814741" w:rsidRPr="006D4AA7">
              <w:rPr>
                <w:rFonts w:ascii="Cambria" w:hAnsi="Cambria"/>
                <w:i/>
                <w:iCs/>
                <w:smallCaps/>
                <w:color w:val="365F91" w:themeColor="accent1" w:themeShade="BF"/>
                <w:sz w:val="18"/>
                <w:szCs w:val="18"/>
                <w:lang w:val="en-AU" w:eastAsia="ja-JP"/>
              </w:rPr>
              <w:t>50 minutes</w:t>
            </w:r>
          </w:p>
          <w:p w14:paraId="7E7F8A51" w14:textId="49EDC69A" w:rsidR="00050171" w:rsidRPr="006D4AA7" w:rsidRDefault="00050171" w:rsidP="00002D2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Synthesis Session: Report from the VC/WG </w:t>
            </w:r>
            <w:r w:rsidR="00AA7530" w:rsidRPr="006D4AA7">
              <w:rPr>
                <w:rFonts w:ascii="Cambria" w:hAnsi="Cambria"/>
                <w:sz w:val="18"/>
                <w:szCs w:val="18"/>
                <w:lang w:val="en-AU" w:eastAsia="ja-JP"/>
              </w:rPr>
              <w:t>day</w:t>
            </w:r>
            <w:r w:rsidRPr="006D4AA7">
              <w:rPr>
                <w:rFonts w:ascii="Cambria" w:hAnsi="Cambria"/>
                <w:sz w:val="18"/>
                <w:szCs w:val="18"/>
                <w:lang w:val="en-AU" w:eastAsia="ja-JP"/>
              </w:rPr>
              <w:t xml:space="preserve"> (</w:t>
            </w:r>
            <w:r w:rsidR="00AA7530" w:rsidRPr="006D4AA7">
              <w:rPr>
                <w:rFonts w:ascii="Cambria" w:hAnsi="Cambria"/>
                <w:sz w:val="18"/>
                <w:szCs w:val="18"/>
                <w:lang w:val="en-AU" w:eastAsia="ja-JP"/>
              </w:rPr>
              <w:t>Co-leads, VC/WG day</w:t>
            </w:r>
            <w:r w:rsidRPr="006D4AA7">
              <w:rPr>
                <w:rFonts w:ascii="Cambria" w:hAnsi="Cambria"/>
                <w:sz w:val="18"/>
                <w:szCs w:val="18"/>
                <w:lang w:val="en-AU" w:eastAsia="ja-JP"/>
              </w:rPr>
              <w:t>)</w:t>
            </w:r>
          </w:p>
          <w:p w14:paraId="7DEA4D58" w14:textId="77777777" w:rsidR="00050171" w:rsidRPr="006D4AA7" w:rsidRDefault="00050171" w:rsidP="00002D2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Outcomes and main discussion points</w:t>
            </w:r>
          </w:p>
          <w:p w14:paraId="54800134" w14:textId="77777777" w:rsidR="000D28BF" w:rsidRPr="006D4AA7" w:rsidRDefault="000D28BF" w:rsidP="000D28BF">
            <w:pPr>
              <w:cnfStyle w:val="000000010000" w:firstRow="0" w:lastRow="0" w:firstColumn="0" w:lastColumn="0" w:oddVBand="0" w:evenVBand="0" w:oddHBand="0" w:evenHBand="1" w:firstRowFirstColumn="0" w:firstRowLastColumn="0" w:lastRowFirstColumn="0" w:lastRowLastColumn="0"/>
              <w:rPr>
                <w:lang w:val="en-AU" w:eastAsia="ja-JP"/>
              </w:rPr>
            </w:pPr>
            <w:r w:rsidRPr="006D4AA7">
              <w:rPr>
                <w:rFonts w:ascii="Cambria" w:hAnsi="Cambria"/>
                <w:sz w:val="18"/>
                <w:szCs w:val="18"/>
                <w:lang w:val="en-AU" w:eastAsia="ja-JP"/>
              </w:rPr>
              <w:t>- TBA from VC/WG day agenda</w:t>
            </w:r>
          </w:p>
          <w:p w14:paraId="11983D3B" w14:textId="11E4EC23" w:rsidR="000C4033" w:rsidRPr="006D4AA7" w:rsidRDefault="007E499B" w:rsidP="007B5689">
            <w:pPr>
              <w:spacing w:after="120"/>
              <w:cnfStyle w:val="000000010000" w:firstRow="0" w:lastRow="0" w:firstColumn="0" w:lastColumn="0" w:oddVBand="0" w:evenVBand="0" w:oddHBand="0" w:evenHBand="1" w:firstRowFirstColumn="0" w:firstRowLastColumn="0" w:lastRowFirstColumn="0" w:lastRowLastColumn="0"/>
              <w:rPr>
                <w:lang w:val="en-AU" w:eastAsia="ja-JP"/>
              </w:rPr>
            </w:pPr>
            <w:r w:rsidRPr="006D4AA7">
              <w:rPr>
                <w:rFonts w:ascii="Cambria" w:hAnsi="Cambria"/>
                <w:sz w:val="18"/>
                <w:szCs w:val="18"/>
                <w:lang w:val="en-AU" w:eastAsia="ja-JP"/>
              </w:rPr>
              <w:t xml:space="preserve">- </w:t>
            </w:r>
            <w:r w:rsidR="00136713" w:rsidRPr="006D4AA7">
              <w:rPr>
                <w:rFonts w:ascii="Cambria" w:hAnsi="Cambria"/>
                <w:i/>
                <w:sz w:val="18"/>
                <w:szCs w:val="18"/>
                <w:lang w:val="en-AU" w:eastAsia="ja-JP"/>
              </w:rPr>
              <w:t>[SIT 30-12]</w:t>
            </w:r>
            <w:r w:rsidR="005555E6" w:rsidRPr="006D4AA7">
              <w:rPr>
                <w:rFonts w:ascii="Cambria" w:hAnsi="Cambria"/>
                <w:i/>
                <w:sz w:val="18"/>
                <w:szCs w:val="18"/>
                <w:lang w:val="en-AU" w:eastAsia="ja-JP"/>
              </w:rPr>
              <w:t>, [SIT 30-13]</w:t>
            </w:r>
          </w:p>
        </w:tc>
        <w:tc>
          <w:tcPr>
            <w:tcW w:w="1714" w:type="dxa"/>
            <w:shd w:val="clear" w:color="auto" w:fill="DBE5F1" w:themeFill="accent1" w:themeFillTint="33"/>
          </w:tcPr>
          <w:p w14:paraId="1871C4D9" w14:textId="7DA71D72" w:rsidR="00A85F2F" w:rsidRPr="006D4AA7" w:rsidRDefault="00E6506D" w:rsidP="00B157BD">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w:t>
            </w:r>
            <w:r w:rsidR="00B157BD" w:rsidRPr="006D4AA7">
              <w:rPr>
                <w:rFonts w:ascii="Cambria" w:hAnsi="Cambria"/>
                <w:sz w:val="18"/>
                <w:szCs w:val="18"/>
                <w:lang w:val="en-AU" w:eastAsia="ja-JP"/>
              </w:rPr>
              <w:t>9</w:t>
            </w:r>
            <w:r w:rsidR="00625FFD" w:rsidRPr="006D4AA7">
              <w:rPr>
                <w:rFonts w:ascii="Cambria" w:hAnsi="Cambria"/>
                <w:sz w:val="18"/>
                <w:szCs w:val="18"/>
                <w:lang w:val="en-AU" w:eastAsia="ja-JP"/>
              </w:rPr>
              <w:t>:</w:t>
            </w:r>
            <w:r w:rsidR="00B157BD" w:rsidRPr="006D4AA7">
              <w:rPr>
                <w:rFonts w:ascii="Cambria" w:hAnsi="Cambria"/>
                <w:sz w:val="18"/>
                <w:szCs w:val="18"/>
                <w:lang w:val="en-AU" w:eastAsia="ja-JP"/>
              </w:rPr>
              <w:t>55</w:t>
            </w:r>
            <w:r w:rsidR="00625FFD" w:rsidRPr="006D4AA7">
              <w:rPr>
                <w:rFonts w:ascii="Cambria" w:hAnsi="Cambria"/>
                <w:sz w:val="18"/>
                <w:szCs w:val="18"/>
                <w:lang w:val="en-AU" w:eastAsia="ja-JP"/>
              </w:rPr>
              <w:t xml:space="preserve"> – </w:t>
            </w:r>
            <w:r w:rsidR="00B50996" w:rsidRPr="006D4AA7">
              <w:rPr>
                <w:rFonts w:ascii="Cambria" w:hAnsi="Cambria"/>
                <w:sz w:val="18"/>
                <w:szCs w:val="18"/>
                <w:lang w:val="en-AU" w:eastAsia="ja-JP"/>
              </w:rPr>
              <w:t>1</w:t>
            </w:r>
            <w:r w:rsidR="00E53AC8" w:rsidRPr="006D4AA7">
              <w:rPr>
                <w:rFonts w:ascii="Cambria" w:hAnsi="Cambria"/>
                <w:sz w:val="18"/>
                <w:szCs w:val="18"/>
                <w:lang w:val="en-AU" w:eastAsia="ja-JP"/>
              </w:rPr>
              <w:t>0</w:t>
            </w:r>
            <w:r w:rsidR="00625FFD" w:rsidRPr="006D4AA7">
              <w:rPr>
                <w:rFonts w:ascii="Cambria" w:hAnsi="Cambria"/>
                <w:sz w:val="18"/>
                <w:szCs w:val="18"/>
                <w:lang w:val="en-AU" w:eastAsia="ja-JP"/>
              </w:rPr>
              <w:t>:</w:t>
            </w:r>
            <w:r w:rsidR="00B157BD" w:rsidRPr="006D4AA7">
              <w:rPr>
                <w:rFonts w:ascii="Cambria" w:hAnsi="Cambria"/>
                <w:sz w:val="18"/>
                <w:szCs w:val="18"/>
                <w:lang w:val="en-AU" w:eastAsia="ja-JP"/>
              </w:rPr>
              <w:t>45</w:t>
            </w:r>
          </w:p>
        </w:tc>
      </w:tr>
      <w:tr w:rsidR="00933EDE" w:rsidRPr="00521C2C" w14:paraId="7E4F76C3"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2"/>
            <w:shd w:val="clear" w:color="auto" w:fill="C4BC96" w:themeFill="background2" w:themeFillShade="BF"/>
          </w:tcPr>
          <w:p w14:paraId="20D01296" w14:textId="7CDF04F7" w:rsidR="00840359" w:rsidRPr="006D4AA7" w:rsidRDefault="00840359" w:rsidP="0092544E">
            <w:pPr>
              <w:rPr>
                <w:rFonts w:ascii="Cambria" w:hAnsi="Cambria"/>
                <w:sz w:val="18"/>
                <w:szCs w:val="18"/>
                <w:lang w:val="en-AU" w:eastAsia="ja-JP"/>
              </w:rPr>
            </w:pPr>
            <w:r w:rsidRPr="006D4AA7">
              <w:rPr>
                <w:rFonts w:ascii="Cambria" w:hAnsi="Cambria"/>
                <w:sz w:val="18"/>
                <w:szCs w:val="18"/>
                <w:lang w:val="en-AU" w:eastAsia="ja-JP"/>
              </w:rPr>
              <w:t>Group Photo and Break</w:t>
            </w:r>
            <w:r w:rsidR="007143B1" w:rsidRPr="006D4AA7">
              <w:rPr>
                <w:rFonts w:ascii="Cambria" w:hAnsi="Cambria"/>
                <w:sz w:val="18"/>
                <w:szCs w:val="18"/>
                <w:lang w:val="en-AU" w:eastAsia="ja-JP"/>
              </w:rPr>
              <w:t xml:space="preserve"> (</w:t>
            </w:r>
            <w:r w:rsidR="008F4D22" w:rsidRPr="006D4AA7">
              <w:rPr>
                <w:rFonts w:ascii="Cambria" w:hAnsi="Cambria"/>
                <w:sz w:val="18"/>
                <w:szCs w:val="18"/>
                <w:lang w:val="en-AU" w:eastAsia="ja-JP"/>
              </w:rPr>
              <w:t>atrium</w:t>
            </w:r>
            <w:r w:rsidR="007143B1" w:rsidRPr="006D4AA7">
              <w:rPr>
                <w:rFonts w:ascii="Cambria" w:hAnsi="Cambria"/>
                <w:sz w:val="18"/>
                <w:szCs w:val="18"/>
                <w:lang w:val="en-AU" w:eastAsia="ja-JP"/>
              </w:rPr>
              <w:t>)</w:t>
            </w:r>
          </w:p>
        </w:tc>
        <w:tc>
          <w:tcPr>
            <w:tcW w:w="1714" w:type="dxa"/>
            <w:shd w:val="clear" w:color="auto" w:fill="C4BC96" w:themeFill="background2" w:themeFillShade="BF"/>
          </w:tcPr>
          <w:p w14:paraId="6965B7F7" w14:textId="4A7FC52A" w:rsidR="00840359" w:rsidRPr="006D4AA7" w:rsidRDefault="00B50996"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E53AC8" w:rsidRPr="006D4AA7">
              <w:rPr>
                <w:rFonts w:ascii="Cambria" w:hAnsi="Cambria"/>
                <w:sz w:val="18"/>
                <w:szCs w:val="18"/>
                <w:lang w:val="en-AU" w:eastAsia="ja-JP"/>
              </w:rPr>
              <w:t>0</w:t>
            </w:r>
            <w:r w:rsidR="00840359" w:rsidRPr="006D4AA7">
              <w:rPr>
                <w:rFonts w:ascii="Cambria" w:hAnsi="Cambria"/>
                <w:sz w:val="18"/>
                <w:szCs w:val="18"/>
                <w:lang w:val="en-AU" w:eastAsia="ja-JP"/>
              </w:rPr>
              <w:t>:</w:t>
            </w:r>
            <w:r w:rsidR="00B157BD" w:rsidRPr="006D4AA7">
              <w:rPr>
                <w:rFonts w:ascii="Cambria" w:hAnsi="Cambria"/>
                <w:sz w:val="18"/>
                <w:szCs w:val="18"/>
                <w:lang w:val="en-AU" w:eastAsia="ja-JP"/>
              </w:rPr>
              <w:t>45</w:t>
            </w:r>
            <w:r w:rsidR="00B927C5" w:rsidRPr="006D4AA7">
              <w:rPr>
                <w:rFonts w:ascii="Cambria" w:hAnsi="Cambria"/>
                <w:sz w:val="18"/>
                <w:szCs w:val="18"/>
                <w:lang w:val="en-AU" w:eastAsia="ja-JP"/>
              </w:rPr>
              <w:t xml:space="preserve"> </w:t>
            </w:r>
            <w:r w:rsidR="00840359" w:rsidRPr="006D4AA7">
              <w:rPr>
                <w:rFonts w:ascii="Cambria" w:hAnsi="Cambria"/>
                <w:sz w:val="18"/>
                <w:szCs w:val="18"/>
                <w:lang w:val="en-AU" w:eastAsia="ja-JP"/>
              </w:rPr>
              <w:t xml:space="preserve">– </w:t>
            </w:r>
            <w:r w:rsidR="00342902" w:rsidRPr="006D4AA7">
              <w:rPr>
                <w:rFonts w:ascii="Cambria" w:hAnsi="Cambria"/>
                <w:sz w:val="18"/>
                <w:szCs w:val="18"/>
                <w:lang w:val="en-AU" w:eastAsia="ja-JP"/>
              </w:rPr>
              <w:t>11</w:t>
            </w:r>
            <w:r w:rsidR="002A58F9" w:rsidRPr="006D4AA7">
              <w:rPr>
                <w:rFonts w:ascii="Cambria" w:hAnsi="Cambria"/>
                <w:sz w:val="18"/>
                <w:szCs w:val="18"/>
                <w:lang w:val="en-AU" w:eastAsia="ja-JP"/>
              </w:rPr>
              <w:t>:</w:t>
            </w:r>
            <w:r w:rsidR="00B157BD" w:rsidRPr="006D4AA7">
              <w:rPr>
                <w:rFonts w:ascii="Cambria" w:hAnsi="Cambria"/>
                <w:sz w:val="18"/>
                <w:szCs w:val="18"/>
                <w:lang w:val="en-AU" w:eastAsia="ja-JP"/>
              </w:rPr>
              <w:t>15</w:t>
            </w:r>
            <w:r w:rsidR="007143B1" w:rsidRPr="006D4AA7">
              <w:rPr>
                <w:rFonts w:ascii="Cambria" w:hAnsi="Cambria"/>
                <w:sz w:val="18"/>
                <w:szCs w:val="18"/>
                <w:lang w:val="en-AU" w:eastAsia="ja-JP"/>
              </w:rPr>
              <w:t xml:space="preserve"> </w:t>
            </w:r>
          </w:p>
        </w:tc>
      </w:tr>
      <w:tr w:rsidR="001222AD" w:rsidRPr="00521C2C" w14:paraId="093D8A76" w14:textId="77777777" w:rsidTr="00DA6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60F0997F" w14:textId="4116B7A1" w:rsidR="001222AD" w:rsidRPr="006D4AA7" w:rsidRDefault="001222AD" w:rsidP="00686F86">
            <w:pPr>
              <w:keepNext/>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Session 2: CEOS Virtual Constellations and Working Groups</w:t>
            </w:r>
            <w:r w:rsidRPr="006D4AA7" w:rsidDel="00D0647A">
              <w:rPr>
                <w:rFonts w:ascii="Cambria" w:hAnsi="Cambria"/>
                <w:sz w:val="18"/>
                <w:szCs w:val="18"/>
                <w:lang w:val="en-AU" w:eastAsia="ja-JP"/>
              </w:rPr>
              <w:t xml:space="preserve"> </w:t>
            </w:r>
            <w:r w:rsidRPr="006D4AA7">
              <w:rPr>
                <w:rFonts w:ascii="Cambria" w:hAnsi="Cambria"/>
                <w:sz w:val="18"/>
                <w:szCs w:val="18"/>
                <w:lang w:val="en-AU" w:eastAsia="ja-JP"/>
              </w:rPr>
              <w:t>(VCs and WGs)</w:t>
            </w:r>
            <w:r w:rsidR="0090421E" w:rsidRPr="006D4AA7">
              <w:rPr>
                <w:rFonts w:ascii="Cambria" w:hAnsi="Cambria"/>
                <w:sz w:val="18"/>
                <w:szCs w:val="18"/>
                <w:lang w:val="en-AU" w:eastAsia="ja-JP"/>
              </w:rPr>
              <w:t xml:space="preserve"> (Continued)</w:t>
            </w:r>
          </w:p>
        </w:tc>
      </w:tr>
      <w:tr w:rsidR="00D15BB3" w:rsidRPr="00521C2C" w14:paraId="0DDB1398"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444B618C" w14:textId="22BBC456" w:rsidR="00D15BB3" w:rsidRPr="006D4AA7" w:rsidRDefault="00CA6526" w:rsidP="00E75D03">
            <w:pPr>
              <w:keepNext/>
              <w:rPr>
                <w:rFonts w:ascii="Cambria" w:hAnsi="Cambria"/>
                <w:sz w:val="18"/>
                <w:szCs w:val="18"/>
                <w:lang w:val="en-AU" w:eastAsia="ja-JP"/>
              </w:rPr>
            </w:pPr>
            <w:r w:rsidRPr="006D4AA7">
              <w:rPr>
                <w:rFonts w:ascii="Cambria" w:hAnsi="Cambria"/>
                <w:sz w:val="18"/>
                <w:szCs w:val="18"/>
                <w:lang w:val="en-AU" w:eastAsia="ja-JP"/>
              </w:rPr>
              <w:t>5</w:t>
            </w:r>
            <w:r w:rsidR="00E75D03" w:rsidRPr="006D4AA7">
              <w:rPr>
                <w:rFonts w:ascii="Cambria" w:hAnsi="Cambria"/>
                <w:sz w:val="18"/>
                <w:szCs w:val="18"/>
                <w:lang w:val="en-AU" w:eastAsia="ja-JP"/>
              </w:rPr>
              <w:t>+</w:t>
            </w:r>
          </w:p>
        </w:tc>
        <w:tc>
          <w:tcPr>
            <w:tcW w:w="7341" w:type="dxa"/>
            <w:shd w:val="clear" w:color="auto" w:fill="auto"/>
          </w:tcPr>
          <w:p w14:paraId="7E9B8600" w14:textId="51424409" w:rsidR="00C34D79" w:rsidRPr="006D4AA7" w:rsidRDefault="00C34D79" w:rsidP="00C34D79">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w:t>
            </w:r>
            <w:r w:rsidR="000C6F09" w:rsidRPr="006D4AA7">
              <w:rPr>
                <w:rFonts w:ascii="Cambria" w:hAnsi="Cambria"/>
                <w:i/>
                <w:iCs/>
                <w:smallCaps/>
                <w:color w:val="365F91" w:themeColor="accent1" w:themeShade="BF"/>
                <w:sz w:val="18"/>
                <w:szCs w:val="18"/>
                <w:lang w:val="en-AU" w:eastAsia="ja-JP"/>
              </w:rPr>
              <w:t xml:space="preserve"> discussion / decision – 1 hour</w:t>
            </w:r>
          </w:p>
          <w:p w14:paraId="74DC88C0" w14:textId="19D08CCF" w:rsidR="008A1DDA" w:rsidRPr="006D4AA7" w:rsidRDefault="008A1DDA" w:rsidP="00002D2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Synthesis Session: Report from the VC/WG </w:t>
            </w:r>
            <w:r w:rsidR="004C1973" w:rsidRPr="006D4AA7">
              <w:rPr>
                <w:rFonts w:ascii="Cambria" w:hAnsi="Cambria"/>
                <w:sz w:val="18"/>
                <w:szCs w:val="18"/>
                <w:lang w:val="en-AU" w:eastAsia="ja-JP"/>
              </w:rPr>
              <w:t>day</w:t>
            </w:r>
            <w:r w:rsidRPr="006D4AA7">
              <w:rPr>
                <w:rFonts w:ascii="Cambria" w:hAnsi="Cambria"/>
                <w:sz w:val="18"/>
                <w:szCs w:val="18"/>
                <w:lang w:val="en-AU" w:eastAsia="ja-JP"/>
              </w:rPr>
              <w:t xml:space="preserve"> (</w:t>
            </w:r>
            <w:r w:rsidR="00AA7530" w:rsidRPr="006D4AA7">
              <w:rPr>
                <w:rFonts w:ascii="Cambria" w:hAnsi="Cambria"/>
                <w:sz w:val="18"/>
                <w:szCs w:val="18"/>
                <w:lang w:val="en-AU" w:eastAsia="ja-JP"/>
              </w:rPr>
              <w:t>Co-leads, VC/WG day</w:t>
            </w:r>
            <w:r w:rsidRPr="006D4AA7">
              <w:rPr>
                <w:rFonts w:ascii="Cambria" w:hAnsi="Cambria"/>
                <w:sz w:val="18"/>
                <w:szCs w:val="18"/>
                <w:lang w:val="en-AU" w:eastAsia="ja-JP"/>
              </w:rPr>
              <w:t>) (Continued)</w:t>
            </w:r>
          </w:p>
          <w:p w14:paraId="2029F961" w14:textId="5A989371" w:rsidR="00C67B87" w:rsidRPr="006D4AA7" w:rsidRDefault="00C67B87" w:rsidP="00002D2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8A1DDA" w:rsidRPr="006D4AA7">
              <w:rPr>
                <w:rFonts w:ascii="Cambria" w:hAnsi="Cambria"/>
                <w:sz w:val="18"/>
                <w:szCs w:val="18"/>
                <w:lang w:val="en-AU" w:eastAsia="ja-JP"/>
              </w:rPr>
              <w:t>Outcomes and main discussion points</w:t>
            </w:r>
          </w:p>
          <w:p w14:paraId="2FE0E454" w14:textId="2E58947B" w:rsidR="000F38A4" w:rsidRPr="006D4AA7" w:rsidRDefault="000F38A4" w:rsidP="000F38A4">
            <w:pPr>
              <w:cnfStyle w:val="000000100000" w:firstRow="0" w:lastRow="0" w:firstColumn="0" w:lastColumn="0" w:oddVBand="0" w:evenVBand="0" w:oddHBand="1" w:evenHBand="0" w:firstRowFirstColumn="0" w:firstRowLastColumn="0" w:lastRowFirstColumn="0" w:lastRowLastColumn="0"/>
              <w:rPr>
                <w:lang w:val="en-AU" w:eastAsia="ja-JP"/>
              </w:rPr>
            </w:pPr>
            <w:r w:rsidRPr="006D4AA7">
              <w:rPr>
                <w:rFonts w:ascii="Cambria" w:hAnsi="Cambria"/>
                <w:sz w:val="18"/>
                <w:szCs w:val="18"/>
                <w:lang w:val="en-AU" w:eastAsia="ja-JP"/>
              </w:rPr>
              <w:t>- TB</w:t>
            </w:r>
            <w:r w:rsidR="00A747C6" w:rsidRPr="006D4AA7">
              <w:rPr>
                <w:rFonts w:ascii="Cambria" w:hAnsi="Cambria"/>
                <w:sz w:val="18"/>
                <w:szCs w:val="18"/>
                <w:lang w:val="en-AU" w:eastAsia="ja-JP"/>
              </w:rPr>
              <w:t>A from VC/WG day agenda</w:t>
            </w:r>
          </w:p>
          <w:p w14:paraId="1AEA1453" w14:textId="0A5E1468" w:rsidR="002A44A9" w:rsidRPr="006D4AA7" w:rsidRDefault="000F38A4" w:rsidP="007B5689">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136713" w:rsidRPr="006D4AA7">
              <w:rPr>
                <w:rFonts w:ascii="Cambria" w:hAnsi="Cambria"/>
                <w:i/>
                <w:sz w:val="18"/>
                <w:szCs w:val="18"/>
                <w:lang w:val="en-AU" w:eastAsia="ja-JP"/>
              </w:rPr>
              <w:t>[SIT 30-12]</w:t>
            </w:r>
            <w:r w:rsidR="005555E6" w:rsidRPr="006D4AA7">
              <w:rPr>
                <w:rFonts w:ascii="Cambria" w:hAnsi="Cambria"/>
                <w:i/>
                <w:sz w:val="18"/>
                <w:szCs w:val="18"/>
                <w:lang w:val="en-AU" w:eastAsia="ja-JP"/>
              </w:rPr>
              <w:t>,</w:t>
            </w:r>
            <w:r w:rsidR="005555E6" w:rsidRPr="006D4AA7">
              <w:rPr>
                <w:rFonts w:ascii="Cambria" w:hAnsi="Cambria"/>
                <w:sz w:val="18"/>
                <w:szCs w:val="18"/>
                <w:lang w:val="en-AU" w:eastAsia="ja-JP"/>
              </w:rPr>
              <w:t xml:space="preserve"> </w:t>
            </w:r>
            <w:r w:rsidR="005555E6" w:rsidRPr="006D4AA7">
              <w:rPr>
                <w:rFonts w:ascii="Cambria" w:hAnsi="Cambria"/>
                <w:i/>
                <w:sz w:val="18"/>
                <w:szCs w:val="18"/>
                <w:lang w:val="en-AU" w:eastAsia="ja-JP"/>
              </w:rPr>
              <w:t>[SIT 30-13]</w:t>
            </w:r>
          </w:p>
        </w:tc>
        <w:tc>
          <w:tcPr>
            <w:tcW w:w="1714" w:type="dxa"/>
            <w:shd w:val="clear" w:color="auto" w:fill="auto"/>
          </w:tcPr>
          <w:p w14:paraId="211A6D2D" w14:textId="14D7E038" w:rsidR="00D15BB3" w:rsidRPr="006D4AA7" w:rsidRDefault="00C637C3" w:rsidP="00B157BD">
            <w:pPr>
              <w:keepNex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11:</w:t>
            </w:r>
            <w:r w:rsidR="00B157BD" w:rsidRPr="006D4AA7">
              <w:rPr>
                <w:rFonts w:ascii="Cambria" w:hAnsi="Cambria"/>
                <w:sz w:val="18"/>
                <w:szCs w:val="18"/>
                <w:lang w:val="en-AU" w:eastAsia="ja-JP"/>
              </w:rPr>
              <w:t>15</w:t>
            </w:r>
            <w:r w:rsidRPr="006D4AA7">
              <w:rPr>
                <w:rFonts w:ascii="Cambria" w:hAnsi="Cambria"/>
                <w:sz w:val="18"/>
                <w:szCs w:val="18"/>
                <w:lang w:val="en-AU" w:eastAsia="ja-JP"/>
              </w:rPr>
              <w:t xml:space="preserve"> </w:t>
            </w:r>
            <w:r w:rsidR="00BF4C87" w:rsidRPr="006D4AA7">
              <w:rPr>
                <w:rFonts w:ascii="Cambria" w:hAnsi="Cambria"/>
                <w:sz w:val="18"/>
                <w:szCs w:val="18"/>
                <w:lang w:val="en-AU" w:eastAsia="ja-JP"/>
              </w:rPr>
              <w:t>–</w:t>
            </w:r>
            <w:r w:rsidRPr="006D4AA7">
              <w:rPr>
                <w:rFonts w:ascii="Cambria" w:hAnsi="Cambria"/>
                <w:sz w:val="18"/>
                <w:szCs w:val="18"/>
                <w:lang w:val="en-AU" w:eastAsia="ja-JP"/>
              </w:rPr>
              <w:t xml:space="preserve"> </w:t>
            </w:r>
            <w:r w:rsidR="00BF4C87" w:rsidRPr="006D4AA7">
              <w:rPr>
                <w:rFonts w:ascii="Cambria" w:hAnsi="Cambria"/>
                <w:sz w:val="18"/>
                <w:szCs w:val="18"/>
                <w:lang w:val="en-AU" w:eastAsia="ja-JP"/>
              </w:rPr>
              <w:t>12</w:t>
            </w:r>
            <w:r w:rsidR="00367228" w:rsidRPr="006D4AA7">
              <w:rPr>
                <w:rFonts w:ascii="Cambria" w:hAnsi="Cambria"/>
                <w:sz w:val="18"/>
                <w:szCs w:val="18"/>
                <w:lang w:val="en-AU" w:eastAsia="ja-JP"/>
              </w:rPr>
              <w:t>:</w:t>
            </w:r>
            <w:r w:rsidR="00B157BD" w:rsidRPr="006D4AA7">
              <w:rPr>
                <w:rFonts w:ascii="Cambria" w:hAnsi="Cambria"/>
                <w:sz w:val="18"/>
                <w:szCs w:val="18"/>
                <w:lang w:val="en-AU" w:eastAsia="ja-JP"/>
              </w:rPr>
              <w:t>15</w:t>
            </w:r>
          </w:p>
        </w:tc>
      </w:tr>
      <w:tr w:rsidR="00B157BD" w:rsidRPr="00521C2C" w14:paraId="1FFCEE22"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DBE5F1" w:themeFill="accent1" w:themeFillTint="33"/>
          </w:tcPr>
          <w:p w14:paraId="7D33AACE" w14:textId="14BBC440" w:rsidR="00B157BD" w:rsidRPr="006D4AA7" w:rsidRDefault="00B157BD" w:rsidP="00E75D03">
            <w:pPr>
              <w:keepNext/>
              <w:rPr>
                <w:rFonts w:ascii="Cambria" w:hAnsi="Cambria"/>
                <w:sz w:val="18"/>
                <w:szCs w:val="18"/>
                <w:lang w:val="en-AU" w:eastAsia="ja-JP"/>
              </w:rPr>
            </w:pPr>
            <w:r w:rsidRPr="006D4AA7">
              <w:rPr>
                <w:rFonts w:ascii="Cambria" w:hAnsi="Cambria"/>
                <w:sz w:val="18"/>
                <w:szCs w:val="18"/>
                <w:lang w:val="en-AU" w:eastAsia="ja-JP"/>
              </w:rPr>
              <w:t>6</w:t>
            </w:r>
          </w:p>
        </w:tc>
        <w:tc>
          <w:tcPr>
            <w:tcW w:w="7341" w:type="dxa"/>
            <w:shd w:val="clear" w:color="auto" w:fill="DBE5F1" w:themeFill="accent1" w:themeFillTint="33"/>
          </w:tcPr>
          <w:p w14:paraId="026488AD" w14:textId="77777777" w:rsidR="00B157BD" w:rsidRPr="006D4AA7" w:rsidRDefault="00B157BD" w:rsidP="001126E3">
            <w:pPr>
              <w:keepNext/>
              <w:jc w:val="right"/>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decision – 20 minutes</w:t>
            </w:r>
          </w:p>
          <w:p w14:paraId="65DC0E12" w14:textId="70D1DD68" w:rsidR="00B157BD" w:rsidRPr="006D4AA7" w:rsidRDefault="00B157BD" w:rsidP="001126E3">
            <w:pPr>
              <w:keepNex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Coordination of CEOS Land Surface Imaging Activities (</w:t>
            </w:r>
            <w:del w:id="11" w:author="George Dyke" w:date="2015-09-07T11:23:00Z">
              <w:r w:rsidRPr="006D4AA7" w:rsidDel="003D0EF0">
                <w:rPr>
                  <w:rFonts w:ascii="Cambria" w:hAnsi="Cambria"/>
                  <w:sz w:val="18"/>
                  <w:szCs w:val="18"/>
                  <w:lang w:val="en-AU" w:eastAsia="ja-JP"/>
                </w:rPr>
                <w:delText>SIT Chair</w:delText>
              </w:r>
            </w:del>
            <w:ins w:id="12" w:author="George Dyke" w:date="2015-09-07T11:23:00Z">
              <w:r w:rsidR="003D0EF0">
                <w:rPr>
                  <w:rFonts w:ascii="Cambria" w:hAnsi="Cambria"/>
                  <w:sz w:val="18"/>
                  <w:szCs w:val="18"/>
                  <w:lang w:val="en-AU" w:eastAsia="ja-JP"/>
                </w:rPr>
                <w:t>T Cecere</w:t>
              </w:r>
            </w:ins>
            <w:r w:rsidRPr="006D4AA7">
              <w:rPr>
                <w:rFonts w:ascii="Cambria" w:hAnsi="Cambria"/>
                <w:sz w:val="18"/>
                <w:szCs w:val="18"/>
                <w:lang w:val="en-AU" w:eastAsia="ja-JP"/>
              </w:rPr>
              <w:t>)</w:t>
            </w:r>
          </w:p>
          <w:p w14:paraId="0913A275" w14:textId="77777777" w:rsidR="00B157BD" w:rsidRDefault="00B157BD">
            <w:pPr>
              <w:cnfStyle w:val="000000010000" w:firstRow="0" w:lastRow="0" w:firstColumn="0" w:lastColumn="0" w:oddVBand="0" w:evenVBand="0" w:oddHBand="0" w:evenHBand="1" w:firstRowFirstColumn="0" w:firstRowLastColumn="0" w:lastRowFirstColumn="0" w:lastRowLastColumn="0"/>
              <w:rPr>
                <w:ins w:id="13" w:author="George Dyke" w:date="2015-09-07T15:29:00Z"/>
                <w:rFonts w:ascii="Cambria" w:hAnsi="Cambria"/>
                <w:sz w:val="18"/>
                <w:szCs w:val="18"/>
                <w:lang w:val="en-AU" w:eastAsia="ja-JP"/>
              </w:rPr>
              <w:pPrChange w:id="14" w:author="George Dyke" w:date="2015-09-07T15:29:00Z">
                <w:pPr>
                  <w:spacing w:after="120"/>
                  <w:cnfStyle w:val="000000010000" w:firstRow="0" w:lastRow="0" w:firstColumn="0" w:lastColumn="0" w:oddVBand="0" w:evenVBand="0" w:oddHBand="0" w:evenHBand="1" w:firstRowFirstColumn="0" w:firstRowLastColumn="0" w:lastRowFirstColumn="0" w:lastRowLastColumn="0"/>
                </w:pPr>
              </w:pPrChange>
            </w:pPr>
            <w:r w:rsidRPr="006D4AA7">
              <w:rPr>
                <w:rFonts w:ascii="Cambria" w:hAnsi="Cambria"/>
                <w:sz w:val="18"/>
                <w:szCs w:val="18"/>
                <w:lang w:val="en-AU" w:eastAsia="ja-JP"/>
              </w:rPr>
              <w:t>- LSI Implementation Plan</w:t>
            </w:r>
          </w:p>
          <w:p w14:paraId="422CA4C9" w14:textId="15ABA442" w:rsidR="0020600D" w:rsidRPr="0020600D" w:rsidRDefault="0020600D" w:rsidP="00EB0B08">
            <w:pPr>
              <w:spacing w:after="120"/>
              <w:cnfStyle w:val="000000010000" w:firstRow="0" w:lastRow="0" w:firstColumn="0" w:lastColumn="0" w:oddVBand="0" w:evenVBand="0" w:oddHBand="0" w:evenHBand="1" w:firstRowFirstColumn="0" w:firstRowLastColumn="0" w:lastRowFirstColumn="0" w:lastRowLastColumn="0"/>
              <w:rPr>
                <w:rFonts w:ascii="Cambria" w:eastAsiaTheme="majorEastAsia" w:hAnsi="Cambria" w:cstheme="majorBidi"/>
                <w:i/>
                <w:iCs/>
                <w:smallCaps/>
                <w:color w:val="365F91" w:themeColor="accent1" w:themeShade="BF"/>
                <w:sz w:val="18"/>
                <w:szCs w:val="18"/>
                <w:lang w:val="en-AU" w:eastAsia="ja-JP"/>
              </w:rPr>
            </w:pPr>
            <w:ins w:id="15" w:author="George Dyke" w:date="2015-09-07T15:29:00Z">
              <w:r w:rsidRPr="0020600D">
                <w:rPr>
                  <w:rFonts w:ascii="Cambria" w:hAnsi="Cambria"/>
                  <w:i/>
                  <w:sz w:val="18"/>
                  <w:szCs w:val="18"/>
                  <w:lang w:val="en-AU" w:eastAsia="ja-JP"/>
                  <w:rPrChange w:id="16" w:author="George Dyke" w:date="2015-09-07T15:29:00Z">
                    <w:rPr>
                      <w:rFonts w:ascii="Cambria" w:hAnsi="Cambria"/>
                      <w:sz w:val="18"/>
                      <w:szCs w:val="18"/>
                      <w:lang w:val="en-AU" w:eastAsia="ja-JP"/>
                    </w:rPr>
                  </w:rPrChange>
                </w:rPr>
                <w:t xml:space="preserve">- </w:t>
              </w:r>
              <w:r>
                <w:rPr>
                  <w:rFonts w:ascii="Cambria" w:hAnsi="Cambria"/>
                  <w:i/>
                  <w:sz w:val="18"/>
                  <w:szCs w:val="18"/>
                  <w:lang w:val="en-AU" w:eastAsia="ja-JP"/>
                </w:rPr>
                <w:t>[</w:t>
              </w:r>
              <w:r w:rsidRPr="0020600D">
                <w:rPr>
                  <w:rFonts w:ascii="Cambria" w:hAnsi="Cambria"/>
                  <w:i/>
                  <w:sz w:val="18"/>
                  <w:szCs w:val="18"/>
                  <w:lang w:val="en-AU" w:eastAsia="ja-JP"/>
                  <w:rPrChange w:id="17" w:author="George Dyke" w:date="2015-09-07T15:29:00Z">
                    <w:rPr>
                      <w:rFonts w:ascii="Cambria" w:hAnsi="Cambria"/>
                      <w:sz w:val="18"/>
                      <w:szCs w:val="18"/>
                      <w:lang w:val="en-AU" w:eastAsia="ja-JP"/>
                    </w:rPr>
                  </w:rPrChange>
                </w:rPr>
                <w:t>Plenary action 28-04</w:t>
              </w:r>
              <w:r>
                <w:rPr>
                  <w:rFonts w:ascii="Cambria" w:hAnsi="Cambria"/>
                  <w:i/>
                  <w:sz w:val="18"/>
                  <w:szCs w:val="18"/>
                  <w:lang w:val="en-AU" w:eastAsia="ja-JP"/>
                </w:rPr>
                <w:t>]</w:t>
              </w:r>
            </w:ins>
          </w:p>
        </w:tc>
        <w:tc>
          <w:tcPr>
            <w:tcW w:w="1714" w:type="dxa"/>
            <w:shd w:val="clear" w:color="auto" w:fill="DBE5F1" w:themeFill="accent1" w:themeFillTint="33"/>
          </w:tcPr>
          <w:p w14:paraId="45BA87EA" w14:textId="77356054" w:rsidR="00B157BD" w:rsidRPr="006D4AA7" w:rsidRDefault="00B157BD" w:rsidP="00B157BD">
            <w:pPr>
              <w:keepNex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12:15 – 12:35</w:t>
            </w:r>
          </w:p>
        </w:tc>
      </w:tr>
      <w:tr w:rsidR="00B157BD" w:rsidRPr="00521C2C" w14:paraId="694712C4"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2"/>
            <w:shd w:val="clear" w:color="auto" w:fill="C4BC96" w:themeFill="background2" w:themeFillShade="BF"/>
          </w:tcPr>
          <w:p w14:paraId="41366031" w14:textId="260C7F95" w:rsidR="00B157BD" w:rsidRPr="006D4AA7" w:rsidRDefault="00B157BD" w:rsidP="006B1D65">
            <w:pPr>
              <w:rPr>
                <w:rFonts w:ascii="Cambria" w:hAnsi="Cambria"/>
                <w:b w:val="0"/>
                <w:i/>
                <w:sz w:val="18"/>
                <w:szCs w:val="18"/>
                <w:lang w:val="en-AU" w:eastAsia="ja-JP"/>
              </w:rPr>
            </w:pPr>
            <w:r w:rsidRPr="006D4AA7">
              <w:rPr>
                <w:rFonts w:ascii="Cambria" w:hAnsi="Cambria"/>
                <w:i/>
                <w:sz w:val="18"/>
                <w:szCs w:val="18"/>
                <w:lang w:val="en-AU" w:eastAsia="ja-JP"/>
              </w:rPr>
              <w:t xml:space="preserve">Lunch/buffet (specific area near the Council room - hosted by </w:t>
            </w:r>
            <w:r w:rsidR="006B1D65">
              <w:rPr>
                <w:rFonts w:ascii="Cambria" w:hAnsi="Cambria"/>
                <w:i/>
                <w:sz w:val="18"/>
                <w:szCs w:val="18"/>
                <w:lang w:val="en-AU" w:eastAsia="ja-JP"/>
              </w:rPr>
              <w:t>EUMETSAT</w:t>
            </w:r>
            <w:r w:rsidRPr="006D4AA7">
              <w:rPr>
                <w:rFonts w:ascii="Cambria" w:hAnsi="Cambria"/>
                <w:i/>
                <w:sz w:val="18"/>
                <w:szCs w:val="18"/>
                <w:lang w:val="en-AU" w:eastAsia="ja-JP"/>
              </w:rPr>
              <w:t>)</w:t>
            </w:r>
          </w:p>
        </w:tc>
        <w:tc>
          <w:tcPr>
            <w:tcW w:w="1714" w:type="dxa"/>
            <w:shd w:val="clear" w:color="auto" w:fill="C4BC96" w:themeFill="background2" w:themeFillShade="BF"/>
          </w:tcPr>
          <w:p w14:paraId="5E151157" w14:textId="0237217E" w:rsidR="00B157BD" w:rsidRPr="006D4AA7" w:rsidRDefault="00B157B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12:35 – 13:35</w:t>
            </w:r>
          </w:p>
        </w:tc>
      </w:tr>
      <w:tr w:rsidR="00B157BD" w:rsidRPr="00521C2C" w14:paraId="4F5972FE" w14:textId="77777777" w:rsidTr="00E53A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66A7D313" w14:textId="77777777" w:rsidR="00B157BD" w:rsidRPr="006D4AA7" w:rsidRDefault="00B157BD" w:rsidP="00E53AC8">
            <w:pPr>
              <w:keepNext/>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Session 2: CEOS Virtual Constellations and Working Groups</w:t>
            </w:r>
            <w:r w:rsidRPr="006D4AA7" w:rsidDel="00D0647A">
              <w:rPr>
                <w:rFonts w:ascii="Cambria" w:hAnsi="Cambria"/>
                <w:sz w:val="18"/>
                <w:szCs w:val="18"/>
                <w:lang w:val="en-AU" w:eastAsia="ja-JP"/>
              </w:rPr>
              <w:t xml:space="preserve"> </w:t>
            </w:r>
            <w:r w:rsidRPr="006D4AA7">
              <w:rPr>
                <w:rFonts w:ascii="Cambria" w:hAnsi="Cambria"/>
                <w:sz w:val="18"/>
                <w:szCs w:val="18"/>
                <w:lang w:val="en-AU" w:eastAsia="ja-JP"/>
              </w:rPr>
              <w:t>(VCs and WGs) (Continued)</w:t>
            </w:r>
          </w:p>
        </w:tc>
      </w:tr>
      <w:tr w:rsidR="00B157BD" w:rsidRPr="00521C2C" w14:paraId="220DFB4A"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A6CB9E9" w14:textId="180C80A5" w:rsidR="00B157BD" w:rsidRPr="006D4AA7" w:rsidRDefault="00B157BD" w:rsidP="00DA6B63">
            <w:pPr>
              <w:rPr>
                <w:rFonts w:ascii="Cambria" w:hAnsi="Cambria"/>
                <w:sz w:val="18"/>
                <w:szCs w:val="18"/>
                <w:lang w:val="en-AU" w:eastAsia="ja-JP"/>
              </w:rPr>
            </w:pPr>
            <w:r w:rsidRPr="006D4AA7">
              <w:rPr>
                <w:rFonts w:ascii="Cambria" w:hAnsi="Cambria"/>
                <w:sz w:val="18"/>
                <w:szCs w:val="18"/>
                <w:lang w:val="en-AU" w:eastAsia="ja-JP"/>
              </w:rPr>
              <w:t>7</w:t>
            </w:r>
          </w:p>
        </w:tc>
        <w:tc>
          <w:tcPr>
            <w:tcW w:w="7341" w:type="dxa"/>
            <w:shd w:val="clear" w:color="auto" w:fill="auto"/>
          </w:tcPr>
          <w:p w14:paraId="31EE67EF" w14:textId="3AD38147" w:rsidR="00B157BD" w:rsidRPr="006D4AA7" w:rsidRDefault="00B157BD" w:rsidP="003D002B">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1 hour 35 minutes</w:t>
            </w:r>
          </w:p>
          <w:p w14:paraId="451DFF3B" w14:textId="24CAF262" w:rsidR="00B157BD" w:rsidRPr="006D4AA7" w:rsidRDefault="00B157BD" w:rsidP="003D002B">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WG Issues and Topics for Plenary Preparation (15 minutes/WG + 20 minutes total discussion)</w:t>
            </w:r>
          </w:p>
          <w:p w14:paraId="151520EB" w14:textId="61718EC0" w:rsidR="00B157BD" w:rsidRPr="006D4AA7" w:rsidRDefault="00B157BD" w:rsidP="00644D8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WGISS (R Moreno)</w:t>
            </w:r>
          </w:p>
          <w:p w14:paraId="7669EEEF" w14:textId="63943685" w:rsidR="00B157BD" w:rsidRPr="006D4AA7" w:rsidRDefault="00B157BD" w:rsidP="000550FE">
            <w:pPr>
              <w:keepNex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WGCV (A von Bargen)</w:t>
            </w:r>
          </w:p>
          <w:p w14:paraId="788F81DC" w14:textId="40118AAE" w:rsidR="00B157BD" w:rsidRPr="006D4AA7" w:rsidRDefault="00B157BD" w:rsidP="000550FE">
            <w:pPr>
              <w:keepNex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WGCapD (E Wood)</w:t>
            </w:r>
          </w:p>
          <w:p w14:paraId="2513FA1B" w14:textId="32AFF151" w:rsidR="00B157BD" w:rsidRPr="006D4AA7" w:rsidRDefault="00B157BD" w:rsidP="000550FE">
            <w:pPr>
              <w:keepNex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WGClimate </w:t>
            </w:r>
            <w:r w:rsidRPr="006D4AA7">
              <w:rPr>
                <w:rFonts w:ascii="Cambria" w:hAnsi="Cambria"/>
                <w:i/>
                <w:sz w:val="18"/>
                <w:szCs w:val="18"/>
                <w:lang w:val="en-AU" w:eastAsia="ja-JP"/>
              </w:rPr>
              <w:t>[SIT 30-2]</w:t>
            </w:r>
            <w:r w:rsidRPr="006D4AA7">
              <w:rPr>
                <w:rFonts w:ascii="Cambria" w:hAnsi="Cambria"/>
                <w:sz w:val="18"/>
                <w:szCs w:val="18"/>
                <w:lang w:val="en-AU" w:eastAsia="ja-JP"/>
              </w:rPr>
              <w:t xml:space="preserve"> (J Bates)</w:t>
            </w:r>
          </w:p>
          <w:p w14:paraId="5824E900" w14:textId="21BCDAEF" w:rsidR="00B157BD" w:rsidRPr="006D4AA7" w:rsidRDefault="00B157BD" w:rsidP="006170AC">
            <w:pPr>
              <w:keepNext/>
              <w:spacing w:after="120"/>
              <w:cnfStyle w:val="000000100000" w:firstRow="0" w:lastRow="0" w:firstColumn="0" w:lastColumn="0" w:oddVBand="0" w:evenVBand="0" w:oddHBand="1" w:evenHBand="0" w:firstRowFirstColumn="0" w:firstRowLastColumn="0" w:lastRowFirstColumn="0" w:lastRowLastColumn="0"/>
              <w:rPr>
                <w:i/>
                <w:iCs/>
                <w:smallCaps/>
                <w:color w:val="365F91" w:themeColor="accent1" w:themeShade="BF"/>
                <w:lang w:val="en-AU" w:eastAsia="ja-JP"/>
              </w:rPr>
            </w:pPr>
            <w:r w:rsidRPr="006D4AA7">
              <w:rPr>
                <w:rFonts w:ascii="Cambria" w:hAnsi="Cambria"/>
                <w:sz w:val="18"/>
                <w:szCs w:val="18"/>
                <w:lang w:val="en-AU" w:eastAsia="ja-JP"/>
              </w:rPr>
              <w:t>- WGDisasters (I Petiteville)</w:t>
            </w:r>
          </w:p>
        </w:tc>
        <w:tc>
          <w:tcPr>
            <w:tcW w:w="1714" w:type="dxa"/>
            <w:shd w:val="clear" w:color="auto" w:fill="auto"/>
          </w:tcPr>
          <w:p w14:paraId="1B0B782C" w14:textId="27D2EF80" w:rsidR="00B157BD" w:rsidRPr="006D4AA7" w:rsidRDefault="00B157B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13:35 – 15:10</w:t>
            </w:r>
          </w:p>
        </w:tc>
      </w:tr>
      <w:tr w:rsidR="00B157BD" w:rsidRPr="00521C2C" w14:paraId="72E0EE9C"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2"/>
            <w:shd w:val="clear" w:color="auto" w:fill="C4BC96" w:themeFill="background2" w:themeFillShade="BF"/>
          </w:tcPr>
          <w:p w14:paraId="3A59EC46" w14:textId="77777777" w:rsidR="00B157BD" w:rsidRPr="006D4AA7" w:rsidRDefault="00B157BD" w:rsidP="00E53AC8">
            <w:pPr>
              <w:rPr>
                <w:rFonts w:ascii="Cambria" w:hAnsi="Cambria"/>
                <w:i/>
                <w:sz w:val="18"/>
                <w:szCs w:val="18"/>
                <w:lang w:val="en-AU" w:eastAsia="ja-JP"/>
              </w:rPr>
            </w:pPr>
            <w:r w:rsidRPr="006D4AA7">
              <w:rPr>
                <w:rFonts w:ascii="Cambria" w:hAnsi="Cambria"/>
                <w:i/>
                <w:sz w:val="18"/>
                <w:szCs w:val="18"/>
                <w:lang w:val="en-AU" w:eastAsia="ja-JP"/>
              </w:rPr>
              <w:t>Break (near the Council room)</w:t>
            </w:r>
          </w:p>
          <w:p w14:paraId="7844ED2A" w14:textId="024E004D" w:rsidR="00B157BD" w:rsidRPr="006D4AA7" w:rsidRDefault="00B157BD" w:rsidP="00E53AC8">
            <w:pPr>
              <w:rPr>
                <w:rFonts w:ascii="Cambria" w:hAnsi="Cambria"/>
                <w:i/>
                <w:sz w:val="18"/>
                <w:szCs w:val="18"/>
                <w:lang w:val="en-AU" w:eastAsia="ja-JP"/>
              </w:rPr>
            </w:pPr>
            <w:r w:rsidRPr="006D4AA7">
              <w:rPr>
                <w:rFonts w:ascii="Cambria" w:hAnsi="Cambria"/>
                <w:i/>
                <w:sz w:val="18"/>
                <w:szCs w:val="18"/>
                <w:lang w:val="en-AU" w:eastAsia="ja-JP"/>
              </w:rPr>
              <w:t>- SIT Chair and CEO Team Day 1 Action Review Discussion</w:t>
            </w:r>
          </w:p>
        </w:tc>
        <w:tc>
          <w:tcPr>
            <w:tcW w:w="1714" w:type="dxa"/>
            <w:shd w:val="clear" w:color="auto" w:fill="C4BC96" w:themeFill="background2" w:themeFillShade="BF"/>
          </w:tcPr>
          <w:p w14:paraId="074B67FC" w14:textId="0575E2F6" w:rsidR="00B157BD" w:rsidRPr="006D4AA7" w:rsidRDefault="00B157BD" w:rsidP="00B157BD">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15:10 – 15:25</w:t>
            </w:r>
          </w:p>
        </w:tc>
      </w:tr>
      <w:tr w:rsidR="00B157BD" w:rsidRPr="00521C2C" w14:paraId="52690800"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DBE5F1" w:themeFill="accent1" w:themeFillTint="33"/>
          </w:tcPr>
          <w:p w14:paraId="099AE392" w14:textId="623ABDAA" w:rsidR="00B157BD" w:rsidRPr="006D4AA7" w:rsidRDefault="00B157BD" w:rsidP="00DA6B63">
            <w:pPr>
              <w:rPr>
                <w:rFonts w:ascii="Cambria" w:hAnsi="Cambria"/>
                <w:sz w:val="18"/>
                <w:szCs w:val="18"/>
                <w:lang w:val="en-AU" w:eastAsia="ja-JP"/>
              </w:rPr>
            </w:pPr>
            <w:r w:rsidRPr="006D4AA7">
              <w:rPr>
                <w:rFonts w:ascii="Cambria" w:hAnsi="Cambria"/>
                <w:sz w:val="18"/>
                <w:szCs w:val="18"/>
                <w:lang w:val="en-AU" w:eastAsia="ja-JP"/>
              </w:rPr>
              <w:t>8</w:t>
            </w:r>
          </w:p>
        </w:tc>
        <w:tc>
          <w:tcPr>
            <w:tcW w:w="7341" w:type="dxa"/>
            <w:shd w:val="clear" w:color="auto" w:fill="DBE5F1" w:themeFill="accent1" w:themeFillTint="33"/>
          </w:tcPr>
          <w:p w14:paraId="25506C08" w14:textId="77777777" w:rsidR="00B157BD" w:rsidRPr="006D4AA7" w:rsidRDefault="00B157BD" w:rsidP="003D002B">
            <w:pPr>
              <w:jc w:val="right"/>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15 minutes</w:t>
            </w:r>
          </w:p>
          <w:p w14:paraId="7E8795B8" w14:textId="77777777" w:rsidR="00B157BD" w:rsidRPr="006D4AA7" w:rsidRDefault="00B157BD" w:rsidP="00517D3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VCs and WGs Session Wrap-up (JL Fellous)</w:t>
            </w:r>
          </w:p>
          <w:p w14:paraId="3287AA02" w14:textId="77777777" w:rsidR="00B157BD" w:rsidRPr="006D4AA7" w:rsidRDefault="00B157BD" w:rsidP="00517D3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Actions agreed</w:t>
            </w:r>
          </w:p>
          <w:p w14:paraId="16191209" w14:textId="1991D370" w:rsidR="00B157BD" w:rsidRPr="006D4AA7" w:rsidRDefault="00B157BD" w:rsidP="00517D32">
            <w:pPr>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Next steps</w:t>
            </w:r>
          </w:p>
        </w:tc>
        <w:tc>
          <w:tcPr>
            <w:tcW w:w="1714" w:type="dxa"/>
            <w:shd w:val="clear" w:color="auto" w:fill="DBE5F1" w:themeFill="accent1" w:themeFillTint="33"/>
          </w:tcPr>
          <w:p w14:paraId="5AD5AD5F" w14:textId="69130429" w:rsidR="00B157BD" w:rsidRPr="006D4AA7" w:rsidRDefault="00B157B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15:25 – 15:40</w:t>
            </w:r>
          </w:p>
        </w:tc>
      </w:tr>
      <w:tr w:rsidR="00B157BD" w:rsidRPr="00521C2C" w14:paraId="6C2B6FEC" w14:textId="77777777" w:rsidTr="00BE0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193D9FE2" w14:textId="77777777" w:rsidR="00B157BD" w:rsidRPr="006D4AA7" w:rsidRDefault="00B157BD" w:rsidP="00BE0CD8">
            <w:pPr>
              <w:rPr>
                <w:rFonts w:ascii="Cambria" w:hAnsi="Cambria"/>
                <w:sz w:val="18"/>
                <w:szCs w:val="18"/>
                <w:lang w:val="en-AU" w:eastAsia="ja-JP"/>
              </w:rPr>
            </w:pPr>
            <w:r w:rsidRPr="006D4AA7">
              <w:rPr>
                <w:rFonts w:ascii="Cambria" w:hAnsi="Cambria"/>
                <w:sz w:val="18"/>
                <w:szCs w:val="18"/>
                <w:lang w:val="en-AU" w:eastAsia="ja-JP"/>
              </w:rPr>
              <w:t>Session 3: CEOS Three-Year Work Plan Thematic Areas (Non-WG/VC)</w:t>
            </w:r>
          </w:p>
        </w:tc>
      </w:tr>
      <w:tr w:rsidR="00B157BD" w:rsidRPr="00521C2C" w14:paraId="311E0C5A"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9F23C1B" w14:textId="028B1D7F" w:rsidR="00B157BD" w:rsidRPr="006D4AA7" w:rsidRDefault="00B157BD" w:rsidP="00BE0CD8">
            <w:pPr>
              <w:rPr>
                <w:rFonts w:ascii="Cambria" w:hAnsi="Cambria"/>
                <w:sz w:val="18"/>
                <w:szCs w:val="18"/>
                <w:lang w:val="en-AU" w:eastAsia="ja-JP"/>
              </w:rPr>
            </w:pPr>
            <w:r w:rsidRPr="006D4AA7">
              <w:rPr>
                <w:rFonts w:ascii="Cambria" w:hAnsi="Cambria"/>
                <w:sz w:val="18"/>
                <w:szCs w:val="18"/>
                <w:lang w:val="en-AU" w:eastAsia="ja-JP"/>
              </w:rPr>
              <w:t>9</w:t>
            </w:r>
          </w:p>
        </w:tc>
        <w:tc>
          <w:tcPr>
            <w:tcW w:w="7341" w:type="dxa"/>
            <w:shd w:val="clear" w:color="auto" w:fill="auto"/>
          </w:tcPr>
          <w:p w14:paraId="7CF895D9" w14:textId="01C34D43" w:rsidR="00B157BD" w:rsidRPr="006D4AA7" w:rsidRDefault="00B157BD" w:rsidP="00BE0CD8">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20 minutes</w:t>
            </w:r>
          </w:p>
          <w:p w14:paraId="67998EF4" w14:textId="4F379254" w:rsidR="00B157BD" w:rsidRPr="006D4AA7" w:rsidRDefault="00B157BD"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Update on CEOS Support to GFOI (S Briggs/ S Ward)</w:t>
            </w:r>
          </w:p>
          <w:p w14:paraId="090E20DA" w14:textId="22877AEA" w:rsidR="00B157BD" w:rsidRPr="006D4AA7" w:rsidRDefault="00B157BD" w:rsidP="00BE0CD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CEOS Space Data Strategy for GFOI </w:t>
            </w:r>
            <w:r w:rsidRPr="006D4AA7">
              <w:rPr>
                <w:rFonts w:ascii="Cambria" w:hAnsi="Cambria"/>
                <w:i/>
                <w:sz w:val="18"/>
                <w:szCs w:val="18"/>
                <w:lang w:val="en-AU" w:eastAsia="ja-JP"/>
              </w:rPr>
              <w:t>[SIT 30-16], [SIT 30-17]</w:t>
            </w:r>
          </w:p>
          <w:p w14:paraId="7E0F087C" w14:textId="6014AA62" w:rsidR="00B157BD" w:rsidRPr="006D4AA7" w:rsidRDefault="00B157BD" w:rsidP="00BE0CD8">
            <w:pPr>
              <w:cnfStyle w:val="000000100000" w:firstRow="0" w:lastRow="0" w:firstColumn="0" w:lastColumn="0" w:oddVBand="0" w:evenVBand="0" w:oddHBand="1" w:evenHBand="0" w:firstRowFirstColumn="0" w:firstRowLastColumn="0" w:lastRowFirstColumn="0" w:lastRowLastColumn="0"/>
              <w:rPr>
                <w:rFonts w:ascii="Cambria" w:hAnsi="Cambria"/>
                <w:i/>
                <w:sz w:val="18"/>
                <w:szCs w:val="18"/>
                <w:lang w:val="en-AU" w:eastAsia="ja-JP"/>
              </w:rPr>
            </w:pPr>
            <w:r w:rsidRPr="006D4AA7">
              <w:rPr>
                <w:rFonts w:ascii="Cambria" w:hAnsi="Cambria"/>
                <w:sz w:val="18"/>
                <w:szCs w:val="18"/>
                <w:lang w:val="en-AU" w:eastAsia="ja-JP"/>
              </w:rPr>
              <w:t>- Baseline, Data Services, R&amp;D Support</w:t>
            </w:r>
          </w:p>
          <w:p w14:paraId="0454B692" w14:textId="77777777" w:rsidR="00B157BD" w:rsidRPr="006D4AA7" w:rsidRDefault="00B157BD" w:rsidP="000B258B">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Pilot Space Data Services for GFOI</w:t>
            </w:r>
          </w:p>
          <w:p w14:paraId="2DFBADAD" w14:textId="06AC98DE" w:rsidR="00B157BD" w:rsidRPr="006D4AA7" w:rsidRDefault="00B157BD" w:rsidP="00C75B5E">
            <w:pPr>
              <w:spacing w:after="120"/>
              <w:cnfStyle w:val="000000100000" w:firstRow="0" w:lastRow="0" w:firstColumn="0" w:lastColumn="0" w:oddVBand="0" w:evenVBand="0" w:oddHBand="1" w:evenHBand="0" w:firstRowFirstColumn="0" w:firstRowLastColumn="0" w:lastRowFirstColumn="0" w:lastRowLastColumn="0"/>
              <w:rPr>
                <w:rFonts w:ascii="Cambria" w:hAnsi="Cambria" w:cs="Century Gothic"/>
                <w:sz w:val="18"/>
                <w:szCs w:val="18"/>
                <w:lang w:val="en-AU" w:eastAsia="ja-JP"/>
              </w:rPr>
            </w:pPr>
            <w:r w:rsidRPr="006D4AA7">
              <w:rPr>
                <w:rFonts w:ascii="Cambria" w:hAnsi="Cambria"/>
                <w:sz w:val="18"/>
                <w:szCs w:val="18"/>
                <w:lang w:val="en-AU" w:eastAsia="ja-JP"/>
              </w:rPr>
              <w:t>- CEOS leadership</w:t>
            </w:r>
          </w:p>
        </w:tc>
        <w:tc>
          <w:tcPr>
            <w:tcW w:w="1714" w:type="dxa"/>
            <w:shd w:val="clear" w:color="auto" w:fill="auto"/>
          </w:tcPr>
          <w:p w14:paraId="2B427F65" w14:textId="7E34529A" w:rsidR="00B157BD" w:rsidRPr="006D4AA7" w:rsidRDefault="00B157B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15:40 – 16:00</w:t>
            </w:r>
          </w:p>
        </w:tc>
      </w:tr>
      <w:tr w:rsidR="00902123" w:rsidRPr="00521C2C" w14:paraId="04F94207" w14:textId="77777777" w:rsidTr="001E7010">
        <w:trPr>
          <w:cnfStyle w:val="000000010000" w:firstRow="0" w:lastRow="0" w:firstColumn="0" w:lastColumn="0" w:oddVBand="0" w:evenVBand="0" w:oddHBand="0" w:evenHBand="1"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47" w:type="dxa"/>
            <w:shd w:val="clear" w:color="auto" w:fill="DBE5F1" w:themeFill="accent1" w:themeFillTint="33"/>
          </w:tcPr>
          <w:p w14:paraId="3963F937" w14:textId="73B970E0" w:rsidR="00902123" w:rsidRPr="006D4AA7" w:rsidRDefault="00902123" w:rsidP="002B435F">
            <w:pPr>
              <w:rPr>
                <w:rFonts w:ascii="Cambria" w:hAnsi="Cambria"/>
                <w:sz w:val="18"/>
                <w:szCs w:val="18"/>
                <w:lang w:val="en-AU" w:eastAsia="ja-JP"/>
              </w:rPr>
            </w:pPr>
            <w:r w:rsidRPr="006D4AA7">
              <w:rPr>
                <w:rFonts w:ascii="Cambria" w:hAnsi="Cambria"/>
                <w:sz w:val="18"/>
                <w:szCs w:val="18"/>
                <w:lang w:val="en-AU" w:eastAsia="ja-JP"/>
              </w:rPr>
              <w:t>10</w:t>
            </w:r>
          </w:p>
        </w:tc>
        <w:tc>
          <w:tcPr>
            <w:tcW w:w="7341" w:type="dxa"/>
            <w:shd w:val="clear" w:color="auto" w:fill="DBE5F1" w:themeFill="accent1" w:themeFillTint="33"/>
          </w:tcPr>
          <w:p w14:paraId="4B5C8B2C" w14:textId="77777777" w:rsidR="00902123" w:rsidRPr="006D4AA7" w:rsidRDefault="00902123" w:rsidP="002B435F">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20 minutes</w:t>
            </w:r>
          </w:p>
          <w:p w14:paraId="3853E8CF" w14:textId="77777777" w:rsidR="00902123" w:rsidRPr="006D4AA7" w:rsidRDefault="00902123" w:rsidP="002B435F">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Carbon Strategy Implementation (S Briggs)</w:t>
            </w:r>
          </w:p>
          <w:p w14:paraId="4FEFAF18" w14:textId="77777777" w:rsidR="00902123" w:rsidRDefault="00902123">
            <w:pPr>
              <w:cnfStyle w:val="000000010000" w:firstRow="0" w:lastRow="0" w:firstColumn="0" w:lastColumn="0" w:oddVBand="0" w:evenVBand="0" w:oddHBand="0" w:evenHBand="1" w:firstRowFirstColumn="0" w:firstRowLastColumn="0" w:lastRowFirstColumn="0" w:lastRowLastColumn="0"/>
              <w:rPr>
                <w:ins w:id="18" w:author="George Dyke" w:date="2015-09-07T15:30:00Z"/>
                <w:rFonts w:ascii="Cambria" w:hAnsi="Cambria"/>
                <w:sz w:val="18"/>
                <w:szCs w:val="18"/>
                <w:lang w:val="en-AU" w:eastAsia="ja-JP"/>
              </w:rPr>
              <w:pPrChange w:id="19" w:author="George Dyke" w:date="2015-09-07T15:30:00Z">
                <w:pPr>
                  <w:spacing w:after="120"/>
                  <w:cnfStyle w:val="000000010000" w:firstRow="0" w:lastRow="0" w:firstColumn="0" w:lastColumn="0" w:oddVBand="0" w:evenVBand="0" w:oddHBand="0" w:evenHBand="1" w:firstRowFirstColumn="0" w:firstRowLastColumn="0" w:lastRowFirstColumn="0" w:lastRowLastColumn="0"/>
                </w:pPr>
              </w:pPrChange>
            </w:pPr>
            <w:r w:rsidRPr="006D4AA7">
              <w:rPr>
                <w:rFonts w:ascii="Cambria" w:hAnsi="Cambria"/>
                <w:sz w:val="18"/>
                <w:szCs w:val="18"/>
                <w:lang w:val="en-AU" w:eastAsia="ja-JP"/>
              </w:rPr>
              <w:t>- Action Status</w:t>
            </w:r>
          </w:p>
          <w:p w14:paraId="06170E2A" w14:textId="2FF59063" w:rsidR="00154E43" w:rsidRPr="006D4AA7" w:rsidRDefault="00154E43" w:rsidP="002B435F">
            <w:pPr>
              <w:spacing w:after="12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i/>
                <w:iCs/>
                <w:smallCaps/>
                <w:color w:val="365F91" w:themeColor="accent1" w:themeShade="BF"/>
                <w:lang w:val="en-AU" w:eastAsia="ja-JP"/>
              </w:rPr>
            </w:pPr>
            <w:ins w:id="20" w:author="George Dyke" w:date="2015-09-07T15:30:00Z">
              <w:r w:rsidRPr="00897420">
                <w:rPr>
                  <w:rFonts w:ascii="Cambria" w:hAnsi="Cambria"/>
                  <w:i/>
                  <w:sz w:val="18"/>
                  <w:szCs w:val="18"/>
                  <w:lang w:val="en-AU" w:eastAsia="ja-JP"/>
                </w:rPr>
                <w:t xml:space="preserve">- </w:t>
              </w:r>
              <w:r>
                <w:rPr>
                  <w:rFonts w:ascii="Cambria" w:hAnsi="Cambria"/>
                  <w:i/>
                  <w:sz w:val="18"/>
                  <w:szCs w:val="18"/>
                  <w:lang w:val="en-AU" w:eastAsia="ja-JP"/>
                </w:rPr>
                <w:t>[Plenary action 28-06]</w:t>
              </w:r>
            </w:ins>
          </w:p>
        </w:tc>
        <w:tc>
          <w:tcPr>
            <w:tcW w:w="1714" w:type="dxa"/>
            <w:shd w:val="clear" w:color="auto" w:fill="DBE5F1" w:themeFill="accent1" w:themeFillTint="33"/>
          </w:tcPr>
          <w:p w14:paraId="3D87273E" w14:textId="737A66B7" w:rsidR="00902123" w:rsidRPr="006D4AA7" w:rsidRDefault="00902123" w:rsidP="002B435F">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16:</w:t>
            </w:r>
            <w:r w:rsidR="00B7790D" w:rsidRPr="006D4AA7">
              <w:rPr>
                <w:rFonts w:ascii="Cambria" w:hAnsi="Cambria"/>
                <w:sz w:val="18"/>
                <w:szCs w:val="18"/>
                <w:lang w:val="en-AU" w:eastAsia="ja-JP"/>
              </w:rPr>
              <w:t>0</w:t>
            </w:r>
            <w:r w:rsidRPr="006D4AA7">
              <w:rPr>
                <w:rFonts w:ascii="Cambria" w:hAnsi="Cambria"/>
                <w:sz w:val="18"/>
                <w:szCs w:val="18"/>
                <w:lang w:val="en-AU" w:eastAsia="ja-JP"/>
              </w:rPr>
              <w:t>0 – 16:</w:t>
            </w:r>
            <w:r w:rsidR="00B7790D" w:rsidRPr="006D4AA7">
              <w:rPr>
                <w:rFonts w:ascii="Cambria" w:hAnsi="Cambria"/>
                <w:sz w:val="18"/>
                <w:szCs w:val="18"/>
                <w:lang w:val="en-AU" w:eastAsia="ja-JP"/>
              </w:rPr>
              <w:t>2</w:t>
            </w:r>
            <w:r w:rsidRPr="006D4AA7">
              <w:rPr>
                <w:rFonts w:ascii="Cambria" w:hAnsi="Cambria"/>
                <w:sz w:val="18"/>
                <w:szCs w:val="18"/>
                <w:lang w:val="en-AU" w:eastAsia="ja-JP"/>
              </w:rPr>
              <w:t>0</w:t>
            </w:r>
          </w:p>
        </w:tc>
      </w:tr>
      <w:tr w:rsidR="00B157BD" w:rsidRPr="00521C2C" w14:paraId="06F5C79D"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28F32FA9" w14:textId="39C36448" w:rsidR="00B157BD" w:rsidRPr="006D4AA7" w:rsidRDefault="00B157BD" w:rsidP="00BE0CD8">
            <w:pPr>
              <w:rPr>
                <w:rFonts w:ascii="Cambria" w:hAnsi="Cambria"/>
                <w:sz w:val="18"/>
                <w:szCs w:val="18"/>
                <w:lang w:val="en-AU" w:eastAsia="ja-JP"/>
              </w:rPr>
            </w:pPr>
            <w:r w:rsidRPr="006D4AA7">
              <w:rPr>
                <w:rFonts w:ascii="Cambria" w:hAnsi="Cambria"/>
                <w:sz w:val="18"/>
                <w:szCs w:val="18"/>
                <w:lang w:val="en-AU" w:eastAsia="ja-JP"/>
              </w:rPr>
              <w:t>1</w:t>
            </w:r>
            <w:r w:rsidR="00902123" w:rsidRPr="006D4AA7">
              <w:rPr>
                <w:rFonts w:ascii="Cambria" w:hAnsi="Cambria"/>
                <w:sz w:val="18"/>
                <w:szCs w:val="18"/>
                <w:lang w:val="en-AU" w:eastAsia="ja-JP"/>
              </w:rPr>
              <w:t>1</w:t>
            </w:r>
          </w:p>
        </w:tc>
        <w:tc>
          <w:tcPr>
            <w:tcW w:w="7341" w:type="dxa"/>
            <w:shd w:val="clear" w:color="auto" w:fill="auto"/>
          </w:tcPr>
          <w:p w14:paraId="147820C4" w14:textId="5A3DDB98" w:rsidR="00B157BD" w:rsidRPr="006D4AA7" w:rsidRDefault="00B157BD" w:rsidP="00BE0CD8">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20 minutes</w:t>
            </w:r>
          </w:p>
          <w:p w14:paraId="5F8DC5C9" w14:textId="0FE9BB6B" w:rsidR="00B157BD" w:rsidRPr="006D4AA7" w:rsidRDefault="00B157BD" w:rsidP="00C240FC">
            <w:pPr>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iCs/>
                <w:sz w:val="18"/>
                <w:szCs w:val="18"/>
                <w:lang w:val="en-AU" w:eastAsia="ja-JP"/>
              </w:rPr>
              <w:t xml:space="preserve">Water Strategy Implementation Study Team (WSIST) Report </w:t>
            </w:r>
            <w:r w:rsidRPr="006D4AA7">
              <w:rPr>
                <w:rFonts w:ascii="Cambria" w:hAnsi="Cambria"/>
                <w:i/>
                <w:iCs/>
                <w:sz w:val="18"/>
                <w:szCs w:val="18"/>
                <w:lang w:val="en-AU" w:eastAsia="ja-JP"/>
              </w:rPr>
              <w:t>[SIT 30-18]</w:t>
            </w:r>
            <w:r w:rsidRPr="006D4AA7">
              <w:rPr>
                <w:rFonts w:ascii="Cambria" w:hAnsi="Cambria"/>
                <w:iCs/>
                <w:sz w:val="18"/>
                <w:szCs w:val="18"/>
                <w:lang w:val="en-AU" w:eastAsia="ja-JP"/>
              </w:rPr>
              <w:t xml:space="preserve"> (</w:t>
            </w:r>
            <w:r w:rsidRPr="006D4AA7">
              <w:rPr>
                <w:rFonts w:ascii="Cambria" w:hAnsi="Cambria"/>
                <w:sz w:val="18"/>
                <w:szCs w:val="18"/>
                <w:lang w:val="en-AU" w:eastAsia="ja-JP"/>
              </w:rPr>
              <w:t>C Ishida</w:t>
            </w:r>
            <w:r w:rsidRPr="006D4AA7">
              <w:rPr>
                <w:rFonts w:ascii="Cambria" w:hAnsi="Cambria"/>
                <w:iCs/>
                <w:sz w:val="18"/>
                <w:szCs w:val="18"/>
                <w:lang w:val="en-AU" w:eastAsia="ja-JP"/>
              </w:rPr>
              <w:t>)</w:t>
            </w:r>
          </w:p>
        </w:tc>
        <w:tc>
          <w:tcPr>
            <w:tcW w:w="1714" w:type="dxa"/>
            <w:shd w:val="clear" w:color="auto" w:fill="auto"/>
          </w:tcPr>
          <w:p w14:paraId="5CE98DE7" w14:textId="293665F8" w:rsidR="00B157BD" w:rsidRPr="006D4AA7" w:rsidRDefault="00B157BD" w:rsidP="00B157B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16:</w:t>
            </w:r>
            <w:r w:rsidR="00B7790D" w:rsidRPr="006D4AA7">
              <w:rPr>
                <w:rFonts w:ascii="Cambria" w:hAnsi="Cambria"/>
                <w:sz w:val="18"/>
                <w:szCs w:val="18"/>
                <w:lang w:val="en-AU" w:eastAsia="ja-JP"/>
              </w:rPr>
              <w:t>2</w:t>
            </w:r>
            <w:r w:rsidRPr="006D4AA7">
              <w:rPr>
                <w:rFonts w:ascii="Cambria" w:hAnsi="Cambria"/>
                <w:sz w:val="18"/>
                <w:szCs w:val="18"/>
                <w:lang w:val="en-AU" w:eastAsia="ja-JP"/>
              </w:rPr>
              <w:t>0 – 16:</w:t>
            </w:r>
            <w:r w:rsidR="00B7790D" w:rsidRPr="006D4AA7">
              <w:rPr>
                <w:rFonts w:ascii="Cambria" w:hAnsi="Cambria"/>
                <w:sz w:val="18"/>
                <w:szCs w:val="18"/>
                <w:lang w:val="en-AU" w:eastAsia="ja-JP"/>
              </w:rPr>
              <w:t>4</w:t>
            </w:r>
            <w:r w:rsidRPr="006D4AA7">
              <w:rPr>
                <w:rFonts w:ascii="Cambria" w:hAnsi="Cambria"/>
                <w:sz w:val="18"/>
                <w:szCs w:val="18"/>
                <w:lang w:val="en-AU" w:eastAsia="ja-JP"/>
              </w:rPr>
              <w:t>0</w:t>
            </w:r>
          </w:p>
        </w:tc>
      </w:tr>
      <w:tr w:rsidR="00B157BD" w:rsidRPr="00521C2C" w14:paraId="6C9BE298"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dxa"/>
            <w:shd w:val="clear" w:color="auto" w:fill="DBE5F1" w:themeFill="accent1" w:themeFillTint="33"/>
          </w:tcPr>
          <w:p w14:paraId="541E4AB3" w14:textId="0959A6D6" w:rsidR="00B157BD" w:rsidRPr="006D4AA7" w:rsidRDefault="00B157BD" w:rsidP="00DA6B63">
            <w:pPr>
              <w:rPr>
                <w:rFonts w:ascii="Cambria" w:hAnsi="Cambria"/>
                <w:sz w:val="18"/>
                <w:szCs w:val="18"/>
                <w:lang w:val="en-AU" w:eastAsia="ja-JP"/>
              </w:rPr>
            </w:pPr>
            <w:r w:rsidRPr="006D4AA7">
              <w:rPr>
                <w:rFonts w:ascii="Cambria" w:hAnsi="Cambria"/>
                <w:sz w:val="18"/>
                <w:szCs w:val="18"/>
                <w:lang w:val="en-AU" w:eastAsia="ja-JP"/>
              </w:rPr>
              <w:t>1</w:t>
            </w:r>
            <w:r w:rsidR="00BB3666" w:rsidRPr="006D4AA7">
              <w:rPr>
                <w:rFonts w:ascii="Cambria" w:hAnsi="Cambria"/>
                <w:sz w:val="18"/>
                <w:szCs w:val="18"/>
                <w:lang w:val="en-AU" w:eastAsia="ja-JP"/>
              </w:rPr>
              <w:t>2</w:t>
            </w:r>
          </w:p>
        </w:tc>
        <w:tc>
          <w:tcPr>
            <w:tcW w:w="7341" w:type="dxa"/>
            <w:shd w:val="clear" w:color="auto" w:fill="DBE5F1" w:themeFill="accent1" w:themeFillTint="33"/>
          </w:tcPr>
          <w:p w14:paraId="7B566C68" w14:textId="1D0646C2" w:rsidR="00B157BD" w:rsidRPr="006D4AA7" w:rsidRDefault="00B157BD" w:rsidP="00801059">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discussion / decision – </w:t>
            </w:r>
            <w:r w:rsidR="00D60531" w:rsidRPr="006D4AA7">
              <w:rPr>
                <w:rFonts w:ascii="Cambria" w:hAnsi="Cambria"/>
                <w:i/>
                <w:iCs/>
                <w:smallCaps/>
                <w:color w:val="365F91" w:themeColor="accent1" w:themeShade="BF"/>
                <w:sz w:val="18"/>
                <w:szCs w:val="18"/>
                <w:lang w:val="en-AU" w:eastAsia="ja-JP"/>
              </w:rPr>
              <w:t>2</w:t>
            </w:r>
            <w:r w:rsidRPr="006D4AA7">
              <w:rPr>
                <w:rFonts w:ascii="Cambria" w:hAnsi="Cambria"/>
                <w:i/>
                <w:iCs/>
                <w:smallCaps/>
                <w:color w:val="365F91" w:themeColor="accent1" w:themeShade="BF"/>
                <w:sz w:val="18"/>
                <w:szCs w:val="18"/>
                <w:lang w:val="en-AU" w:eastAsia="ja-JP"/>
              </w:rPr>
              <w:t>0 minutes</w:t>
            </w:r>
          </w:p>
          <w:p w14:paraId="1FDE0174" w14:textId="77777777" w:rsidR="00B157BD" w:rsidRPr="006D4AA7" w:rsidRDefault="00B157BD" w:rsidP="00B81F87">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Close of Day 1 (SIT Chair)</w:t>
            </w:r>
          </w:p>
          <w:p w14:paraId="22EA8B32" w14:textId="52D50212" w:rsidR="00B157BD" w:rsidRPr="006D4AA7" w:rsidRDefault="00B157BD" w:rsidP="002C682C">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Concluding remarks</w:t>
            </w:r>
          </w:p>
          <w:p w14:paraId="190524DC" w14:textId="50BD4F72" w:rsidR="00B157BD" w:rsidRPr="006D4AA7" w:rsidRDefault="00B157BD" w:rsidP="002C682C">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Key actions</w:t>
            </w:r>
          </w:p>
          <w:p w14:paraId="2924A532" w14:textId="6CA81F40" w:rsidR="00B157BD" w:rsidRPr="006D4AA7" w:rsidRDefault="00B157BD" w:rsidP="00C1562E">
            <w:pPr>
              <w:spacing w:after="120"/>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Logistics</w:t>
            </w:r>
          </w:p>
        </w:tc>
        <w:tc>
          <w:tcPr>
            <w:tcW w:w="1714" w:type="dxa"/>
            <w:shd w:val="clear" w:color="auto" w:fill="DBE5F1" w:themeFill="accent1" w:themeFillTint="33"/>
          </w:tcPr>
          <w:p w14:paraId="7DE245C7" w14:textId="14D52EEF" w:rsidR="00B157BD" w:rsidRPr="006D4AA7" w:rsidRDefault="00B157BD" w:rsidP="00512700">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512700" w:rsidRPr="006D4AA7">
              <w:rPr>
                <w:rFonts w:ascii="Cambria" w:hAnsi="Cambria"/>
                <w:sz w:val="18"/>
                <w:szCs w:val="18"/>
                <w:lang w:val="en-AU" w:eastAsia="ja-JP"/>
              </w:rPr>
              <w:t>6</w:t>
            </w:r>
            <w:r w:rsidRPr="006D4AA7">
              <w:rPr>
                <w:rFonts w:ascii="Cambria" w:hAnsi="Cambria"/>
                <w:sz w:val="18"/>
                <w:szCs w:val="18"/>
                <w:lang w:val="en-AU" w:eastAsia="ja-JP"/>
              </w:rPr>
              <w:t>:</w:t>
            </w:r>
            <w:r w:rsidR="00D60531" w:rsidRPr="006D4AA7">
              <w:rPr>
                <w:rFonts w:ascii="Cambria" w:hAnsi="Cambria"/>
                <w:sz w:val="18"/>
                <w:szCs w:val="18"/>
                <w:lang w:val="en-AU" w:eastAsia="ja-JP"/>
              </w:rPr>
              <w:t>4</w:t>
            </w:r>
            <w:r w:rsidRPr="006D4AA7">
              <w:rPr>
                <w:rFonts w:ascii="Cambria" w:hAnsi="Cambria"/>
                <w:sz w:val="18"/>
                <w:szCs w:val="18"/>
                <w:lang w:val="en-AU" w:eastAsia="ja-JP"/>
              </w:rPr>
              <w:t>0 – 1</w:t>
            </w:r>
            <w:r w:rsidR="00BB3666" w:rsidRPr="006D4AA7">
              <w:rPr>
                <w:rFonts w:ascii="Cambria" w:hAnsi="Cambria"/>
                <w:sz w:val="18"/>
                <w:szCs w:val="18"/>
                <w:lang w:val="en-AU" w:eastAsia="ja-JP"/>
              </w:rPr>
              <w:t>7</w:t>
            </w:r>
            <w:r w:rsidRPr="006D4AA7">
              <w:rPr>
                <w:rFonts w:ascii="Cambria" w:hAnsi="Cambria"/>
                <w:sz w:val="18"/>
                <w:szCs w:val="18"/>
                <w:lang w:val="en-AU" w:eastAsia="ja-JP"/>
              </w:rPr>
              <w:t>:</w:t>
            </w:r>
            <w:r w:rsidR="00512700" w:rsidRPr="006D4AA7">
              <w:rPr>
                <w:rFonts w:ascii="Cambria" w:hAnsi="Cambria"/>
                <w:sz w:val="18"/>
                <w:szCs w:val="18"/>
                <w:lang w:val="en-AU" w:eastAsia="ja-JP"/>
              </w:rPr>
              <w:t>0</w:t>
            </w:r>
            <w:r w:rsidRPr="006D4AA7">
              <w:rPr>
                <w:rFonts w:ascii="Cambria" w:hAnsi="Cambria"/>
                <w:sz w:val="18"/>
                <w:szCs w:val="18"/>
                <w:lang w:val="en-AU" w:eastAsia="ja-JP"/>
              </w:rPr>
              <w:t>0</w:t>
            </w:r>
          </w:p>
        </w:tc>
      </w:tr>
      <w:tr w:rsidR="00B157BD" w:rsidRPr="00521C2C" w14:paraId="557D361F"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2"/>
            <w:shd w:val="clear" w:color="auto" w:fill="C4BC96" w:themeFill="background2" w:themeFillShade="BF"/>
          </w:tcPr>
          <w:p w14:paraId="61065E9B" w14:textId="7563D965" w:rsidR="00B157BD" w:rsidRPr="006D4AA7" w:rsidRDefault="00B157BD" w:rsidP="0092544E">
            <w:pPr>
              <w:rPr>
                <w:rFonts w:ascii="Cambria" w:hAnsi="Cambria"/>
                <w:sz w:val="18"/>
                <w:szCs w:val="18"/>
                <w:lang w:val="en-AU" w:eastAsia="ja-JP"/>
              </w:rPr>
            </w:pPr>
            <w:r w:rsidRPr="006D4AA7">
              <w:rPr>
                <w:rFonts w:ascii="Cambria" w:hAnsi="Cambria"/>
                <w:sz w:val="18"/>
                <w:szCs w:val="18"/>
                <w:lang w:val="en-AU" w:eastAsia="ja-JP"/>
              </w:rPr>
              <w:t>Adjourn</w:t>
            </w:r>
          </w:p>
        </w:tc>
        <w:tc>
          <w:tcPr>
            <w:tcW w:w="1714" w:type="dxa"/>
            <w:shd w:val="clear" w:color="auto" w:fill="C4BC96" w:themeFill="background2" w:themeFillShade="BF"/>
          </w:tcPr>
          <w:p w14:paraId="4C6839C6" w14:textId="2955680D" w:rsidR="00B157BD" w:rsidRPr="006D4AA7" w:rsidRDefault="00B157BD" w:rsidP="00BB3666">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17:00</w:t>
            </w:r>
          </w:p>
        </w:tc>
      </w:tr>
    </w:tbl>
    <w:p w14:paraId="02774E9D" w14:textId="4CA38303" w:rsidR="009233AB" w:rsidRPr="006D4AA7" w:rsidRDefault="00200E53" w:rsidP="00B03A6A">
      <w:pPr>
        <w:pStyle w:val="ListParagraph"/>
        <w:spacing w:before="120"/>
        <w:ind w:left="0"/>
        <w:contextualSpacing w:val="0"/>
        <w:rPr>
          <w:rFonts w:ascii="Cambria" w:hAnsi="Cambria" w:cs="Helvetica"/>
          <w:b/>
          <w:bCs/>
          <w:sz w:val="22"/>
          <w:szCs w:val="22"/>
          <w:lang w:val="en-AU" w:eastAsia="ja-JP"/>
        </w:rPr>
      </w:pPr>
      <w:r w:rsidRPr="006D4AA7">
        <w:rPr>
          <w:rFonts w:asciiTheme="minorHAnsi" w:hAnsiTheme="minorHAnsi"/>
          <w:sz w:val="18"/>
          <w:szCs w:val="18"/>
          <w:lang w:val="en-AU"/>
        </w:rPr>
        <w:t xml:space="preserve">- </w:t>
      </w:r>
      <w:r w:rsidR="001E2B81" w:rsidRPr="006D4AA7">
        <w:rPr>
          <w:rFonts w:asciiTheme="minorHAnsi" w:hAnsiTheme="minorHAnsi"/>
          <w:sz w:val="18"/>
          <w:szCs w:val="18"/>
          <w:lang w:val="en-AU"/>
        </w:rPr>
        <w:t>From 17</w:t>
      </w:r>
      <w:r w:rsidR="00F258E5" w:rsidRPr="006D4AA7">
        <w:rPr>
          <w:rFonts w:asciiTheme="minorHAnsi" w:hAnsiTheme="minorHAnsi"/>
          <w:sz w:val="18"/>
          <w:szCs w:val="18"/>
          <w:lang w:val="en-AU"/>
        </w:rPr>
        <w:t xml:space="preserve">:30 </w:t>
      </w:r>
      <w:r w:rsidRPr="006D4AA7">
        <w:rPr>
          <w:rFonts w:asciiTheme="minorHAnsi" w:hAnsiTheme="minorHAnsi"/>
          <w:sz w:val="18"/>
          <w:szCs w:val="18"/>
          <w:lang w:val="en-AU"/>
        </w:rPr>
        <w:t>(main entrance of EUMET</w:t>
      </w:r>
      <w:r w:rsidR="001E2B81" w:rsidRPr="006D4AA7">
        <w:rPr>
          <w:rFonts w:asciiTheme="minorHAnsi" w:hAnsiTheme="minorHAnsi"/>
          <w:sz w:val="18"/>
          <w:szCs w:val="18"/>
          <w:lang w:val="en-AU"/>
        </w:rPr>
        <w:t>SAT) to 21</w:t>
      </w:r>
      <w:r w:rsidR="00F258E5" w:rsidRPr="006D4AA7">
        <w:rPr>
          <w:rFonts w:asciiTheme="minorHAnsi" w:hAnsiTheme="minorHAnsi"/>
          <w:sz w:val="18"/>
          <w:szCs w:val="18"/>
          <w:lang w:val="en-AU"/>
        </w:rPr>
        <w:t>:30 by bus and boat</w:t>
      </w:r>
      <w:r w:rsidRPr="006D4AA7">
        <w:rPr>
          <w:rFonts w:asciiTheme="minorHAnsi" w:hAnsiTheme="minorHAnsi"/>
          <w:sz w:val="18"/>
          <w:szCs w:val="18"/>
          <w:lang w:val="en-AU"/>
        </w:rPr>
        <w:t>: Vineyard, for wine tasting and dinner - hosted by Eumetsat</w:t>
      </w:r>
      <w:r w:rsidR="009E29E2" w:rsidRPr="006D4AA7">
        <w:rPr>
          <w:rFonts w:asciiTheme="minorHAnsi" w:hAnsiTheme="minorHAnsi"/>
          <w:sz w:val="18"/>
          <w:szCs w:val="18"/>
          <w:lang w:val="en-AU"/>
        </w:rPr>
        <w:t xml:space="preserve">. For more information about the Louis Guntrum vineyard please visit the website: </w:t>
      </w:r>
      <w:hyperlink r:id="rId8" w:history="1">
        <w:r w:rsidR="009E29E2" w:rsidRPr="006D4AA7">
          <w:rPr>
            <w:rStyle w:val="Hyperlink"/>
            <w:rFonts w:asciiTheme="minorHAnsi" w:hAnsiTheme="minorHAnsi"/>
            <w:sz w:val="18"/>
            <w:szCs w:val="18"/>
            <w:lang w:val="en-AU"/>
          </w:rPr>
          <w:t>http://www.guntrum.de/english/home/welcome/</w:t>
        </w:r>
      </w:hyperlink>
      <w:r w:rsidR="009E29E2" w:rsidRPr="006D4AA7" w:rsidDel="00200E53">
        <w:rPr>
          <w:rFonts w:asciiTheme="minorHAnsi" w:hAnsiTheme="minorHAnsi"/>
          <w:sz w:val="18"/>
          <w:szCs w:val="18"/>
          <w:lang w:val="en-AU"/>
        </w:rPr>
        <w:t xml:space="preserve"> </w:t>
      </w:r>
      <w:r w:rsidR="009233AB" w:rsidRPr="006D4AA7">
        <w:rPr>
          <w:rFonts w:ascii="Cambria" w:hAnsi="Cambria" w:cs="Helvetica"/>
          <w:b/>
          <w:bCs/>
          <w:sz w:val="22"/>
          <w:szCs w:val="22"/>
          <w:lang w:val="en-AU" w:eastAsia="ja-JP"/>
        </w:rPr>
        <w:br w:type="page"/>
      </w:r>
    </w:p>
    <w:p w14:paraId="6B9ADA76" w14:textId="33C40912" w:rsidR="001A0B88" w:rsidRPr="006D4AA7" w:rsidRDefault="00EF5A89" w:rsidP="00686F86">
      <w:pPr>
        <w:keepNext/>
        <w:spacing w:before="360"/>
        <w:rPr>
          <w:rFonts w:ascii="Cambria" w:hAnsi="Cambria" w:cs="Helvetica"/>
          <w:b/>
          <w:bCs/>
          <w:i/>
          <w:sz w:val="22"/>
          <w:szCs w:val="22"/>
          <w:lang w:val="en-AU"/>
        </w:rPr>
      </w:pPr>
      <w:r w:rsidRPr="006D4AA7">
        <w:rPr>
          <w:rFonts w:ascii="Cambria" w:hAnsi="Cambria" w:cs="Helvetica"/>
          <w:b/>
          <w:bCs/>
          <w:sz w:val="22"/>
          <w:szCs w:val="22"/>
          <w:lang w:val="en-AU" w:eastAsia="ja-JP"/>
        </w:rPr>
        <w:lastRenderedPageBreak/>
        <w:t>Friday</w:t>
      </w:r>
      <w:r w:rsidR="001A0B88" w:rsidRPr="006D4AA7">
        <w:rPr>
          <w:rFonts w:ascii="Cambria" w:hAnsi="Cambria" w:cs="Helvetica"/>
          <w:b/>
          <w:bCs/>
          <w:sz w:val="22"/>
          <w:szCs w:val="22"/>
          <w:lang w:val="en-AU" w:eastAsia="ja-JP"/>
        </w:rPr>
        <w:t xml:space="preserve">, </w:t>
      </w:r>
      <w:r w:rsidR="000624E2" w:rsidRPr="006D4AA7">
        <w:rPr>
          <w:rFonts w:ascii="Cambria" w:hAnsi="Cambria" w:cs="Helvetica"/>
          <w:b/>
          <w:bCs/>
          <w:sz w:val="22"/>
          <w:szCs w:val="22"/>
          <w:lang w:val="en-AU" w:eastAsia="ja-JP"/>
        </w:rPr>
        <w:t>18</w:t>
      </w:r>
      <w:r w:rsidR="000624E2" w:rsidRPr="006D4AA7">
        <w:rPr>
          <w:rFonts w:ascii="Cambria" w:hAnsi="Cambria" w:cs="Helvetica"/>
          <w:b/>
          <w:bCs/>
          <w:sz w:val="22"/>
          <w:szCs w:val="22"/>
          <w:vertAlign w:val="superscript"/>
          <w:lang w:val="en-AU" w:eastAsia="ja-JP"/>
        </w:rPr>
        <w:t>th</w:t>
      </w:r>
      <w:r w:rsidR="000624E2" w:rsidRPr="006D4AA7">
        <w:rPr>
          <w:rFonts w:ascii="Cambria" w:hAnsi="Cambria" w:cs="Helvetica"/>
          <w:b/>
          <w:bCs/>
          <w:sz w:val="22"/>
          <w:szCs w:val="22"/>
          <w:lang w:val="en-AU" w:eastAsia="ja-JP"/>
        </w:rPr>
        <w:t xml:space="preserve"> September</w:t>
      </w:r>
      <w:r w:rsidR="001A0B88" w:rsidRPr="006D4AA7">
        <w:rPr>
          <w:rFonts w:ascii="Cambria" w:hAnsi="Cambria" w:cs="Helvetica"/>
          <w:b/>
          <w:bCs/>
          <w:sz w:val="22"/>
          <w:szCs w:val="22"/>
          <w:lang w:val="en-AU" w:eastAsia="ja-JP"/>
        </w:rPr>
        <w:t xml:space="preserve">: </w:t>
      </w:r>
      <w:r w:rsidR="00781E0B" w:rsidRPr="006D4AA7">
        <w:rPr>
          <w:rFonts w:ascii="Cambria" w:hAnsi="Cambria" w:cs="Helvetica"/>
          <w:b/>
          <w:bCs/>
          <w:sz w:val="22"/>
          <w:szCs w:val="22"/>
          <w:lang w:val="en-AU"/>
        </w:rPr>
        <w:t>Day 2</w:t>
      </w:r>
      <w:r w:rsidR="008C12CA" w:rsidRPr="006D4AA7">
        <w:rPr>
          <w:rFonts w:ascii="Cambria" w:hAnsi="Cambria" w:cs="Helvetica"/>
          <w:b/>
          <w:bCs/>
          <w:sz w:val="22"/>
          <w:szCs w:val="22"/>
          <w:lang w:val="en-AU"/>
        </w:rPr>
        <w:t xml:space="preserve"> </w:t>
      </w:r>
      <w:r w:rsidR="009F65FB" w:rsidRPr="006D4AA7">
        <w:rPr>
          <w:rFonts w:ascii="Cambria" w:hAnsi="Cambria" w:cs="Helvetica"/>
          <w:b/>
          <w:bCs/>
          <w:sz w:val="22"/>
          <w:szCs w:val="22"/>
          <w:lang w:val="en-AU"/>
        </w:rPr>
        <w:tab/>
      </w:r>
      <w:r w:rsidR="009F65FB" w:rsidRPr="006D4AA7">
        <w:rPr>
          <w:rFonts w:ascii="Cambria" w:hAnsi="Cambria" w:cs="Helvetica"/>
          <w:b/>
          <w:bCs/>
          <w:sz w:val="22"/>
          <w:szCs w:val="22"/>
          <w:lang w:val="en-AU"/>
        </w:rPr>
        <w:tab/>
      </w:r>
      <w:r w:rsidR="00664EAE" w:rsidRPr="006D4AA7">
        <w:rPr>
          <w:rFonts w:ascii="Cambria" w:hAnsi="Cambria" w:cs="Helvetica"/>
          <w:b/>
          <w:bCs/>
          <w:i/>
          <w:sz w:val="22"/>
          <w:szCs w:val="22"/>
          <w:lang w:val="en-AU"/>
        </w:rPr>
        <w:t>Location</w:t>
      </w:r>
      <w:r w:rsidR="00583EA9" w:rsidRPr="006D4AA7">
        <w:rPr>
          <w:rFonts w:ascii="Cambria" w:hAnsi="Cambria" w:cs="Helvetica"/>
          <w:b/>
          <w:bCs/>
          <w:i/>
          <w:sz w:val="22"/>
          <w:szCs w:val="22"/>
          <w:lang w:val="en-AU"/>
        </w:rPr>
        <w:t>:</w:t>
      </w:r>
      <w:r w:rsidR="00437A1F" w:rsidRPr="006D4AA7">
        <w:rPr>
          <w:rFonts w:ascii="Cambria" w:hAnsi="Cambria" w:cs="Helvetica"/>
          <w:b/>
          <w:bCs/>
          <w:i/>
          <w:sz w:val="22"/>
          <w:szCs w:val="22"/>
          <w:lang w:val="en-AU"/>
        </w:rPr>
        <w:t xml:space="preserve"> EUMETSAT</w:t>
      </w:r>
      <w:r w:rsidR="00664EAE" w:rsidRPr="006D4AA7">
        <w:rPr>
          <w:rFonts w:ascii="Cambria" w:hAnsi="Cambria" w:cs="Helvetica"/>
          <w:b/>
          <w:bCs/>
          <w:i/>
          <w:sz w:val="22"/>
          <w:szCs w:val="22"/>
          <w:lang w:val="en-AU"/>
        </w:rPr>
        <w:t xml:space="preserve"> </w:t>
      </w:r>
      <w:r w:rsidR="00583EA9" w:rsidRPr="006D4AA7">
        <w:rPr>
          <w:rFonts w:ascii="Cambria" w:hAnsi="Cambria" w:cs="Helvetica"/>
          <w:b/>
          <w:bCs/>
          <w:i/>
          <w:sz w:val="22"/>
          <w:szCs w:val="22"/>
          <w:lang w:val="en-AU"/>
        </w:rPr>
        <w:t>Main building - Council room</w:t>
      </w:r>
    </w:p>
    <w:p w14:paraId="3D00F7D6" w14:textId="4333C4C7" w:rsidR="00F740A3" w:rsidRPr="006D4AA7" w:rsidRDefault="00FB6688" w:rsidP="009B0C84">
      <w:pPr>
        <w:pStyle w:val="Default"/>
        <w:spacing w:before="240" w:after="120"/>
        <w:rPr>
          <w:rFonts w:asciiTheme="minorHAnsi" w:hAnsiTheme="minorHAnsi"/>
          <w:sz w:val="18"/>
          <w:szCs w:val="18"/>
          <w:lang w:val="en-AU"/>
        </w:rPr>
      </w:pPr>
      <w:r w:rsidRPr="006D4AA7">
        <w:rPr>
          <w:rFonts w:ascii="Cambria" w:hAnsi="Cambria"/>
          <w:i/>
          <w:noProof/>
          <w:sz w:val="18"/>
          <w:szCs w:val="18"/>
        </w:rPr>
        <mc:AlternateContent>
          <mc:Choice Requires="wps">
            <w:drawing>
              <wp:anchor distT="0" distB="0" distL="114300" distR="114300" simplePos="0" relativeHeight="251681280" behindDoc="0" locked="0" layoutInCell="1" allowOverlap="1" wp14:anchorId="6AB24278" wp14:editId="53ACD906">
                <wp:simplePos x="0" y="0"/>
                <wp:positionH relativeFrom="column">
                  <wp:posOffset>-457200</wp:posOffset>
                </wp:positionH>
                <wp:positionV relativeFrom="paragraph">
                  <wp:posOffset>41275</wp:posOffset>
                </wp:positionV>
                <wp:extent cx="6781800" cy="6350"/>
                <wp:effectExtent l="0" t="25400" r="25400" b="698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Zzos&#10;BL0CAACy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7B0F7A" w:rsidRPr="006D4AA7">
        <w:rPr>
          <w:rFonts w:ascii="Cambria" w:hAnsi="Cambria"/>
          <w:i/>
          <w:noProof/>
          <w:sz w:val="18"/>
          <w:szCs w:val="18"/>
        </w:rPr>
        <mc:AlternateContent>
          <mc:Choice Requires="wps">
            <w:drawing>
              <wp:anchor distT="0" distB="0" distL="114300" distR="114300" simplePos="0" relativeHeight="251690496" behindDoc="0" locked="0" layoutInCell="1" allowOverlap="1" wp14:anchorId="287A6185" wp14:editId="79FC01B5">
                <wp:simplePos x="0" y="0"/>
                <wp:positionH relativeFrom="column">
                  <wp:posOffset>-457200</wp:posOffset>
                </wp:positionH>
                <wp:positionV relativeFrom="paragraph">
                  <wp:posOffset>41275</wp:posOffset>
                </wp:positionV>
                <wp:extent cx="6781800" cy="6350"/>
                <wp:effectExtent l="0" t="25400" r="25400" b="698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wmkG&#10;S70CAACz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7B0F7A" w:rsidRPr="006D4AA7">
        <w:rPr>
          <w:rFonts w:ascii="Cambria" w:hAnsi="Cambria"/>
          <w:i/>
          <w:noProof/>
          <w:sz w:val="18"/>
          <w:szCs w:val="18"/>
        </w:rPr>
        <mc:AlternateContent>
          <mc:Choice Requires="wps">
            <w:drawing>
              <wp:anchor distT="0" distB="0" distL="114300" distR="114300" simplePos="0" relativeHeight="251691520" behindDoc="0" locked="0" layoutInCell="1" allowOverlap="1" wp14:anchorId="53DA6727" wp14:editId="7CB41A4E">
                <wp:simplePos x="0" y="0"/>
                <wp:positionH relativeFrom="column">
                  <wp:posOffset>-457200</wp:posOffset>
                </wp:positionH>
                <wp:positionV relativeFrom="paragraph">
                  <wp:posOffset>41275</wp:posOffset>
                </wp:positionV>
                <wp:extent cx="6781800" cy="6350"/>
                <wp:effectExtent l="0" t="25400" r="25400" b="698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E7uM&#10;Br0CAACz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124FBE" w:rsidRPr="006D4AA7">
        <w:rPr>
          <w:rFonts w:ascii="Cambria" w:hAnsi="Cambria"/>
          <w:i/>
          <w:sz w:val="18"/>
          <w:szCs w:val="18"/>
          <w:lang w:val="en-AU" w:eastAsia="ja-JP"/>
        </w:rPr>
        <w:t xml:space="preserve"> Virtual participant </w:t>
      </w:r>
      <w:r w:rsidR="006B6EAB" w:rsidRPr="006D4AA7">
        <w:rPr>
          <w:rFonts w:ascii="Cambria" w:hAnsi="Cambria"/>
          <w:i/>
          <w:sz w:val="18"/>
          <w:szCs w:val="18"/>
          <w:lang w:val="en-AU" w:eastAsia="ja-JP"/>
        </w:rPr>
        <w:t xml:space="preserve">WebEx </w:t>
      </w:r>
      <w:r w:rsidR="00124FBE" w:rsidRPr="006D4AA7">
        <w:rPr>
          <w:rFonts w:ascii="Cambria" w:hAnsi="Cambria"/>
          <w:i/>
          <w:sz w:val="18"/>
          <w:szCs w:val="18"/>
          <w:lang w:val="en-AU" w:eastAsia="ja-JP"/>
        </w:rPr>
        <w:t>connection information included as an appendix to this agenda (same as Thursday)</w:t>
      </w:r>
      <w:r w:rsidR="004C73AA" w:rsidRPr="006D4AA7">
        <w:rPr>
          <w:rFonts w:ascii="Cambria" w:hAnsi="Cambria"/>
          <w:bCs/>
          <w:i/>
          <w:sz w:val="18"/>
          <w:szCs w:val="18"/>
          <w:lang w:val="en-AU" w:eastAsia="ja-JP"/>
        </w:rPr>
        <w:t>.</w:t>
      </w:r>
    </w:p>
    <w:tbl>
      <w:tblPr>
        <w:tblStyle w:val="LightGrid-Accent1"/>
        <w:tblW w:w="9902" w:type="dxa"/>
        <w:tblLook w:val="04A0" w:firstRow="1" w:lastRow="0" w:firstColumn="1" w:lastColumn="0" w:noHBand="0" w:noVBand="1"/>
      </w:tblPr>
      <w:tblGrid>
        <w:gridCol w:w="1113"/>
        <w:gridCol w:w="5670"/>
        <w:gridCol w:w="3119"/>
        <w:tblGridChange w:id="21">
          <w:tblGrid>
            <w:gridCol w:w="1113"/>
            <w:gridCol w:w="5670"/>
            <w:gridCol w:w="3119"/>
          </w:tblGrid>
        </w:tblGridChange>
      </w:tblGrid>
      <w:tr w:rsidR="00274C30" w:rsidRPr="00521C2C" w14:paraId="72A02C87" w14:textId="77777777" w:rsidTr="001E7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3" w:type="dxa"/>
            <w:gridSpan w:val="2"/>
            <w:shd w:val="clear" w:color="auto" w:fill="C4BC96" w:themeFill="background2" w:themeFillShade="BF"/>
          </w:tcPr>
          <w:p w14:paraId="0B99393D" w14:textId="1190DDEE" w:rsidR="00274C30" w:rsidRPr="006D4AA7" w:rsidRDefault="00D931DA" w:rsidP="005766BD">
            <w:pPr>
              <w:rPr>
                <w:rFonts w:ascii="Cambria" w:hAnsi="Cambria"/>
                <w:sz w:val="18"/>
                <w:szCs w:val="18"/>
                <w:lang w:val="en-AU" w:eastAsia="ja-JP"/>
              </w:rPr>
            </w:pPr>
            <w:r w:rsidRPr="006D4AA7">
              <w:rPr>
                <w:rFonts w:ascii="Cambria" w:hAnsi="Cambria"/>
                <w:sz w:val="18"/>
                <w:szCs w:val="18"/>
                <w:lang w:val="en-AU" w:eastAsia="ja-JP"/>
              </w:rPr>
              <w:t>Registration, Virtual Participant Connection, and Welcome Coffee</w:t>
            </w:r>
            <w:r w:rsidR="007143B1" w:rsidRPr="006D4AA7">
              <w:rPr>
                <w:rFonts w:ascii="Cambria" w:hAnsi="Cambria"/>
                <w:sz w:val="18"/>
                <w:szCs w:val="18"/>
                <w:lang w:val="en-AU" w:eastAsia="ja-JP"/>
              </w:rPr>
              <w:t xml:space="preserve"> (hall)</w:t>
            </w:r>
          </w:p>
        </w:tc>
        <w:tc>
          <w:tcPr>
            <w:tcW w:w="3119" w:type="dxa"/>
            <w:shd w:val="clear" w:color="auto" w:fill="C4BC96" w:themeFill="background2" w:themeFillShade="BF"/>
          </w:tcPr>
          <w:p w14:paraId="103594F5" w14:textId="791AC8DC" w:rsidR="00274C30" w:rsidRPr="006D4AA7" w:rsidRDefault="00274C30" w:rsidP="00313C4C">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08:</w:t>
            </w:r>
            <w:r w:rsidR="00313C4C" w:rsidRPr="006D4AA7">
              <w:rPr>
                <w:rFonts w:ascii="Cambria" w:hAnsi="Cambria"/>
                <w:sz w:val="18"/>
                <w:szCs w:val="18"/>
                <w:lang w:val="en-AU" w:eastAsia="ja-JP"/>
              </w:rPr>
              <w:t>30</w:t>
            </w:r>
            <w:r w:rsidRPr="006D4AA7">
              <w:rPr>
                <w:rFonts w:ascii="Cambria" w:hAnsi="Cambria"/>
                <w:sz w:val="18"/>
                <w:szCs w:val="18"/>
                <w:lang w:val="en-AU" w:eastAsia="ja-JP"/>
              </w:rPr>
              <w:t xml:space="preserve"> – 09:00</w:t>
            </w:r>
          </w:p>
        </w:tc>
      </w:tr>
      <w:tr w:rsidR="00274C30" w:rsidRPr="00521C2C" w14:paraId="7988194A" w14:textId="77777777" w:rsidTr="00925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FABF8F" w:themeFill="accent6" w:themeFillTint="99"/>
          </w:tcPr>
          <w:p w14:paraId="05D939B9" w14:textId="2876627B" w:rsidR="00274C30" w:rsidRPr="006D4AA7" w:rsidRDefault="00466478" w:rsidP="00583EA9">
            <w:pPr>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Location</w:t>
            </w:r>
            <w:r w:rsidR="00106B6B" w:rsidRPr="006D4AA7">
              <w:rPr>
                <w:rFonts w:ascii="Cambria" w:hAnsi="Cambria"/>
                <w:sz w:val="18"/>
                <w:szCs w:val="18"/>
                <w:lang w:val="en-AU" w:eastAsia="ja-JP"/>
              </w:rPr>
              <w:t>:</w:t>
            </w:r>
            <w:r w:rsidR="005A7CF2" w:rsidRPr="006D4AA7">
              <w:rPr>
                <w:rFonts w:ascii="Cambria" w:hAnsi="Cambria"/>
                <w:sz w:val="18"/>
                <w:szCs w:val="18"/>
                <w:lang w:val="en-AU" w:eastAsia="ja-JP"/>
              </w:rPr>
              <w:t xml:space="preserve"> </w:t>
            </w:r>
            <w:r w:rsidR="00583EA9" w:rsidRPr="006D4AA7">
              <w:rPr>
                <w:rFonts w:ascii="Cambria" w:hAnsi="Cambria"/>
                <w:sz w:val="18"/>
                <w:szCs w:val="18"/>
                <w:lang w:val="en-AU" w:eastAsia="ja-JP"/>
              </w:rPr>
              <w:t>(Council room)</w:t>
            </w:r>
          </w:p>
        </w:tc>
      </w:tr>
      <w:tr w:rsidR="00274C30" w:rsidRPr="00521C2C" w14:paraId="1057DEAD" w14:textId="77777777" w:rsidTr="00925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753F16BA" w14:textId="41B1DDAF" w:rsidR="00274C30" w:rsidRPr="006D4AA7" w:rsidRDefault="006D1988" w:rsidP="005510F8">
            <w:pPr>
              <w:rPr>
                <w:rFonts w:ascii="Cambria" w:hAnsi="Cambria"/>
                <w:sz w:val="18"/>
                <w:szCs w:val="18"/>
                <w:lang w:val="en-AU" w:eastAsia="ja-JP"/>
              </w:rPr>
            </w:pPr>
            <w:r w:rsidRPr="006D4AA7">
              <w:rPr>
                <w:rFonts w:ascii="Cambria" w:hAnsi="Cambria"/>
                <w:sz w:val="18"/>
                <w:szCs w:val="18"/>
                <w:lang w:val="en-AU" w:eastAsia="ja-JP"/>
              </w:rPr>
              <w:t xml:space="preserve">Session </w:t>
            </w:r>
            <w:r w:rsidR="005510F8" w:rsidRPr="006D4AA7">
              <w:rPr>
                <w:rFonts w:ascii="Cambria" w:hAnsi="Cambria"/>
                <w:sz w:val="18"/>
                <w:szCs w:val="18"/>
                <w:lang w:val="en-AU" w:eastAsia="ja-JP"/>
              </w:rPr>
              <w:t>3</w:t>
            </w:r>
            <w:r w:rsidR="00274C30" w:rsidRPr="006D4AA7">
              <w:rPr>
                <w:rFonts w:ascii="Cambria" w:hAnsi="Cambria"/>
                <w:sz w:val="18"/>
                <w:szCs w:val="18"/>
                <w:lang w:val="en-AU" w:eastAsia="ja-JP"/>
              </w:rPr>
              <w:t xml:space="preserve">: </w:t>
            </w:r>
            <w:r w:rsidR="005510F8" w:rsidRPr="006D4AA7">
              <w:rPr>
                <w:rFonts w:ascii="Cambria" w:hAnsi="Cambria"/>
                <w:sz w:val="18"/>
                <w:szCs w:val="18"/>
                <w:lang w:val="en-AU" w:eastAsia="ja-JP"/>
              </w:rPr>
              <w:t>CEOS Three-Year Work Plan Thematic Areas (Non-WG/VC)</w:t>
            </w:r>
            <w:r w:rsidR="00F57971" w:rsidRPr="006D4AA7">
              <w:rPr>
                <w:rFonts w:ascii="Cambria" w:hAnsi="Cambria"/>
                <w:sz w:val="18"/>
                <w:szCs w:val="18"/>
                <w:lang w:val="en-AU" w:eastAsia="ja-JP"/>
              </w:rPr>
              <w:t xml:space="preserve"> (Continued)</w:t>
            </w:r>
          </w:p>
        </w:tc>
      </w:tr>
      <w:tr w:rsidR="00C21E5A" w:rsidRPr="00521C2C" w14:paraId="41F42DBB" w14:textId="77777777" w:rsidTr="006E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2830A03B" w14:textId="3410E1C8" w:rsidR="00C21E5A" w:rsidRPr="006D4AA7" w:rsidRDefault="00C21E5A" w:rsidP="00BE0CD8">
            <w:pPr>
              <w:rPr>
                <w:rFonts w:ascii="Cambria" w:hAnsi="Cambria"/>
                <w:sz w:val="18"/>
                <w:szCs w:val="18"/>
                <w:lang w:val="en-AU" w:eastAsia="ja-JP"/>
              </w:rPr>
            </w:pPr>
            <w:r w:rsidRPr="006D4AA7">
              <w:rPr>
                <w:rFonts w:ascii="Cambria" w:hAnsi="Cambria"/>
                <w:sz w:val="18"/>
                <w:szCs w:val="18"/>
                <w:lang w:val="en-AU" w:eastAsia="ja-JP"/>
              </w:rPr>
              <w:t>1</w:t>
            </w:r>
            <w:r w:rsidR="00145CCC" w:rsidRPr="006D4AA7">
              <w:rPr>
                <w:rFonts w:ascii="Cambria" w:hAnsi="Cambria"/>
                <w:sz w:val="18"/>
                <w:szCs w:val="18"/>
                <w:lang w:val="en-AU" w:eastAsia="ja-JP"/>
              </w:rPr>
              <w:t>3</w:t>
            </w:r>
          </w:p>
        </w:tc>
        <w:tc>
          <w:tcPr>
            <w:tcW w:w="5670" w:type="dxa"/>
            <w:shd w:val="clear" w:color="auto" w:fill="auto"/>
          </w:tcPr>
          <w:p w14:paraId="6C7FBDF0" w14:textId="06B2872F" w:rsidR="00C21E5A" w:rsidRPr="006D4AA7" w:rsidRDefault="00C21E5A" w:rsidP="00BE0CD8">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discussion – </w:t>
            </w:r>
            <w:r w:rsidR="00706809" w:rsidRPr="006D4AA7">
              <w:rPr>
                <w:rFonts w:ascii="Cambria" w:hAnsi="Cambria"/>
                <w:i/>
                <w:iCs/>
                <w:smallCaps/>
                <w:color w:val="365F91" w:themeColor="accent1" w:themeShade="BF"/>
                <w:sz w:val="18"/>
                <w:szCs w:val="18"/>
                <w:lang w:val="en-AU" w:eastAsia="ja-JP"/>
              </w:rPr>
              <w:t>25</w:t>
            </w:r>
            <w:r w:rsidRPr="006D4AA7">
              <w:rPr>
                <w:rFonts w:ascii="Cambria" w:hAnsi="Cambria"/>
                <w:i/>
                <w:iCs/>
                <w:smallCaps/>
                <w:color w:val="365F91" w:themeColor="accent1" w:themeShade="BF"/>
                <w:sz w:val="18"/>
                <w:szCs w:val="18"/>
                <w:lang w:val="en-AU" w:eastAsia="ja-JP"/>
              </w:rPr>
              <w:t xml:space="preserve"> minutes</w:t>
            </w:r>
          </w:p>
          <w:p w14:paraId="53FC7190" w14:textId="263110BA" w:rsidR="00C21E5A" w:rsidRPr="006D4AA7" w:rsidRDefault="00C21E5A" w:rsidP="00AB2FA7">
            <w:pPr>
              <w:cnfStyle w:val="000000100000" w:firstRow="0" w:lastRow="0" w:firstColumn="0" w:lastColumn="0" w:oddVBand="0" w:evenVBand="0" w:oddHBand="1" w:evenHBand="0" w:firstRowFirstColumn="0" w:firstRowLastColumn="0" w:lastRowFirstColumn="0" w:lastRowLastColumn="0"/>
              <w:rPr>
                <w:rFonts w:ascii="Cambria" w:hAnsi="Cambria"/>
                <w:iCs/>
                <w:sz w:val="18"/>
                <w:szCs w:val="18"/>
                <w:lang w:val="en-AU" w:eastAsia="ja-JP"/>
              </w:rPr>
            </w:pPr>
            <w:r w:rsidRPr="006D4AA7">
              <w:rPr>
                <w:rFonts w:ascii="Cambria" w:hAnsi="Cambria"/>
                <w:iCs/>
                <w:sz w:val="18"/>
                <w:szCs w:val="18"/>
                <w:lang w:val="en-AU" w:eastAsia="ja-JP"/>
              </w:rPr>
              <w:t>CEOS Acquisition Strategy for GEOGLAM (</w:t>
            </w:r>
            <w:r w:rsidR="002202CD" w:rsidRPr="006D4AA7">
              <w:rPr>
                <w:rFonts w:ascii="Cambria" w:hAnsi="Cambria"/>
                <w:iCs/>
                <w:sz w:val="18"/>
                <w:szCs w:val="18"/>
                <w:lang w:val="en-AU" w:eastAsia="ja-JP"/>
              </w:rPr>
              <w:t>A Whitcraft</w:t>
            </w:r>
            <w:r w:rsidRPr="006D4AA7">
              <w:rPr>
                <w:rFonts w:ascii="Cambria" w:hAnsi="Cambria"/>
                <w:iCs/>
                <w:sz w:val="18"/>
                <w:szCs w:val="18"/>
                <w:lang w:val="en-AU" w:eastAsia="ja-JP"/>
              </w:rPr>
              <w:t>)</w:t>
            </w:r>
          </w:p>
          <w:p w14:paraId="28E94E1E" w14:textId="77E3A6AB" w:rsidR="00E21658" w:rsidRPr="006D4AA7" w:rsidRDefault="00E21658" w:rsidP="000244E5">
            <w:pPr>
              <w:cnfStyle w:val="000000100000" w:firstRow="0" w:lastRow="0" w:firstColumn="0" w:lastColumn="0" w:oddVBand="0" w:evenVBand="0" w:oddHBand="1" w:evenHBand="0" w:firstRowFirstColumn="0" w:firstRowLastColumn="0" w:lastRowFirstColumn="0" w:lastRowLastColumn="0"/>
              <w:rPr>
                <w:rFonts w:ascii="Cambria" w:hAnsi="Cambria"/>
                <w:iCs/>
                <w:sz w:val="18"/>
                <w:szCs w:val="18"/>
                <w:lang w:val="en-AU" w:eastAsia="ja-JP"/>
              </w:rPr>
            </w:pPr>
            <w:r w:rsidRPr="006D4AA7">
              <w:rPr>
                <w:rFonts w:ascii="Cambria" w:hAnsi="Cambria"/>
                <w:iCs/>
                <w:sz w:val="18"/>
                <w:szCs w:val="18"/>
                <w:lang w:val="en-AU" w:eastAsia="ja-JP"/>
              </w:rPr>
              <w:t>- Strategy update for Plenary</w:t>
            </w:r>
          </w:p>
          <w:p w14:paraId="7BA69D77" w14:textId="0B92295D" w:rsidR="00D041F3" w:rsidRPr="006D4AA7" w:rsidRDefault="0032266C" w:rsidP="00A83DD7">
            <w:pPr>
              <w:spacing w:after="120"/>
              <w:cnfStyle w:val="000000100000" w:firstRow="0" w:lastRow="0" w:firstColumn="0" w:lastColumn="0" w:oddVBand="0" w:evenVBand="0" w:oddHBand="1" w:evenHBand="0" w:firstRowFirstColumn="0" w:firstRowLastColumn="0" w:lastRowFirstColumn="0" w:lastRowLastColumn="0"/>
              <w:rPr>
                <w:rFonts w:ascii="Cambria" w:hAnsi="Cambria"/>
                <w:iCs/>
                <w:sz w:val="18"/>
                <w:szCs w:val="18"/>
                <w:lang w:val="en-AU" w:eastAsia="ja-JP"/>
              </w:rPr>
            </w:pPr>
            <w:r w:rsidRPr="006D4AA7">
              <w:rPr>
                <w:rFonts w:ascii="Cambria" w:hAnsi="Cambria"/>
                <w:iCs/>
                <w:sz w:val="18"/>
                <w:szCs w:val="18"/>
                <w:lang w:val="en-AU" w:eastAsia="ja-JP"/>
              </w:rPr>
              <w:t>-</w:t>
            </w:r>
            <w:r w:rsidR="00FF7E2E" w:rsidRPr="006D4AA7">
              <w:rPr>
                <w:rFonts w:ascii="Cambria" w:hAnsi="Cambria"/>
                <w:iCs/>
                <w:sz w:val="18"/>
                <w:szCs w:val="18"/>
                <w:lang w:val="en-AU" w:eastAsia="ja-JP"/>
              </w:rPr>
              <w:t xml:space="preserve"> GEOGLAM governance update</w:t>
            </w:r>
          </w:p>
        </w:tc>
        <w:tc>
          <w:tcPr>
            <w:tcW w:w="3119" w:type="dxa"/>
            <w:shd w:val="clear" w:color="auto" w:fill="auto"/>
          </w:tcPr>
          <w:p w14:paraId="41F3D30B" w14:textId="173A1B40" w:rsidR="00C21E5A" w:rsidRPr="006D4AA7" w:rsidRDefault="001F2A04" w:rsidP="0068307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09</w:t>
            </w:r>
            <w:r w:rsidR="00C21E5A" w:rsidRPr="006D4AA7">
              <w:rPr>
                <w:rFonts w:ascii="Cambria" w:hAnsi="Cambria"/>
                <w:sz w:val="18"/>
                <w:szCs w:val="18"/>
                <w:lang w:val="en-AU" w:eastAsia="ja-JP"/>
              </w:rPr>
              <w:t>:</w:t>
            </w:r>
            <w:r w:rsidR="001D5058" w:rsidRPr="006D4AA7">
              <w:rPr>
                <w:rFonts w:ascii="Cambria" w:hAnsi="Cambria"/>
                <w:sz w:val="18"/>
                <w:szCs w:val="18"/>
                <w:lang w:val="en-AU" w:eastAsia="ja-JP"/>
              </w:rPr>
              <w:t>0</w:t>
            </w:r>
            <w:r w:rsidR="00683070" w:rsidRPr="006D4AA7">
              <w:rPr>
                <w:rFonts w:ascii="Cambria" w:hAnsi="Cambria"/>
                <w:sz w:val="18"/>
                <w:szCs w:val="18"/>
                <w:lang w:val="en-AU" w:eastAsia="ja-JP"/>
              </w:rPr>
              <w:t>0</w:t>
            </w:r>
            <w:r w:rsidR="00C21E5A" w:rsidRPr="006D4AA7">
              <w:rPr>
                <w:rFonts w:ascii="Cambria" w:hAnsi="Cambria"/>
                <w:sz w:val="18"/>
                <w:szCs w:val="18"/>
                <w:lang w:val="en-AU" w:eastAsia="ja-JP"/>
              </w:rPr>
              <w:t xml:space="preserve"> – </w:t>
            </w:r>
            <w:r w:rsidR="00CA6526" w:rsidRPr="006D4AA7">
              <w:rPr>
                <w:rFonts w:ascii="Cambria" w:hAnsi="Cambria"/>
                <w:sz w:val="18"/>
                <w:szCs w:val="18"/>
                <w:lang w:val="en-AU" w:eastAsia="ja-JP"/>
              </w:rPr>
              <w:t>09</w:t>
            </w:r>
            <w:r w:rsidR="00C21E5A" w:rsidRPr="006D4AA7">
              <w:rPr>
                <w:rFonts w:ascii="Cambria" w:hAnsi="Cambria"/>
                <w:sz w:val="18"/>
                <w:szCs w:val="18"/>
                <w:lang w:val="en-AU" w:eastAsia="ja-JP"/>
              </w:rPr>
              <w:t>:</w:t>
            </w:r>
            <w:r w:rsidR="00A33414" w:rsidRPr="006D4AA7">
              <w:rPr>
                <w:rFonts w:ascii="Cambria" w:hAnsi="Cambria"/>
                <w:sz w:val="18"/>
                <w:szCs w:val="18"/>
                <w:lang w:val="en-AU" w:eastAsia="ja-JP"/>
              </w:rPr>
              <w:t>25</w:t>
            </w:r>
          </w:p>
        </w:tc>
      </w:tr>
      <w:tr w:rsidR="001769B5" w:rsidRPr="00521C2C" w14:paraId="1C10798A" w14:textId="77777777" w:rsidTr="002B4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1587F6B7" w14:textId="290C430B" w:rsidR="001769B5" w:rsidRPr="006D4AA7" w:rsidRDefault="001769B5" w:rsidP="001769B5">
            <w:pPr>
              <w:rPr>
                <w:rFonts w:ascii="Cambria" w:hAnsi="Cambria"/>
                <w:sz w:val="18"/>
                <w:szCs w:val="18"/>
                <w:lang w:val="en-AU" w:eastAsia="ja-JP"/>
              </w:rPr>
            </w:pPr>
            <w:r w:rsidRPr="006D4AA7">
              <w:rPr>
                <w:rFonts w:ascii="Cambria" w:hAnsi="Cambria"/>
                <w:sz w:val="18"/>
                <w:szCs w:val="18"/>
                <w:lang w:val="en-AU" w:eastAsia="ja-JP"/>
              </w:rPr>
              <w:t>Session 4: CEOS Support to GEO</w:t>
            </w:r>
          </w:p>
        </w:tc>
      </w:tr>
      <w:tr w:rsidR="00CA6526" w:rsidRPr="00521C2C" w14:paraId="2E872A92"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7B8F1167" w14:textId="2B341708" w:rsidR="00CA6526" w:rsidRPr="006D4AA7" w:rsidRDefault="00CA6526" w:rsidP="008614F6">
            <w:pPr>
              <w:rPr>
                <w:rFonts w:ascii="Cambria" w:hAnsi="Cambria"/>
                <w:sz w:val="18"/>
                <w:szCs w:val="18"/>
                <w:lang w:val="en-AU" w:eastAsia="ja-JP"/>
              </w:rPr>
            </w:pPr>
            <w:r w:rsidRPr="006D4AA7">
              <w:rPr>
                <w:rFonts w:ascii="Cambria" w:hAnsi="Cambria"/>
                <w:sz w:val="18"/>
                <w:szCs w:val="18"/>
                <w:lang w:val="en-AU" w:eastAsia="ja-JP"/>
              </w:rPr>
              <w:t>1</w:t>
            </w:r>
            <w:r w:rsidR="00336241" w:rsidRPr="006D4AA7">
              <w:rPr>
                <w:rFonts w:ascii="Cambria" w:hAnsi="Cambria"/>
                <w:sz w:val="18"/>
                <w:szCs w:val="18"/>
                <w:lang w:val="en-AU" w:eastAsia="ja-JP"/>
              </w:rPr>
              <w:t>4</w:t>
            </w:r>
          </w:p>
        </w:tc>
        <w:tc>
          <w:tcPr>
            <w:tcW w:w="5670" w:type="dxa"/>
            <w:shd w:val="clear" w:color="auto" w:fill="DBE5F1" w:themeFill="accent1" w:themeFillTint="33"/>
          </w:tcPr>
          <w:p w14:paraId="3A9B8EFC" w14:textId="0A9A2DDA" w:rsidR="00CA6526" w:rsidRPr="006D4AA7" w:rsidRDefault="00CA6526" w:rsidP="008614F6">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w:t>
            </w:r>
            <w:r w:rsidR="005F4172" w:rsidRPr="006D4AA7">
              <w:rPr>
                <w:rFonts w:ascii="Cambria" w:hAnsi="Cambria"/>
                <w:i/>
                <w:iCs/>
                <w:smallCaps/>
                <w:color w:val="365F91" w:themeColor="accent1" w:themeShade="BF"/>
                <w:sz w:val="18"/>
                <w:szCs w:val="18"/>
                <w:lang w:val="en-AU" w:eastAsia="ja-JP"/>
              </w:rPr>
              <w:t>20</w:t>
            </w:r>
            <w:r w:rsidRPr="006D4AA7">
              <w:rPr>
                <w:rFonts w:ascii="Cambria" w:hAnsi="Cambria"/>
                <w:i/>
                <w:iCs/>
                <w:smallCaps/>
                <w:color w:val="365F91" w:themeColor="accent1" w:themeShade="BF"/>
                <w:sz w:val="18"/>
                <w:szCs w:val="18"/>
                <w:lang w:val="en-AU" w:eastAsia="ja-JP"/>
              </w:rPr>
              <w:t xml:space="preserve"> minutes</w:t>
            </w:r>
          </w:p>
          <w:p w14:paraId="77A222D8" w14:textId="77777777" w:rsidR="00DC14FE" w:rsidRPr="006D4AA7" w:rsidRDefault="00DC14FE" w:rsidP="00DC14FE">
            <w:pPr>
              <w:tabs>
                <w:tab w:val="left" w:pos="3092"/>
              </w:tabs>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GEO 2016-2025 (GEOSEC, A</w:t>
            </w:r>
            <w:del w:id="22" w:author="George Dyke" w:date="2015-09-10T13:29:00Z">
              <w:r w:rsidRPr="006D4AA7" w:rsidDel="006533D9">
                <w:rPr>
                  <w:rFonts w:ascii="Cambria" w:hAnsi="Cambria"/>
                  <w:sz w:val="18"/>
                  <w:szCs w:val="18"/>
                  <w:lang w:val="en-AU" w:eastAsia="ja-JP"/>
                </w:rPr>
                <w:delText>ndré</w:delText>
              </w:r>
            </w:del>
            <w:r w:rsidRPr="006D4AA7">
              <w:rPr>
                <w:rFonts w:ascii="Cambria" w:hAnsi="Cambria"/>
                <w:sz w:val="18"/>
                <w:szCs w:val="18"/>
                <w:lang w:val="en-AU" w:eastAsia="ja-JP"/>
              </w:rPr>
              <w:t xml:space="preserve"> Obrégon)</w:t>
            </w:r>
          </w:p>
          <w:p w14:paraId="221FB454" w14:textId="641E9298" w:rsidR="00DC14FE" w:rsidRPr="006D4AA7" w:rsidRDefault="009D011E" w:rsidP="001E7010">
            <w:pPr>
              <w:tabs>
                <w:tab w:val="left" w:pos="3092"/>
              </w:tabs>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DC14FE" w:rsidRPr="006D4AA7">
              <w:rPr>
                <w:rFonts w:ascii="Cambria" w:hAnsi="Cambria"/>
                <w:sz w:val="18"/>
                <w:szCs w:val="18"/>
                <w:lang w:val="en-AU" w:eastAsia="ja-JP"/>
              </w:rPr>
              <w:t xml:space="preserve">GEO Strategic Plan 2016-2025 – status and themes </w:t>
            </w:r>
          </w:p>
          <w:p w14:paraId="3555B7BC" w14:textId="3A8787F1" w:rsidR="00DC14FE" w:rsidRPr="006D4AA7" w:rsidRDefault="009D011E" w:rsidP="001E7010">
            <w:pPr>
              <w:tabs>
                <w:tab w:val="left" w:pos="3092"/>
              </w:tabs>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DC14FE" w:rsidRPr="006D4AA7">
              <w:rPr>
                <w:rFonts w:ascii="Cambria" w:hAnsi="Cambria"/>
                <w:sz w:val="18"/>
                <w:szCs w:val="18"/>
                <w:lang w:val="en-AU" w:eastAsia="ja-JP"/>
              </w:rPr>
              <w:t xml:space="preserve">Future GEO Work Programmes – structure, organization and processes </w:t>
            </w:r>
          </w:p>
          <w:p w14:paraId="2DB6588E" w14:textId="61E62FC6" w:rsidR="00CA6526" w:rsidRPr="006D4AA7" w:rsidRDefault="009D011E" w:rsidP="00371DA9">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t>
            </w:r>
            <w:r w:rsidR="00DC14FE" w:rsidRPr="006D4AA7">
              <w:rPr>
                <w:rFonts w:ascii="Cambria" w:hAnsi="Cambria"/>
                <w:sz w:val="18"/>
                <w:szCs w:val="18"/>
                <w:lang w:val="en-AU" w:eastAsia="ja-JP"/>
              </w:rPr>
              <w:t>Preparation and roadmap towards the GEO Ministerial and Plenary</w:t>
            </w:r>
          </w:p>
        </w:tc>
        <w:tc>
          <w:tcPr>
            <w:tcW w:w="3119" w:type="dxa"/>
            <w:shd w:val="clear" w:color="auto" w:fill="DBE5F1" w:themeFill="accent1" w:themeFillTint="33"/>
          </w:tcPr>
          <w:p w14:paraId="476FFE9A" w14:textId="4A71F984" w:rsidR="00CA6526" w:rsidRPr="006D4AA7" w:rsidRDefault="00CA6526" w:rsidP="00CA6526">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09:</w:t>
            </w:r>
            <w:r w:rsidR="00A33414" w:rsidRPr="006D4AA7">
              <w:rPr>
                <w:rFonts w:ascii="Cambria" w:hAnsi="Cambria"/>
                <w:sz w:val="18"/>
                <w:szCs w:val="18"/>
                <w:lang w:val="en-AU" w:eastAsia="ja-JP"/>
              </w:rPr>
              <w:t>25</w:t>
            </w:r>
            <w:r w:rsidRPr="006D4AA7">
              <w:rPr>
                <w:rFonts w:ascii="Cambria" w:hAnsi="Cambria"/>
                <w:sz w:val="18"/>
                <w:szCs w:val="18"/>
                <w:lang w:val="en-AU" w:eastAsia="ja-JP"/>
              </w:rPr>
              <w:t xml:space="preserve"> – </w:t>
            </w:r>
            <w:r w:rsidR="004E246A" w:rsidRPr="006D4AA7">
              <w:rPr>
                <w:rFonts w:ascii="Cambria" w:hAnsi="Cambria"/>
                <w:sz w:val="18"/>
                <w:szCs w:val="18"/>
                <w:lang w:val="en-AU" w:eastAsia="ja-JP"/>
              </w:rPr>
              <w:t>09</w:t>
            </w:r>
            <w:r w:rsidRPr="006D4AA7">
              <w:rPr>
                <w:rFonts w:ascii="Cambria" w:hAnsi="Cambria"/>
                <w:sz w:val="18"/>
                <w:szCs w:val="18"/>
                <w:lang w:val="en-AU" w:eastAsia="ja-JP"/>
              </w:rPr>
              <w:t>:</w:t>
            </w:r>
            <w:r w:rsidR="00A33414" w:rsidRPr="006D4AA7">
              <w:rPr>
                <w:rFonts w:ascii="Cambria" w:hAnsi="Cambria"/>
                <w:sz w:val="18"/>
                <w:szCs w:val="18"/>
                <w:lang w:val="en-AU" w:eastAsia="ja-JP"/>
              </w:rPr>
              <w:t>45</w:t>
            </w:r>
          </w:p>
        </w:tc>
      </w:tr>
      <w:tr w:rsidR="00350DBF" w:rsidRPr="00521C2C" w14:paraId="49CC470B"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37E9CF90" w14:textId="117E0C4E" w:rsidR="00350DBF" w:rsidRPr="006D4AA7" w:rsidRDefault="00350DBF" w:rsidP="008614F6">
            <w:pPr>
              <w:rPr>
                <w:rFonts w:ascii="Cambria" w:hAnsi="Cambria"/>
                <w:sz w:val="18"/>
                <w:szCs w:val="18"/>
                <w:lang w:val="en-AU" w:eastAsia="ja-JP"/>
              </w:rPr>
            </w:pPr>
            <w:r w:rsidRPr="006D4AA7">
              <w:rPr>
                <w:rFonts w:ascii="Cambria" w:hAnsi="Cambria"/>
                <w:sz w:val="18"/>
                <w:szCs w:val="18"/>
                <w:lang w:val="en-AU" w:eastAsia="ja-JP"/>
              </w:rPr>
              <w:t>1</w:t>
            </w:r>
            <w:r w:rsidR="003C3442" w:rsidRPr="006D4AA7">
              <w:rPr>
                <w:rFonts w:ascii="Cambria" w:hAnsi="Cambria"/>
                <w:sz w:val="18"/>
                <w:szCs w:val="18"/>
                <w:lang w:val="en-AU" w:eastAsia="ja-JP"/>
              </w:rPr>
              <w:t>5</w:t>
            </w:r>
          </w:p>
        </w:tc>
        <w:tc>
          <w:tcPr>
            <w:tcW w:w="5670" w:type="dxa"/>
            <w:shd w:val="clear" w:color="auto" w:fill="auto"/>
          </w:tcPr>
          <w:p w14:paraId="714D4CC4" w14:textId="529B6891" w:rsidR="00350DBF" w:rsidRPr="006D4AA7" w:rsidRDefault="00F22244" w:rsidP="00350DBF">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discussion – </w:t>
            </w:r>
            <w:r w:rsidR="00773E0B" w:rsidRPr="006D4AA7">
              <w:rPr>
                <w:rFonts w:ascii="Cambria" w:hAnsi="Cambria"/>
                <w:i/>
                <w:iCs/>
                <w:smallCaps/>
                <w:color w:val="365F91" w:themeColor="accent1" w:themeShade="BF"/>
                <w:sz w:val="18"/>
                <w:szCs w:val="18"/>
                <w:lang w:val="en-AU" w:eastAsia="ja-JP"/>
              </w:rPr>
              <w:t>15</w:t>
            </w:r>
            <w:r w:rsidR="009F3928" w:rsidRPr="006D4AA7">
              <w:rPr>
                <w:rFonts w:ascii="Cambria" w:hAnsi="Cambria"/>
                <w:i/>
                <w:iCs/>
                <w:smallCaps/>
                <w:color w:val="365F91" w:themeColor="accent1" w:themeShade="BF"/>
                <w:sz w:val="18"/>
                <w:szCs w:val="18"/>
                <w:lang w:val="en-AU" w:eastAsia="ja-JP"/>
              </w:rPr>
              <w:t xml:space="preserve"> </w:t>
            </w:r>
            <w:r w:rsidR="00350DBF" w:rsidRPr="006D4AA7">
              <w:rPr>
                <w:rFonts w:ascii="Cambria" w:hAnsi="Cambria"/>
                <w:i/>
                <w:iCs/>
                <w:smallCaps/>
                <w:color w:val="365F91" w:themeColor="accent1" w:themeShade="BF"/>
                <w:sz w:val="18"/>
                <w:szCs w:val="18"/>
                <w:lang w:val="en-AU" w:eastAsia="ja-JP"/>
              </w:rPr>
              <w:t>minutes</w:t>
            </w:r>
          </w:p>
          <w:p w14:paraId="1FCCA593" w14:textId="0344294F" w:rsidR="00350DBF" w:rsidRPr="006D4AA7" w:rsidRDefault="003C3442" w:rsidP="001E7010">
            <w:pPr>
              <w:spacing w:after="120"/>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Implications of the GEO Strategic Plan 2016-2026 for CEOS (CEOS Chair)</w:t>
            </w:r>
          </w:p>
        </w:tc>
        <w:tc>
          <w:tcPr>
            <w:tcW w:w="3119" w:type="dxa"/>
            <w:shd w:val="clear" w:color="auto" w:fill="auto"/>
          </w:tcPr>
          <w:p w14:paraId="08F8BF37" w14:textId="7B2F228E" w:rsidR="00350DBF" w:rsidRPr="006D4AA7" w:rsidRDefault="004E246A" w:rsidP="009F392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09</w:t>
            </w:r>
            <w:r w:rsidR="00350DBF" w:rsidRPr="006D4AA7">
              <w:rPr>
                <w:rFonts w:ascii="Cambria" w:hAnsi="Cambria"/>
                <w:sz w:val="18"/>
                <w:szCs w:val="18"/>
                <w:lang w:val="en-AU" w:eastAsia="ja-JP"/>
              </w:rPr>
              <w:t>:</w:t>
            </w:r>
            <w:r w:rsidR="00A33414" w:rsidRPr="006D4AA7">
              <w:rPr>
                <w:rFonts w:ascii="Cambria" w:hAnsi="Cambria"/>
                <w:sz w:val="18"/>
                <w:szCs w:val="18"/>
                <w:lang w:val="en-AU" w:eastAsia="ja-JP"/>
              </w:rPr>
              <w:t>45</w:t>
            </w:r>
            <w:r w:rsidR="00350DBF" w:rsidRPr="006D4AA7">
              <w:rPr>
                <w:rFonts w:ascii="Cambria" w:hAnsi="Cambria"/>
                <w:sz w:val="18"/>
                <w:szCs w:val="18"/>
                <w:lang w:val="en-AU" w:eastAsia="ja-JP"/>
              </w:rPr>
              <w:t xml:space="preserve"> – 10:</w:t>
            </w:r>
            <w:r w:rsidRPr="006D4AA7">
              <w:rPr>
                <w:rFonts w:ascii="Cambria" w:hAnsi="Cambria"/>
                <w:sz w:val="18"/>
                <w:szCs w:val="18"/>
                <w:lang w:val="en-AU" w:eastAsia="ja-JP"/>
              </w:rPr>
              <w:t>0</w:t>
            </w:r>
            <w:r w:rsidR="00A33414" w:rsidRPr="006D4AA7">
              <w:rPr>
                <w:rFonts w:ascii="Cambria" w:hAnsi="Cambria"/>
                <w:sz w:val="18"/>
                <w:szCs w:val="18"/>
                <w:lang w:val="en-AU" w:eastAsia="ja-JP"/>
              </w:rPr>
              <w:t>0</w:t>
            </w:r>
          </w:p>
        </w:tc>
      </w:tr>
      <w:tr w:rsidR="00F22244" w:rsidRPr="00521C2C" w14:paraId="6A891E81" w14:textId="77777777" w:rsidTr="001E7010">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156530CE" w14:textId="5A4DACBA" w:rsidR="00F22244" w:rsidRPr="006D4AA7" w:rsidRDefault="00F22244" w:rsidP="008614F6">
            <w:pPr>
              <w:rPr>
                <w:rFonts w:ascii="Cambria" w:hAnsi="Cambria"/>
                <w:sz w:val="18"/>
                <w:szCs w:val="18"/>
                <w:lang w:val="en-AU" w:eastAsia="ja-JP"/>
              </w:rPr>
            </w:pPr>
            <w:r w:rsidRPr="006D4AA7">
              <w:rPr>
                <w:rFonts w:ascii="Cambria" w:hAnsi="Cambria"/>
                <w:sz w:val="18"/>
                <w:szCs w:val="18"/>
                <w:lang w:val="en-AU" w:eastAsia="ja-JP"/>
              </w:rPr>
              <w:t>1</w:t>
            </w:r>
            <w:r w:rsidR="00A75585" w:rsidRPr="006D4AA7">
              <w:rPr>
                <w:rFonts w:ascii="Cambria" w:hAnsi="Cambria"/>
                <w:sz w:val="18"/>
                <w:szCs w:val="18"/>
                <w:lang w:val="en-AU" w:eastAsia="ja-JP"/>
              </w:rPr>
              <w:t>6</w:t>
            </w:r>
          </w:p>
        </w:tc>
        <w:tc>
          <w:tcPr>
            <w:tcW w:w="5670" w:type="dxa"/>
            <w:shd w:val="clear" w:color="auto" w:fill="DBE5F1" w:themeFill="accent1" w:themeFillTint="33"/>
          </w:tcPr>
          <w:p w14:paraId="54B7D4B2" w14:textId="2B75E1D9" w:rsidR="00F22244" w:rsidRPr="006D4AA7" w:rsidRDefault="00F22244" w:rsidP="00F22244">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15 minutes</w:t>
            </w:r>
          </w:p>
          <w:p w14:paraId="1212B5A8" w14:textId="70E8413F" w:rsidR="00F22244" w:rsidRPr="006D4AA7" w:rsidRDefault="00F22244" w:rsidP="003F3046">
            <w:pPr>
              <w:cnfStyle w:val="000000100000" w:firstRow="0" w:lastRow="0" w:firstColumn="0" w:lastColumn="0" w:oddVBand="0" w:evenVBand="0" w:oddHBand="1" w:evenHBand="0" w:firstRowFirstColumn="0" w:firstRowLastColumn="0" w:lastRowFirstColumn="0" w:lastRowLastColumn="0"/>
              <w:rPr>
                <w:rFonts w:ascii="Cambria" w:hAnsi="Cambria"/>
                <w:sz w:val="16"/>
                <w:szCs w:val="18"/>
                <w:lang w:val="en-AU" w:eastAsia="ja-JP"/>
              </w:rPr>
            </w:pPr>
            <w:r w:rsidRPr="006D4AA7">
              <w:rPr>
                <w:rFonts w:asciiTheme="minorHAnsi" w:hAnsiTheme="minorHAnsi"/>
                <w:sz w:val="18"/>
                <w:lang w:val="en-AU"/>
              </w:rPr>
              <w:t>CEOS Linkages to the Future GEO Work Programme (CEO)</w:t>
            </w:r>
          </w:p>
          <w:p w14:paraId="43813D33" w14:textId="77777777" w:rsidR="003F3046" w:rsidRPr="006D4AA7" w:rsidRDefault="003F3046" w:rsidP="003F3046">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eastAsia="ja-JP"/>
              </w:rPr>
            </w:pPr>
            <w:r w:rsidRPr="006D4AA7">
              <w:rPr>
                <w:rFonts w:asciiTheme="minorHAnsi" w:hAnsiTheme="minorHAnsi"/>
                <w:sz w:val="18"/>
                <w:szCs w:val="18"/>
                <w:lang w:val="en-AU" w:eastAsia="ja-JP"/>
              </w:rPr>
              <w:t>- Evaluation of proposed CEOS contributions to draft 2016 Work Programme</w:t>
            </w:r>
          </w:p>
          <w:p w14:paraId="660E1232" w14:textId="63B330A2" w:rsidR="003F3046" w:rsidRPr="006D4AA7" w:rsidRDefault="003F3046" w:rsidP="001E701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AU" w:eastAsia="ja-JP"/>
              </w:rPr>
            </w:pPr>
            <w:r w:rsidRPr="006D4AA7">
              <w:rPr>
                <w:rFonts w:asciiTheme="minorHAnsi" w:hAnsiTheme="minorHAnsi"/>
                <w:sz w:val="18"/>
                <w:szCs w:val="18"/>
                <w:lang w:val="en-AU" w:eastAsia="ja-JP"/>
              </w:rPr>
              <w:t>- Leadership for space observation coordination in GEO post-2015 including IN-01 / GD-5 (</w:t>
            </w:r>
            <w:r w:rsidR="000E2137">
              <w:rPr>
                <w:rFonts w:asciiTheme="minorHAnsi" w:hAnsiTheme="minorHAnsi"/>
                <w:sz w:val="18"/>
                <w:szCs w:val="18"/>
                <w:lang w:val="en-AU" w:eastAsia="ja-JP"/>
              </w:rPr>
              <w:t xml:space="preserve">SIT Chair, </w:t>
            </w:r>
            <w:r w:rsidRPr="006D4AA7">
              <w:rPr>
                <w:rFonts w:asciiTheme="minorHAnsi" w:hAnsiTheme="minorHAnsi"/>
                <w:sz w:val="18"/>
                <w:szCs w:val="18"/>
                <w:lang w:val="en-AU" w:eastAsia="ja-JP"/>
              </w:rPr>
              <w:t>SIT Vice Chair)</w:t>
            </w:r>
          </w:p>
        </w:tc>
        <w:tc>
          <w:tcPr>
            <w:tcW w:w="3119" w:type="dxa"/>
            <w:shd w:val="clear" w:color="auto" w:fill="DBE5F1" w:themeFill="accent1" w:themeFillTint="33"/>
          </w:tcPr>
          <w:p w14:paraId="44DCED51" w14:textId="0C4A14BA" w:rsidR="00F22244" w:rsidRPr="006D4AA7" w:rsidRDefault="00F22244" w:rsidP="00A33414">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10:</w:t>
            </w:r>
            <w:r w:rsidR="00E33727" w:rsidRPr="006D4AA7">
              <w:rPr>
                <w:rFonts w:ascii="Cambria" w:hAnsi="Cambria"/>
                <w:sz w:val="18"/>
                <w:szCs w:val="18"/>
                <w:lang w:val="en-AU" w:eastAsia="ja-JP"/>
              </w:rPr>
              <w:t>0</w:t>
            </w:r>
            <w:r w:rsidR="00A33414" w:rsidRPr="006D4AA7">
              <w:rPr>
                <w:rFonts w:ascii="Cambria" w:hAnsi="Cambria"/>
                <w:sz w:val="18"/>
                <w:szCs w:val="18"/>
                <w:lang w:val="en-AU" w:eastAsia="ja-JP"/>
              </w:rPr>
              <w:t>0</w:t>
            </w:r>
            <w:r w:rsidRPr="006D4AA7">
              <w:rPr>
                <w:rFonts w:ascii="Cambria" w:hAnsi="Cambria"/>
                <w:sz w:val="18"/>
                <w:szCs w:val="18"/>
                <w:lang w:val="en-AU" w:eastAsia="ja-JP"/>
              </w:rPr>
              <w:t xml:space="preserve"> – 10:</w:t>
            </w:r>
            <w:r w:rsidR="00A33414" w:rsidRPr="006D4AA7">
              <w:rPr>
                <w:rFonts w:ascii="Cambria" w:hAnsi="Cambria"/>
                <w:sz w:val="18"/>
                <w:szCs w:val="18"/>
                <w:lang w:val="en-AU" w:eastAsia="ja-JP"/>
              </w:rPr>
              <w:t>15</w:t>
            </w:r>
          </w:p>
        </w:tc>
      </w:tr>
      <w:tr w:rsidR="006F40AD" w:rsidRPr="00521C2C" w14:paraId="766ABDD3" w14:textId="77777777" w:rsidTr="000C168E">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21188948" w14:textId="0C65EC46" w:rsidR="006F40AD" w:rsidRPr="006D4AA7" w:rsidRDefault="006F40AD" w:rsidP="008614F6">
            <w:pPr>
              <w:rPr>
                <w:rFonts w:ascii="Cambria" w:hAnsi="Cambria"/>
                <w:sz w:val="18"/>
                <w:szCs w:val="18"/>
                <w:lang w:val="en-AU" w:eastAsia="ja-JP"/>
              </w:rPr>
            </w:pPr>
            <w:r w:rsidRPr="006D4AA7">
              <w:rPr>
                <w:rFonts w:ascii="Cambria" w:hAnsi="Cambria"/>
                <w:sz w:val="18"/>
                <w:szCs w:val="18"/>
                <w:lang w:val="en-AU" w:eastAsia="ja-JP"/>
              </w:rPr>
              <w:t>17</w:t>
            </w:r>
          </w:p>
        </w:tc>
        <w:tc>
          <w:tcPr>
            <w:tcW w:w="5670" w:type="dxa"/>
            <w:shd w:val="clear" w:color="auto" w:fill="auto"/>
          </w:tcPr>
          <w:p w14:paraId="0DBE2F3B" w14:textId="77777777" w:rsidR="005F4172" w:rsidRPr="006D4AA7" w:rsidRDefault="005F4172" w:rsidP="005F4172">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15 minutes</w:t>
            </w:r>
          </w:p>
          <w:p w14:paraId="6295EA35" w14:textId="77777777" w:rsidR="005F4172" w:rsidRPr="006D4AA7" w:rsidRDefault="005F4172" w:rsidP="001E701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lang w:val="en-AU"/>
              </w:rPr>
            </w:pPr>
            <w:r w:rsidRPr="006D4AA7">
              <w:rPr>
                <w:rFonts w:asciiTheme="minorHAnsi" w:hAnsiTheme="minorHAnsi"/>
                <w:sz w:val="18"/>
                <w:lang w:val="en-AU"/>
              </w:rPr>
              <w:t>CEOS in the GEO Ministerial and GEO-XII Plenary (CEOS Chair, Incoming CEOS Chair)</w:t>
            </w:r>
          </w:p>
          <w:p w14:paraId="2C46D94F" w14:textId="77777777" w:rsidR="005F4172" w:rsidRPr="006D4AA7" w:rsidRDefault="005F4172" w:rsidP="001E701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lang w:val="en-AU"/>
              </w:rPr>
            </w:pPr>
            <w:r w:rsidRPr="006D4AA7">
              <w:rPr>
                <w:rFonts w:asciiTheme="minorHAnsi" w:hAnsiTheme="minorHAnsi"/>
                <w:sz w:val="18"/>
                <w:lang w:val="en-AU"/>
              </w:rPr>
              <w:t>- CEOS representation</w:t>
            </w:r>
          </w:p>
          <w:p w14:paraId="350B8550" w14:textId="77777777" w:rsidR="005F4172" w:rsidRPr="006D4AA7" w:rsidRDefault="005F4172" w:rsidP="001E701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lang w:val="en-AU"/>
              </w:rPr>
            </w:pPr>
            <w:r w:rsidRPr="006D4AA7">
              <w:rPr>
                <w:rFonts w:asciiTheme="minorHAnsi" w:hAnsiTheme="minorHAnsi"/>
                <w:sz w:val="18"/>
                <w:lang w:val="en-AU"/>
              </w:rPr>
              <w:t>- Preparation and primary objectives of CEOS participation</w:t>
            </w:r>
          </w:p>
          <w:p w14:paraId="4557549D" w14:textId="77777777" w:rsidR="005F4172" w:rsidRPr="006D4AA7" w:rsidRDefault="005F4172" w:rsidP="00F22244">
            <w:pPr>
              <w:jc w:val="right"/>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p>
        </w:tc>
        <w:tc>
          <w:tcPr>
            <w:tcW w:w="3119" w:type="dxa"/>
            <w:shd w:val="clear" w:color="auto" w:fill="auto"/>
          </w:tcPr>
          <w:p w14:paraId="4255F37C" w14:textId="401A9AB8" w:rsidR="006F40AD" w:rsidRPr="006D4AA7" w:rsidRDefault="00A11361" w:rsidP="00A33414">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10:</w:t>
            </w:r>
            <w:r w:rsidR="00A33414" w:rsidRPr="006D4AA7">
              <w:rPr>
                <w:rFonts w:ascii="Cambria" w:hAnsi="Cambria"/>
                <w:sz w:val="18"/>
                <w:szCs w:val="18"/>
                <w:lang w:val="en-AU" w:eastAsia="ja-JP"/>
              </w:rPr>
              <w:t>15</w:t>
            </w:r>
            <w:r w:rsidR="004C20C6" w:rsidRPr="006D4AA7">
              <w:rPr>
                <w:rFonts w:ascii="Cambria" w:hAnsi="Cambria"/>
                <w:sz w:val="18"/>
                <w:szCs w:val="18"/>
                <w:lang w:val="en-AU" w:eastAsia="ja-JP"/>
              </w:rPr>
              <w:t xml:space="preserve"> – 10:</w:t>
            </w:r>
            <w:r w:rsidRPr="006D4AA7">
              <w:rPr>
                <w:rFonts w:ascii="Cambria" w:hAnsi="Cambria"/>
                <w:sz w:val="18"/>
                <w:szCs w:val="18"/>
                <w:lang w:val="en-AU" w:eastAsia="ja-JP"/>
              </w:rPr>
              <w:t>3</w:t>
            </w:r>
            <w:r w:rsidR="00A33414" w:rsidRPr="006D4AA7">
              <w:rPr>
                <w:rFonts w:ascii="Cambria" w:hAnsi="Cambria"/>
                <w:sz w:val="18"/>
                <w:szCs w:val="18"/>
                <w:lang w:val="en-AU" w:eastAsia="ja-JP"/>
              </w:rPr>
              <w:t>0</w:t>
            </w:r>
          </w:p>
        </w:tc>
      </w:tr>
      <w:tr w:rsidR="00274C30" w:rsidRPr="00521C2C" w14:paraId="5429BDB0"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3" w:type="dxa"/>
            <w:gridSpan w:val="2"/>
            <w:shd w:val="clear" w:color="auto" w:fill="C4BC96" w:themeFill="background2" w:themeFillShade="BF"/>
          </w:tcPr>
          <w:p w14:paraId="4CD54A58" w14:textId="5352BDD4" w:rsidR="00274C30" w:rsidRPr="006D4AA7" w:rsidRDefault="00274C30" w:rsidP="0092544E">
            <w:pPr>
              <w:rPr>
                <w:rFonts w:ascii="Cambria" w:hAnsi="Cambria"/>
                <w:sz w:val="18"/>
                <w:szCs w:val="18"/>
                <w:lang w:val="en-AU" w:eastAsia="ja-JP"/>
              </w:rPr>
            </w:pPr>
            <w:r w:rsidRPr="006D4AA7">
              <w:rPr>
                <w:rFonts w:ascii="Cambria" w:hAnsi="Cambria"/>
                <w:sz w:val="18"/>
                <w:szCs w:val="18"/>
                <w:lang w:val="en-AU" w:eastAsia="ja-JP"/>
              </w:rPr>
              <w:t>Break</w:t>
            </w:r>
            <w:r w:rsidR="007143B1" w:rsidRPr="006D4AA7">
              <w:rPr>
                <w:rFonts w:ascii="Cambria" w:hAnsi="Cambria"/>
                <w:sz w:val="18"/>
                <w:szCs w:val="18"/>
                <w:lang w:val="en-AU" w:eastAsia="ja-JP"/>
              </w:rPr>
              <w:t xml:space="preserve"> (</w:t>
            </w:r>
            <w:r w:rsidR="00583EA9" w:rsidRPr="006D4AA7">
              <w:rPr>
                <w:rFonts w:ascii="Cambria" w:hAnsi="Cambria"/>
                <w:i/>
                <w:sz w:val="18"/>
                <w:szCs w:val="18"/>
                <w:lang w:val="en-AU" w:eastAsia="ja-JP"/>
              </w:rPr>
              <w:t>near the Council room</w:t>
            </w:r>
            <w:r w:rsidR="007143B1" w:rsidRPr="006D4AA7">
              <w:rPr>
                <w:rFonts w:ascii="Cambria" w:hAnsi="Cambria"/>
                <w:sz w:val="18"/>
                <w:szCs w:val="18"/>
                <w:lang w:val="en-AU" w:eastAsia="ja-JP"/>
              </w:rPr>
              <w:t>)</w:t>
            </w:r>
          </w:p>
        </w:tc>
        <w:tc>
          <w:tcPr>
            <w:tcW w:w="3119" w:type="dxa"/>
            <w:shd w:val="clear" w:color="auto" w:fill="C4BC96" w:themeFill="background2" w:themeFillShade="BF"/>
          </w:tcPr>
          <w:p w14:paraId="2D91F9D2" w14:textId="12C2CB6F" w:rsidR="00274C30" w:rsidRPr="006D4AA7" w:rsidRDefault="00274C30" w:rsidP="00FD7DB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10:</w:t>
            </w:r>
            <w:r w:rsidR="00EC5CB4" w:rsidRPr="006D4AA7">
              <w:rPr>
                <w:rFonts w:ascii="Cambria" w:hAnsi="Cambria"/>
                <w:sz w:val="18"/>
                <w:szCs w:val="18"/>
                <w:lang w:val="en-AU" w:eastAsia="ja-JP"/>
              </w:rPr>
              <w:t>3</w:t>
            </w:r>
            <w:r w:rsidR="00FD7DB2" w:rsidRPr="006D4AA7">
              <w:rPr>
                <w:rFonts w:ascii="Cambria" w:hAnsi="Cambria"/>
                <w:sz w:val="18"/>
                <w:szCs w:val="18"/>
                <w:lang w:val="en-AU" w:eastAsia="ja-JP"/>
              </w:rPr>
              <w:t>0</w:t>
            </w:r>
            <w:r w:rsidRPr="006D4AA7">
              <w:rPr>
                <w:rFonts w:ascii="Cambria" w:hAnsi="Cambria"/>
                <w:sz w:val="18"/>
                <w:szCs w:val="18"/>
                <w:lang w:val="en-AU" w:eastAsia="ja-JP"/>
              </w:rPr>
              <w:t xml:space="preserve"> – </w:t>
            </w:r>
            <w:r w:rsidR="009A2845" w:rsidRPr="006D4AA7">
              <w:rPr>
                <w:rFonts w:ascii="Cambria" w:hAnsi="Cambria"/>
                <w:sz w:val="18"/>
                <w:szCs w:val="18"/>
                <w:lang w:val="en-AU" w:eastAsia="ja-JP"/>
              </w:rPr>
              <w:t>1</w:t>
            </w:r>
            <w:r w:rsidR="00EC5CB4" w:rsidRPr="006D4AA7">
              <w:rPr>
                <w:rFonts w:ascii="Cambria" w:hAnsi="Cambria"/>
                <w:sz w:val="18"/>
                <w:szCs w:val="18"/>
                <w:lang w:val="en-AU" w:eastAsia="ja-JP"/>
              </w:rPr>
              <w:t>0</w:t>
            </w:r>
            <w:r w:rsidRPr="006D4AA7">
              <w:rPr>
                <w:rFonts w:ascii="Cambria" w:hAnsi="Cambria"/>
                <w:sz w:val="18"/>
                <w:szCs w:val="18"/>
                <w:lang w:val="en-AU" w:eastAsia="ja-JP"/>
              </w:rPr>
              <w:t>:</w:t>
            </w:r>
            <w:r w:rsidR="00FD7DB2" w:rsidRPr="006D4AA7">
              <w:rPr>
                <w:rFonts w:ascii="Cambria" w:hAnsi="Cambria"/>
                <w:sz w:val="18"/>
                <w:szCs w:val="18"/>
                <w:lang w:val="en-AU" w:eastAsia="ja-JP"/>
              </w:rPr>
              <w:t>4</w:t>
            </w:r>
            <w:r w:rsidR="00EC5CB4" w:rsidRPr="006D4AA7">
              <w:rPr>
                <w:rFonts w:ascii="Cambria" w:hAnsi="Cambria"/>
                <w:sz w:val="18"/>
                <w:szCs w:val="18"/>
                <w:lang w:val="en-AU" w:eastAsia="ja-JP"/>
              </w:rPr>
              <w:t>5</w:t>
            </w:r>
          </w:p>
        </w:tc>
      </w:tr>
      <w:tr w:rsidR="007E2D71" w:rsidRPr="00521C2C" w14:paraId="4036D166" w14:textId="77777777" w:rsidTr="00BE0C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0D77990A" w14:textId="23841F15" w:rsidR="007E2D71" w:rsidRPr="006D4AA7" w:rsidRDefault="007E2D71" w:rsidP="00BE0CD8">
            <w:pPr>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 xml:space="preserve">Session </w:t>
            </w:r>
            <w:r w:rsidR="00C36CF0" w:rsidRPr="006D4AA7">
              <w:rPr>
                <w:rFonts w:ascii="Cambria" w:hAnsi="Cambria"/>
                <w:sz w:val="18"/>
                <w:szCs w:val="18"/>
                <w:lang w:val="en-AU" w:eastAsia="ja-JP"/>
              </w:rPr>
              <w:t>5</w:t>
            </w:r>
            <w:r w:rsidRPr="006D4AA7">
              <w:rPr>
                <w:rFonts w:ascii="Cambria" w:hAnsi="Cambria"/>
                <w:sz w:val="18"/>
                <w:szCs w:val="18"/>
                <w:lang w:val="en-AU" w:eastAsia="ja-JP"/>
              </w:rPr>
              <w:t>: Other Key Stakeholder Initiatives and Outreach to Key Stakeholders</w:t>
            </w:r>
          </w:p>
        </w:tc>
      </w:tr>
      <w:tr w:rsidR="005E2817" w:rsidRPr="00521C2C" w14:paraId="59143BCD"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578A9A61" w14:textId="56030FC7" w:rsidR="005E2817" w:rsidRPr="006D4AA7" w:rsidRDefault="003159ED" w:rsidP="00BE0CD8">
            <w:pPr>
              <w:rPr>
                <w:rFonts w:ascii="Cambria" w:hAnsi="Cambria"/>
                <w:sz w:val="18"/>
                <w:szCs w:val="18"/>
                <w:lang w:val="en-AU" w:eastAsia="ja-JP"/>
              </w:rPr>
            </w:pPr>
            <w:r w:rsidRPr="006D4AA7">
              <w:rPr>
                <w:rFonts w:ascii="Cambria" w:hAnsi="Cambria"/>
                <w:sz w:val="18"/>
                <w:szCs w:val="18"/>
                <w:lang w:val="en-AU" w:eastAsia="ja-JP"/>
              </w:rPr>
              <w:t>1</w:t>
            </w:r>
            <w:r w:rsidR="009F3928" w:rsidRPr="006D4AA7">
              <w:rPr>
                <w:rFonts w:ascii="Cambria" w:hAnsi="Cambria"/>
                <w:sz w:val="18"/>
                <w:szCs w:val="18"/>
                <w:lang w:val="en-AU" w:eastAsia="ja-JP"/>
              </w:rPr>
              <w:t>8</w:t>
            </w:r>
          </w:p>
        </w:tc>
        <w:tc>
          <w:tcPr>
            <w:tcW w:w="5670" w:type="dxa"/>
            <w:shd w:val="clear" w:color="auto" w:fill="DBE5F1" w:themeFill="accent1" w:themeFillTint="33"/>
          </w:tcPr>
          <w:p w14:paraId="48B9D23C" w14:textId="11A6CA00" w:rsidR="005E2817" w:rsidRPr="006D4AA7" w:rsidRDefault="005E2817" w:rsidP="005E2817">
            <w:pPr>
              <w:keepNext/>
              <w:jc w:val="right"/>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i/>
                <w:iCs/>
                <w:smallCaps/>
                <w:color w:val="365F91" w:themeColor="accent1" w:themeShade="BF"/>
                <w:sz w:val="18"/>
                <w:szCs w:val="18"/>
                <w:lang w:val="en-AU" w:eastAsia="ja-JP"/>
              </w:rPr>
              <w:t>information –</w:t>
            </w:r>
            <w:r w:rsidR="00DB7DA1" w:rsidRPr="006D4AA7">
              <w:rPr>
                <w:rFonts w:ascii="Cambria" w:hAnsi="Cambria"/>
                <w:i/>
                <w:iCs/>
                <w:smallCaps/>
                <w:color w:val="365F91" w:themeColor="accent1" w:themeShade="BF"/>
                <w:sz w:val="18"/>
                <w:szCs w:val="18"/>
                <w:lang w:val="en-AU" w:eastAsia="ja-JP"/>
              </w:rPr>
              <w:t xml:space="preserve"> </w:t>
            </w:r>
            <w:r w:rsidR="00C66B8B" w:rsidRPr="006D4AA7">
              <w:rPr>
                <w:rFonts w:ascii="Cambria" w:hAnsi="Cambria"/>
                <w:i/>
                <w:iCs/>
                <w:smallCaps/>
                <w:color w:val="365F91" w:themeColor="accent1" w:themeShade="BF"/>
                <w:sz w:val="18"/>
                <w:szCs w:val="18"/>
                <w:lang w:val="en-AU" w:eastAsia="ja-JP"/>
              </w:rPr>
              <w:t>1 hour</w:t>
            </w:r>
          </w:p>
          <w:p w14:paraId="2CEAA779" w14:textId="6517DF83" w:rsidR="00392EB0" w:rsidRPr="006D4AA7" w:rsidRDefault="00392EB0" w:rsidP="00392EB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UNFCCC</w:t>
            </w:r>
            <w:r w:rsidR="00A72653" w:rsidRPr="006D4AA7">
              <w:rPr>
                <w:rFonts w:ascii="Cambria" w:hAnsi="Cambria"/>
                <w:sz w:val="18"/>
                <w:szCs w:val="18"/>
                <w:lang w:val="en-AU" w:eastAsia="ja-JP"/>
              </w:rPr>
              <w:t xml:space="preserve"> </w:t>
            </w:r>
            <w:r w:rsidR="00DB7DA1" w:rsidRPr="006D4AA7">
              <w:rPr>
                <w:rFonts w:ascii="Cambria" w:hAnsi="Cambria"/>
                <w:sz w:val="18"/>
                <w:szCs w:val="18"/>
                <w:lang w:val="en-AU" w:eastAsia="ja-JP"/>
              </w:rPr>
              <w:t>&amp; UN SDG</w:t>
            </w:r>
            <w:r w:rsidR="00E53AC8" w:rsidRPr="006D4AA7">
              <w:rPr>
                <w:rFonts w:ascii="Cambria" w:hAnsi="Cambria"/>
                <w:sz w:val="18"/>
                <w:szCs w:val="18"/>
                <w:lang w:val="en-AU" w:eastAsia="ja-JP"/>
              </w:rPr>
              <w:t xml:space="preserve">s </w:t>
            </w:r>
            <w:r w:rsidR="00A72653" w:rsidRPr="006D4AA7">
              <w:rPr>
                <w:rFonts w:ascii="Cambria" w:hAnsi="Cambria"/>
                <w:sz w:val="18"/>
                <w:szCs w:val="18"/>
                <w:lang w:val="en-AU" w:eastAsia="ja-JP"/>
              </w:rPr>
              <w:t>(SIT Chair)</w:t>
            </w:r>
          </w:p>
          <w:p w14:paraId="2ECB154F" w14:textId="72E4A037" w:rsidR="00C73A2E" w:rsidRPr="006D4AA7" w:rsidRDefault="00392EB0" w:rsidP="00C73A2E">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COP21, 2015 Paris</w:t>
            </w:r>
          </w:p>
          <w:p w14:paraId="4E5E9C70" w14:textId="136E1F08" w:rsidR="00C675B4" w:rsidRPr="006D4AA7" w:rsidRDefault="00C675B4" w:rsidP="00C73A2E">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EO Handbook</w:t>
            </w:r>
          </w:p>
          <w:p w14:paraId="7B515E84" w14:textId="3786B63E" w:rsidR="00DB7DA1" w:rsidRPr="006D4AA7" w:rsidRDefault="00C73A2E" w:rsidP="004D288A">
            <w:pPr>
              <w:spacing w:after="120"/>
              <w:cnfStyle w:val="000000100000" w:firstRow="0" w:lastRow="0" w:firstColumn="0" w:lastColumn="0" w:oddVBand="0" w:evenVBand="0" w:oddHBand="1" w:evenHBand="0" w:firstRowFirstColumn="0" w:firstRowLastColumn="0" w:lastRowFirstColumn="0" w:lastRowLastColumn="0"/>
              <w:rPr>
                <w:rFonts w:ascii="Cambria" w:hAnsi="Cambria"/>
                <w:i/>
                <w:sz w:val="18"/>
                <w:szCs w:val="18"/>
                <w:lang w:val="en-AU" w:eastAsia="ja-JP"/>
              </w:rPr>
            </w:pPr>
            <w:r w:rsidRPr="006D4AA7">
              <w:rPr>
                <w:rFonts w:ascii="Cambria" w:hAnsi="Cambria"/>
                <w:i/>
                <w:sz w:val="18"/>
                <w:szCs w:val="18"/>
                <w:lang w:val="en-AU" w:eastAsia="ja-JP"/>
              </w:rPr>
              <w:t xml:space="preserve">- </w:t>
            </w:r>
            <w:r w:rsidR="005A2A13" w:rsidRPr="006D4AA7">
              <w:rPr>
                <w:rFonts w:ascii="Cambria" w:hAnsi="Cambria"/>
                <w:i/>
                <w:sz w:val="18"/>
                <w:szCs w:val="18"/>
                <w:lang w:val="en-AU" w:eastAsia="ja-JP"/>
              </w:rPr>
              <w:t>[SIT 30-6</w:t>
            </w:r>
            <w:r w:rsidR="001B3869" w:rsidRPr="006D4AA7">
              <w:rPr>
                <w:rFonts w:ascii="Cambria" w:hAnsi="Cambria"/>
                <w:i/>
                <w:sz w:val="18"/>
                <w:szCs w:val="18"/>
                <w:lang w:val="en-AU" w:eastAsia="ja-JP"/>
              </w:rPr>
              <w:t>]</w:t>
            </w:r>
            <w:r w:rsidR="00DB7DA1" w:rsidRPr="006D4AA7">
              <w:rPr>
                <w:rFonts w:ascii="Cambria" w:hAnsi="Cambria"/>
                <w:i/>
                <w:sz w:val="18"/>
                <w:szCs w:val="18"/>
                <w:lang w:val="en-AU" w:eastAsia="ja-JP"/>
              </w:rPr>
              <w:br/>
              <w:t xml:space="preserve">- </w:t>
            </w:r>
            <w:r w:rsidR="00DB7DA1" w:rsidRPr="006D4AA7">
              <w:rPr>
                <w:rFonts w:ascii="Cambria" w:hAnsi="Cambria"/>
                <w:sz w:val="18"/>
                <w:szCs w:val="18"/>
                <w:lang w:val="en-AU" w:eastAsia="ja-JP"/>
              </w:rPr>
              <w:t>UN SDG Process (C Ishida)</w:t>
            </w:r>
          </w:p>
        </w:tc>
        <w:tc>
          <w:tcPr>
            <w:tcW w:w="3119" w:type="dxa"/>
            <w:shd w:val="clear" w:color="auto" w:fill="DBE5F1" w:themeFill="accent1" w:themeFillTint="33"/>
          </w:tcPr>
          <w:p w14:paraId="7BA3E1A4" w14:textId="0FD28B61" w:rsidR="005E2817" w:rsidRPr="006D4AA7" w:rsidRDefault="00392EB0" w:rsidP="004311D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EC5CB4" w:rsidRPr="006D4AA7">
              <w:rPr>
                <w:rFonts w:ascii="Cambria" w:hAnsi="Cambria"/>
                <w:sz w:val="18"/>
                <w:szCs w:val="18"/>
                <w:lang w:val="en-AU" w:eastAsia="ja-JP"/>
              </w:rPr>
              <w:t>0</w:t>
            </w:r>
            <w:r w:rsidR="00B23825" w:rsidRPr="006D4AA7">
              <w:rPr>
                <w:rFonts w:ascii="Cambria" w:hAnsi="Cambria"/>
                <w:sz w:val="18"/>
                <w:szCs w:val="18"/>
                <w:lang w:val="en-AU" w:eastAsia="ja-JP"/>
              </w:rPr>
              <w:t>:</w:t>
            </w:r>
            <w:r w:rsidR="004311D7" w:rsidRPr="006D4AA7">
              <w:rPr>
                <w:rFonts w:ascii="Cambria" w:hAnsi="Cambria"/>
                <w:sz w:val="18"/>
                <w:szCs w:val="18"/>
                <w:lang w:val="en-AU" w:eastAsia="ja-JP"/>
              </w:rPr>
              <w:t>4</w:t>
            </w:r>
            <w:r w:rsidR="00EC5CB4" w:rsidRPr="006D4AA7">
              <w:rPr>
                <w:rFonts w:ascii="Cambria" w:hAnsi="Cambria"/>
                <w:sz w:val="18"/>
                <w:szCs w:val="18"/>
                <w:lang w:val="en-AU" w:eastAsia="ja-JP"/>
              </w:rPr>
              <w:t>5</w:t>
            </w:r>
            <w:r w:rsidRPr="006D4AA7">
              <w:rPr>
                <w:rFonts w:ascii="Cambria" w:hAnsi="Cambria"/>
                <w:sz w:val="18"/>
                <w:szCs w:val="18"/>
                <w:lang w:val="en-AU" w:eastAsia="ja-JP"/>
              </w:rPr>
              <w:t xml:space="preserve"> </w:t>
            </w:r>
            <w:r w:rsidR="00B23825" w:rsidRPr="006D4AA7">
              <w:rPr>
                <w:rFonts w:ascii="Cambria" w:hAnsi="Cambria"/>
                <w:sz w:val="18"/>
                <w:szCs w:val="18"/>
                <w:lang w:val="en-AU" w:eastAsia="ja-JP"/>
              </w:rPr>
              <w:t>– 1</w:t>
            </w:r>
            <w:r w:rsidR="00487F48" w:rsidRPr="006D4AA7">
              <w:rPr>
                <w:rFonts w:ascii="Cambria" w:hAnsi="Cambria"/>
                <w:sz w:val="18"/>
                <w:szCs w:val="18"/>
                <w:lang w:val="en-AU" w:eastAsia="ja-JP"/>
              </w:rPr>
              <w:t>1</w:t>
            </w:r>
            <w:r w:rsidR="00B23825" w:rsidRPr="006D4AA7">
              <w:rPr>
                <w:rFonts w:ascii="Cambria" w:hAnsi="Cambria"/>
                <w:sz w:val="18"/>
                <w:szCs w:val="18"/>
                <w:lang w:val="en-AU" w:eastAsia="ja-JP"/>
              </w:rPr>
              <w:t>:</w:t>
            </w:r>
            <w:r w:rsidR="004311D7" w:rsidRPr="006D4AA7">
              <w:rPr>
                <w:rFonts w:ascii="Cambria" w:hAnsi="Cambria"/>
                <w:sz w:val="18"/>
                <w:szCs w:val="18"/>
                <w:lang w:val="en-AU" w:eastAsia="ja-JP"/>
              </w:rPr>
              <w:t>4</w:t>
            </w:r>
            <w:r w:rsidR="00487F48" w:rsidRPr="006D4AA7">
              <w:rPr>
                <w:rFonts w:ascii="Cambria" w:hAnsi="Cambria"/>
                <w:sz w:val="18"/>
                <w:szCs w:val="18"/>
                <w:lang w:val="en-AU" w:eastAsia="ja-JP"/>
              </w:rPr>
              <w:t>5</w:t>
            </w:r>
          </w:p>
        </w:tc>
      </w:tr>
      <w:tr w:rsidR="00D01B51" w:rsidRPr="00521C2C" w14:paraId="148BA492" w14:textId="77777777" w:rsidTr="000745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327D8608" w14:textId="1EA92267" w:rsidR="00D01B51" w:rsidRPr="006D4AA7" w:rsidRDefault="00D01B51" w:rsidP="000745DA">
            <w:pPr>
              <w:rPr>
                <w:rFonts w:ascii="Cambria" w:eastAsia="MS Mincho" w:hAnsi="Cambria" w:cs="Times New Roman"/>
                <w:b w:val="0"/>
                <w:bCs w:val="0"/>
                <w:sz w:val="18"/>
                <w:szCs w:val="18"/>
                <w:lang w:val="en-AU" w:eastAsia="ja-JP"/>
              </w:rPr>
            </w:pPr>
            <w:r w:rsidRPr="006D4AA7">
              <w:rPr>
                <w:rFonts w:ascii="Cambria" w:hAnsi="Cambria"/>
                <w:sz w:val="18"/>
                <w:szCs w:val="18"/>
                <w:lang w:val="en-AU" w:eastAsia="ja-JP"/>
              </w:rPr>
              <w:t xml:space="preserve">Session </w:t>
            </w:r>
            <w:r w:rsidR="00C36CF0" w:rsidRPr="006D4AA7">
              <w:rPr>
                <w:rFonts w:ascii="Cambria" w:hAnsi="Cambria"/>
                <w:sz w:val="18"/>
                <w:szCs w:val="18"/>
                <w:lang w:val="en-AU" w:eastAsia="ja-JP"/>
              </w:rPr>
              <w:t>6</w:t>
            </w:r>
            <w:r w:rsidRPr="006D4AA7">
              <w:rPr>
                <w:rFonts w:ascii="Cambria" w:hAnsi="Cambria"/>
                <w:sz w:val="18"/>
                <w:szCs w:val="18"/>
                <w:lang w:val="en-AU" w:eastAsia="ja-JP"/>
              </w:rPr>
              <w:t>: CEOS Organizational Issues</w:t>
            </w:r>
          </w:p>
        </w:tc>
      </w:tr>
      <w:tr w:rsidR="00E44AE7" w:rsidRPr="00521C2C" w14:paraId="3DC38D11"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7732A2DE" w14:textId="1B39CDED" w:rsidR="00E44AE7" w:rsidRPr="006D4AA7" w:rsidRDefault="009F3928" w:rsidP="00BE0CD8">
            <w:pPr>
              <w:rPr>
                <w:rFonts w:ascii="Cambria" w:hAnsi="Cambria"/>
                <w:sz w:val="18"/>
                <w:szCs w:val="18"/>
                <w:lang w:val="en-AU" w:eastAsia="ja-JP"/>
              </w:rPr>
            </w:pPr>
            <w:r w:rsidRPr="006D4AA7">
              <w:rPr>
                <w:rFonts w:ascii="Cambria" w:hAnsi="Cambria"/>
                <w:sz w:val="18"/>
                <w:szCs w:val="18"/>
                <w:lang w:val="en-AU" w:eastAsia="ja-JP"/>
              </w:rPr>
              <w:t>19</w:t>
            </w:r>
          </w:p>
        </w:tc>
        <w:tc>
          <w:tcPr>
            <w:tcW w:w="5670" w:type="dxa"/>
            <w:shd w:val="clear" w:color="auto" w:fill="auto"/>
          </w:tcPr>
          <w:p w14:paraId="259C75C0" w14:textId="3A0B4BF7" w:rsidR="00E44AE7" w:rsidRPr="006D4AA7" w:rsidRDefault="00E44AE7" w:rsidP="00E44AE7">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15 minutes</w:t>
            </w:r>
          </w:p>
          <w:p w14:paraId="0AEB0F8D" w14:textId="334B010D" w:rsidR="00E44AE7" w:rsidRPr="006D4AA7" w:rsidRDefault="00E37088" w:rsidP="00BC6B1B">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CEOS Chair 2017</w:t>
            </w:r>
            <w:r w:rsidR="00E44AE7" w:rsidRPr="006D4AA7">
              <w:rPr>
                <w:rFonts w:ascii="Cambria" w:hAnsi="Cambria"/>
                <w:sz w:val="18"/>
                <w:szCs w:val="18"/>
                <w:lang w:val="en-AU" w:eastAsia="ja-JP"/>
              </w:rPr>
              <w:t xml:space="preserve"> (CEOS Chair)</w:t>
            </w:r>
          </w:p>
          <w:p w14:paraId="1543F06F" w14:textId="77777777" w:rsidR="009F45C0" w:rsidRPr="006D4AA7" w:rsidRDefault="009F45C0" w:rsidP="00BC6B1B">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CEOS SIT Vice Chair 2016-2018</w:t>
            </w:r>
            <w:r w:rsidR="000D775D" w:rsidRPr="006D4AA7">
              <w:rPr>
                <w:rFonts w:ascii="Cambria" w:hAnsi="Cambria"/>
                <w:sz w:val="18"/>
                <w:szCs w:val="18"/>
                <w:lang w:val="en-AU" w:eastAsia="ja-JP"/>
              </w:rPr>
              <w:t xml:space="preserve"> (SIT Chair, SIT Vice Chair)</w:t>
            </w:r>
          </w:p>
          <w:p w14:paraId="6C9F1CD3" w14:textId="47E352CB" w:rsidR="00900053" w:rsidRPr="006D4AA7" w:rsidRDefault="00900053" w:rsidP="00BC6B1B">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CEO/DCEO arrangements 2015-201</w:t>
            </w:r>
            <w:r w:rsidR="00E15DCD" w:rsidRPr="006D4AA7">
              <w:rPr>
                <w:rFonts w:ascii="Cambria" w:hAnsi="Cambria"/>
                <w:sz w:val="18"/>
                <w:szCs w:val="18"/>
                <w:lang w:val="en-AU" w:eastAsia="ja-JP"/>
              </w:rPr>
              <w:t>6</w:t>
            </w:r>
            <w:r w:rsidRPr="006D4AA7">
              <w:rPr>
                <w:rFonts w:ascii="Cambria" w:hAnsi="Cambria"/>
                <w:sz w:val="18"/>
                <w:szCs w:val="18"/>
                <w:lang w:val="en-AU" w:eastAsia="ja-JP"/>
              </w:rPr>
              <w:t xml:space="preserve"> (CEO/DCEO)</w:t>
            </w:r>
          </w:p>
        </w:tc>
        <w:tc>
          <w:tcPr>
            <w:tcW w:w="3119" w:type="dxa"/>
            <w:shd w:val="clear" w:color="auto" w:fill="auto"/>
          </w:tcPr>
          <w:p w14:paraId="2F21C65C" w14:textId="3E1CA3B0" w:rsidR="00E44AE7" w:rsidRPr="006D4AA7" w:rsidRDefault="00E44AE7" w:rsidP="00907AD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9F511B" w:rsidRPr="006D4AA7">
              <w:rPr>
                <w:rFonts w:ascii="Cambria" w:hAnsi="Cambria"/>
                <w:sz w:val="18"/>
                <w:szCs w:val="18"/>
                <w:lang w:val="en-AU" w:eastAsia="ja-JP"/>
              </w:rPr>
              <w:t>1</w:t>
            </w:r>
            <w:r w:rsidRPr="006D4AA7">
              <w:rPr>
                <w:rFonts w:ascii="Cambria" w:hAnsi="Cambria"/>
                <w:sz w:val="18"/>
                <w:szCs w:val="18"/>
                <w:lang w:val="en-AU" w:eastAsia="ja-JP"/>
              </w:rPr>
              <w:t>:</w:t>
            </w:r>
            <w:r w:rsidR="00907ADD" w:rsidRPr="006D4AA7">
              <w:rPr>
                <w:rFonts w:ascii="Cambria" w:hAnsi="Cambria"/>
                <w:sz w:val="18"/>
                <w:szCs w:val="18"/>
                <w:lang w:val="en-AU" w:eastAsia="ja-JP"/>
              </w:rPr>
              <w:t>4</w:t>
            </w:r>
            <w:r w:rsidR="009F511B" w:rsidRPr="006D4AA7">
              <w:rPr>
                <w:rFonts w:ascii="Cambria" w:hAnsi="Cambria"/>
                <w:sz w:val="18"/>
                <w:szCs w:val="18"/>
                <w:lang w:val="en-AU" w:eastAsia="ja-JP"/>
              </w:rPr>
              <w:t>5</w:t>
            </w:r>
            <w:r w:rsidRPr="006D4AA7">
              <w:rPr>
                <w:rFonts w:ascii="Cambria" w:hAnsi="Cambria"/>
                <w:sz w:val="18"/>
                <w:szCs w:val="18"/>
                <w:lang w:val="en-AU" w:eastAsia="ja-JP"/>
              </w:rPr>
              <w:t xml:space="preserve"> – 12:</w:t>
            </w:r>
            <w:r w:rsidR="009F511B" w:rsidRPr="006D4AA7">
              <w:rPr>
                <w:rFonts w:ascii="Cambria" w:hAnsi="Cambria"/>
                <w:sz w:val="18"/>
                <w:szCs w:val="18"/>
                <w:lang w:val="en-AU" w:eastAsia="ja-JP"/>
              </w:rPr>
              <w:t>0</w:t>
            </w:r>
            <w:r w:rsidR="00907ADD" w:rsidRPr="006D4AA7">
              <w:rPr>
                <w:rFonts w:ascii="Cambria" w:hAnsi="Cambria"/>
                <w:sz w:val="18"/>
                <w:szCs w:val="18"/>
                <w:lang w:val="en-AU" w:eastAsia="ja-JP"/>
              </w:rPr>
              <w:t>0</w:t>
            </w:r>
          </w:p>
        </w:tc>
      </w:tr>
      <w:tr w:rsidR="00CA6526" w:rsidRPr="00521C2C" w14:paraId="72004347"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3" w:type="dxa"/>
            <w:gridSpan w:val="2"/>
            <w:shd w:val="clear" w:color="auto" w:fill="C4BC96" w:themeFill="background2" w:themeFillShade="BF"/>
          </w:tcPr>
          <w:p w14:paraId="1ED4E25A" w14:textId="76EC167A" w:rsidR="00CA6526" w:rsidRPr="006D4AA7" w:rsidRDefault="00CA6526" w:rsidP="008614F6">
            <w:pPr>
              <w:rPr>
                <w:rFonts w:ascii="Cambria" w:hAnsi="Cambria"/>
                <w:i/>
                <w:sz w:val="18"/>
                <w:szCs w:val="18"/>
                <w:lang w:val="en-AU" w:eastAsia="ja-JP"/>
              </w:rPr>
            </w:pPr>
            <w:r w:rsidRPr="006D4AA7">
              <w:rPr>
                <w:rFonts w:ascii="Cambria" w:hAnsi="Cambria"/>
                <w:i/>
                <w:sz w:val="18"/>
                <w:szCs w:val="18"/>
                <w:lang w:val="en-AU" w:eastAsia="ja-JP"/>
              </w:rPr>
              <w:t xml:space="preserve">Lunch/buffet (specific area near the Council room - hosted by </w:t>
            </w:r>
            <w:r w:rsidR="00FD651F">
              <w:rPr>
                <w:rFonts w:ascii="Cambria" w:hAnsi="Cambria"/>
                <w:i/>
                <w:sz w:val="18"/>
                <w:szCs w:val="18"/>
                <w:lang w:val="en-AU" w:eastAsia="ja-JP"/>
              </w:rPr>
              <w:t>EUMETSAT</w:t>
            </w:r>
            <w:r w:rsidRPr="006D4AA7">
              <w:rPr>
                <w:rFonts w:ascii="Cambria" w:hAnsi="Cambria"/>
                <w:i/>
                <w:sz w:val="18"/>
                <w:szCs w:val="18"/>
                <w:lang w:val="en-AU" w:eastAsia="ja-JP"/>
              </w:rPr>
              <w:t>)</w:t>
            </w:r>
          </w:p>
          <w:p w14:paraId="12EF9F20" w14:textId="7D45B4E6" w:rsidR="00D818E7" w:rsidRPr="006D4AA7" w:rsidRDefault="00D818E7" w:rsidP="008614F6">
            <w:pPr>
              <w:rPr>
                <w:rFonts w:ascii="Cambria" w:hAnsi="Cambria"/>
                <w:b w:val="0"/>
                <w:i/>
                <w:sz w:val="18"/>
                <w:szCs w:val="18"/>
                <w:lang w:val="en-AU" w:eastAsia="ja-JP"/>
              </w:rPr>
            </w:pPr>
            <w:r w:rsidRPr="006D4AA7">
              <w:rPr>
                <w:rFonts w:ascii="Cambria" w:hAnsi="Cambria"/>
                <w:i/>
                <w:sz w:val="18"/>
                <w:szCs w:val="18"/>
                <w:lang w:val="en-AU" w:eastAsia="ja-JP"/>
              </w:rPr>
              <w:t>- SIT Chair and CEO Team Action Review Discussion</w:t>
            </w:r>
          </w:p>
        </w:tc>
        <w:tc>
          <w:tcPr>
            <w:tcW w:w="3119" w:type="dxa"/>
            <w:shd w:val="clear" w:color="auto" w:fill="C4BC96" w:themeFill="background2" w:themeFillShade="BF"/>
          </w:tcPr>
          <w:p w14:paraId="0DB84A1F" w14:textId="63869C6D" w:rsidR="00CA6526" w:rsidRPr="006D4AA7" w:rsidRDefault="00CA6526" w:rsidP="002A5191">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12:</w:t>
            </w:r>
            <w:r w:rsidR="009F511B" w:rsidRPr="006D4AA7">
              <w:rPr>
                <w:rFonts w:ascii="Cambria" w:hAnsi="Cambria"/>
                <w:sz w:val="18"/>
                <w:szCs w:val="18"/>
                <w:lang w:val="en-AU" w:eastAsia="ja-JP"/>
              </w:rPr>
              <w:t>0</w:t>
            </w:r>
            <w:r w:rsidR="002A5191" w:rsidRPr="006D4AA7">
              <w:rPr>
                <w:rFonts w:ascii="Cambria" w:hAnsi="Cambria"/>
                <w:sz w:val="18"/>
                <w:szCs w:val="18"/>
                <w:lang w:val="en-AU" w:eastAsia="ja-JP"/>
              </w:rPr>
              <w:t>0</w:t>
            </w:r>
            <w:r w:rsidRPr="006D4AA7">
              <w:rPr>
                <w:rFonts w:ascii="Cambria" w:hAnsi="Cambria"/>
                <w:sz w:val="18"/>
                <w:szCs w:val="18"/>
                <w:lang w:val="en-AU" w:eastAsia="ja-JP"/>
              </w:rPr>
              <w:t xml:space="preserve"> – 13:</w:t>
            </w:r>
            <w:r w:rsidR="009F511B" w:rsidRPr="006D4AA7">
              <w:rPr>
                <w:rFonts w:ascii="Cambria" w:hAnsi="Cambria"/>
                <w:sz w:val="18"/>
                <w:szCs w:val="18"/>
                <w:lang w:val="en-AU" w:eastAsia="ja-JP"/>
              </w:rPr>
              <w:t>0</w:t>
            </w:r>
            <w:r w:rsidR="002A5191" w:rsidRPr="006D4AA7">
              <w:rPr>
                <w:rFonts w:ascii="Cambria" w:hAnsi="Cambria"/>
                <w:sz w:val="18"/>
                <w:szCs w:val="18"/>
                <w:lang w:val="en-AU" w:eastAsia="ja-JP"/>
              </w:rPr>
              <w:t>0</w:t>
            </w:r>
          </w:p>
        </w:tc>
      </w:tr>
      <w:tr w:rsidR="00D818E7" w:rsidRPr="00521C2C" w14:paraId="4A1AC448" w14:textId="77777777" w:rsidTr="001E7010">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1F282BE1" w14:textId="3E2BE447" w:rsidR="00D818E7" w:rsidRPr="006D4AA7" w:rsidRDefault="00887257" w:rsidP="00BE0CD8">
            <w:pPr>
              <w:rPr>
                <w:rFonts w:ascii="Cambria" w:hAnsi="Cambria"/>
                <w:sz w:val="18"/>
                <w:szCs w:val="18"/>
                <w:lang w:val="en-AU" w:eastAsia="ja-JP"/>
              </w:rPr>
            </w:pPr>
            <w:r w:rsidRPr="006D4AA7">
              <w:rPr>
                <w:rFonts w:ascii="Cambria" w:hAnsi="Cambria"/>
                <w:sz w:val="18"/>
                <w:szCs w:val="18"/>
                <w:lang w:val="en-AU" w:eastAsia="ja-JP"/>
              </w:rPr>
              <w:t>2</w:t>
            </w:r>
            <w:r w:rsidR="009F3928" w:rsidRPr="006D4AA7">
              <w:rPr>
                <w:rFonts w:ascii="Cambria" w:hAnsi="Cambria"/>
                <w:sz w:val="18"/>
                <w:szCs w:val="18"/>
                <w:lang w:val="en-AU" w:eastAsia="ja-JP"/>
              </w:rPr>
              <w:t>0</w:t>
            </w:r>
          </w:p>
        </w:tc>
        <w:tc>
          <w:tcPr>
            <w:tcW w:w="5670" w:type="dxa"/>
            <w:shd w:val="clear" w:color="auto" w:fill="DBE5F1" w:themeFill="accent1" w:themeFillTint="33"/>
          </w:tcPr>
          <w:p w14:paraId="32453346" w14:textId="77777777" w:rsidR="00D818E7" w:rsidRPr="006D4AA7" w:rsidRDefault="00D818E7" w:rsidP="005862D0">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15 minutes</w:t>
            </w:r>
          </w:p>
          <w:p w14:paraId="23CCCD7D" w14:textId="77777777" w:rsidR="00D818E7" w:rsidRPr="006D4AA7" w:rsidRDefault="00D818E7" w:rsidP="005862D0">
            <w:pP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b/>
                <w:bCs/>
                <w:color w:val="4F81BD" w:themeColor="accent1"/>
                <w:sz w:val="18"/>
                <w:szCs w:val="18"/>
                <w:lang w:val="en-AU" w:eastAsia="ja-JP"/>
              </w:rPr>
            </w:pPr>
            <w:r w:rsidRPr="006D4AA7">
              <w:rPr>
                <w:rFonts w:ascii="Cambria" w:hAnsi="Cambria"/>
                <w:sz w:val="18"/>
                <w:szCs w:val="18"/>
                <w:lang w:val="en-AU" w:eastAsia="ja-JP"/>
              </w:rPr>
              <w:t>CEOS Three-Year Work Plan Status Update and Priorities for 2015 (MJ Bourassa, CEO)</w:t>
            </w:r>
          </w:p>
          <w:p w14:paraId="01B2FE7A" w14:textId="4705F7BE" w:rsidR="00D818E7" w:rsidRPr="006D4AA7" w:rsidRDefault="00D818E7" w:rsidP="005862D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CEOS Work Plan Action Assessment</w:t>
            </w:r>
          </w:p>
          <w:p w14:paraId="63281873" w14:textId="62A65A8A" w:rsidR="00D818E7" w:rsidRPr="006D4AA7" w:rsidRDefault="00D818E7" w:rsidP="001E7010">
            <w:pPr>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Timeline for annual update to the Three-Year Work Plan (2016-2018)</w:t>
            </w:r>
          </w:p>
        </w:tc>
        <w:tc>
          <w:tcPr>
            <w:tcW w:w="3119" w:type="dxa"/>
            <w:shd w:val="clear" w:color="auto" w:fill="DBE5F1" w:themeFill="accent1" w:themeFillTint="33"/>
          </w:tcPr>
          <w:p w14:paraId="143ED915" w14:textId="5D29E847" w:rsidR="00D818E7" w:rsidRPr="006D4AA7" w:rsidRDefault="00D818E7" w:rsidP="002A5191">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13:</w:t>
            </w:r>
            <w:r w:rsidR="009F511B" w:rsidRPr="006D4AA7">
              <w:rPr>
                <w:rFonts w:ascii="Cambria" w:hAnsi="Cambria"/>
                <w:sz w:val="18"/>
                <w:szCs w:val="18"/>
                <w:lang w:val="en-AU" w:eastAsia="ja-JP"/>
              </w:rPr>
              <w:t>0</w:t>
            </w:r>
            <w:r w:rsidR="002A5191" w:rsidRPr="006D4AA7">
              <w:rPr>
                <w:rFonts w:ascii="Cambria" w:hAnsi="Cambria"/>
                <w:sz w:val="18"/>
                <w:szCs w:val="18"/>
                <w:lang w:val="en-AU" w:eastAsia="ja-JP"/>
              </w:rPr>
              <w:t>0</w:t>
            </w:r>
            <w:r w:rsidRPr="006D4AA7">
              <w:rPr>
                <w:rFonts w:ascii="Cambria" w:hAnsi="Cambria"/>
                <w:sz w:val="18"/>
                <w:szCs w:val="18"/>
                <w:lang w:val="en-AU" w:eastAsia="ja-JP"/>
              </w:rPr>
              <w:t xml:space="preserve"> – 13:</w:t>
            </w:r>
            <w:r w:rsidR="002A5191" w:rsidRPr="006D4AA7">
              <w:rPr>
                <w:rFonts w:ascii="Cambria" w:hAnsi="Cambria"/>
                <w:sz w:val="18"/>
                <w:szCs w:val="18"/>
                <w:lang w:val="en-AU" w:eastAsia="ja-JP"/>
              </w:rPr>
              <w:t>15</w:t>
            </w:r>
          </w:p>
        </w:tc>
      </w:tr>
      <w:tr w:rsidR="000C168E" w:rsidRPr="00521C2C" w14:paraId="71DAC5C5" w14:textId="77777777" w:rsidTr="001E7010">
        <w:trPr>
          <w:cnfStyle w:val="000000010000" w:firstRow="0" w:lastRow="0" w:firstColumn="0" w:lastColumn="0" w:oddVBand="0" w:evenVBand="0" w:oddHBand="0" w:evenHBand="1"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4AEFDF94" w14:textId="2BC0DC69" w:rsidR="000C168E" w:rsidRPr="006D4AA7" w:rsidRDefault="0080570C" w:rsidP="000C168E">
            <w:pPr>
              <w:rPr>
                <w:rFonts w:ascii="Cambria" w:hAnsi="Cambria"/>
                <w:sz w:val="18"/>
                <w:szCs w:val="18"/>
                <w:lang w:val="en-AU" w:eastAsia="ja-JP"/>
              </w:rPr>
            </w:pPr>
            <w:r w:rsidRPr="006D4AA7">
              <w:rPr>
                <w:rFonts w:ascii="Cambria" w:hAnsi="Cambria"/>
                <w:sz w:val="18"/>
                <w:szCs w:val="18"/>
                <w:lang w:val="en-AU" w:eastAsia="ja-JP"/>
              </w:rPr>
              <w:t>2</w:t>
            </w:r>
            <w:r w:rsidR="000C168E" w:rsidRPr="006D4AA7">
              <w:rPr>
                <w:rFonts w:ascii="Cambria" w:hAnsi="Cambria"/>
                <w:sz w:val="18"/>
                <w:szCs w:val="18"/>
                <w:lang w:val="en-AU" w:eastAsia="ja-JP"/>
              </w:rPr>
              <w:t>1</w:t>
            </w:r>
          </w:p>
        </w:tc>
        <w:tc>
          <w:tcPr>
            <w:tcW w:w="5670" w:type="dxa"/>
            <w:shd w:val="clear" w:color="auto" w:fill="auto"/>
          </w:tcPr>
          <w:p w14:paraId="6F611278" w14:textId="20D48236" w:rsidR="000C168E" w:rsidRPr="006D4AA7" w:rsidRDefault="000C168E" w:rsidP="000C168E">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discussion – </w:t>
            </w:r>
            <w:r w:rsidR="00274D48" w:rsidRPr="006D4AA7">
              <w:rPr>
                <w:rFonts w:ascii="Cambria" w:hAnsi="Cambria"/>
                <w:i/>
                <w:iCs/>
                <w:smallCaps/>
                <w:color w:val="365F91" w:themeColor="accent1" w:themeShade="BF"/>
                <w:sz w:val="18"/>
                <w:szCs w:val="18"/>
                <w:lang w:val="en-AU" w:eastAsia="ja-JP"/>
              </w:rPr>
              <w:t>25</w:t>
            </w:r>
            <w:r w:rsidRPr="006D4AA7">
              <w:rPr>
                <w:rFonts w:ascii="Cambria" w:hAnsi="Cambria"/>
                <w:i/>
                <w:iCs/>
                <w:smallCaps/>
                <w:color w:val="365F91" w:themeColor="accent1" w:themeShade="BF"/>
                <w:sz w:val="18"/>
                <w:szCs w:val="18"/>
                <w:lang w:val="en-AU" w:eastAsia="ja-JP"/>
              </w:rPr>
              <w:t xml:space="preserve"> minutes</w:t>
            </w:r>
          </w:p>
          <w:p w14:paraId="7A0E8066" w14:textId="77777777" w:rsidR="000C168E" w:rsidRPr="006D4AA7" w:rsidRDefault="000C168E" w:rsidP="000C168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18"/>
                <w:szCs w:val="28"/>
                <w:lang w:val="en-AU"/>
              </w:rPr>
            </w:pPr>
            <w:r w:rsidRPr="006D4AA7">
              <w:rPr>
                <w:rFonts w:asciiTheme="minorHAnsi" w:hAnsiTheme="minorHAnsi" w:cs="Calibri"/>
                <w:bCs/>
                <w:sz w:val="18"/>
                <w:szCs w:val="28"/>
                <w:lang w:val="en-AU"/>
              </w:rPr>
              <w:t>CEOS Chair Themes for 2016 (A Held)</w:t>
            </w:r>
          </w:p>
          <w:p w14:paraId="1960BE2C" w14:textId="77777777" w:rsidR="000C168E" w:rsidRPr="006D4AA7" w:rsidRDefault="000C168E" w:rsidP="000C168E">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18"/>
                <w:szCs w:val="28"/>
                <w:lang w:val="en-AU"/>
              </w:rPr>
            </w:pPr>
            <w:r w:rsidRPr="006D4AA7">
              <w:rPr>
                <w:rFonts w:asciiTheme="minorHAnsi" w:hAnsiTheme="minorHAnsi" w:cs="Calibri"/>
                <w:sz w:val="18"/>
                <w:szCs w:val="28"/>
                <w:lang w:val="en-AU"/>
              </w:rPr>
              <w:t>- Next generation data architectures</w:t>
            </w:r>
          </w:p>
          <w:p w14:paraId="2F6C4DDD" w14:textId="77777777" w:rsidR="000C168E" w:rsidRPr="006D4AA7" w:rsidRDefault="000C168E" w:rsidP="001E7010">
            <w:pPr>
              <w:spacing w:after="360"/>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Theme="minorHAnsi" w:hAnsiTheme="minorHAnsi" w:cs="Calibri"/>
                <w:sz w:val="18"/>
                <w:szCs w:val="28"/>
                <w:lang w:val="en-AU"/>
              </w:rPr>
              <w:t>- Non-met applications of geostationary data</w:t>
            </w:r>
          </w:p>
        </w:tc>
        <w:tc>
          <w:tcPr>
            <w:tcW w:w="3119" w:type="dxa"/>
            <w:shd w:val="clear" w:color="auto" w:fill="auto"/>
          </w:tcPr>
          <w:p w14:paraId="68F3F3BF" w14:textId="53607A0F" w:rsidR="000C168E" w:rsidRPr="006D4AA7" w:rsidRDefault="000C168E" w:rsidP="00C00324">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EF06CA" w:rsidRPr="006D4AA7">
              <w:rPr>
                <w:rFonts w:ascii="Cambria" w:hAnsi="Cambria"/>
                <w:sz w:val="18"/>
                <w:szCs w:val="18"/>
                <w:lang w:val="en-AU" w:eastAsia="ja-JP"/>
              </w:rPr>
              <w:t>3</w:t>
            </w:r>
            <w:r w:rsidRPr="006D4AA7">
              <w:rPr>
                <w:rFonts w:ascii="Cambria" w:hAnsi="Cambria"/>
                <w:sz w:val="18"/>
                <w:szCs w:val="18"/>
                <w:lang w:val="en-AU" w:eastAsia="ja-JP"/>
              </w:rPr>
              <w:t>:</w:t>
            </w:r>
            <w:r w:rsidR="002A5191" w:rsidRPr="006D4AA7">
              <w:rPr>
                <w:rFonts w:ascii="Cambria" w:hAnsi="Cambria"/>
                <w:sz w:val="18"/>
                <w:szCs w:val="18"/>
                <w:lang w:val="en-AU" w:eastAsia="ja-JP"/>
              </w:rPr>
              <w:t>15</w:t>
            </w:r>
            <w:r w:rsidRPr="006D4AA7">
              <w:rPr>
                <w:rFonts w:ascii="Cambria" w:hAnsi="Cambria"/>
                <w:sz w:val="18"/>
                <w:szCs w:val="18"/>
                <w:lang w:val="en-AU" w:eastAsia="ja-JP"/>
              </w:rPr>
              <w:t xml:space="preserve"> – 1</w:t>
            </w:r>
            <w:r w:rsidR="009F511B" w:rsidRPr="006D4AA7">
              <w:rPr>
                <w:rFonts w:ascii="Cambria" w:hAnsi="Cambria"/>
                <w:sz w:val="18"/>
                <w:szCs w:val="18"/>
                <w:lang w:val="en-AU" w:eastAsia="ja-JP"/>
              </w:rPr>
              <w:t>3</w:t>
            </w:r>
            <w:r w:rsidR="00C00324" w:rsidRPr="006D4AA7">
              <w:rPr>
                <w:rFonts w:ascii="Cambria" w:hAnsi="Cambria"/>
                <w:sz w:val="18"/>
                <w:szCs w:val="18"/>
                <w:lang w:val="en-AU" w:eastAsia="ja-JP"/>
              </w:rPr>
              <w:t>:</w:t>
            </w:r>
            <w:r w:rsidR="00274D48" w:rsidRPr="006D4AA7">
              <w:rPr>
                <w:rFonts w:ascii="Cambria" w:hAnsi="Cambria"/>
                <w:sz w:val="18"/>
                <w:szCs w:val="18"/>
                <w:lang w:val="en-AU" w:eastAsia="ja-JP"/>
              </w:rPr>
              <w:t>4</w:t>
            </w:r>
            <w:r w:rsidRPr="006D4AA7">
              <w:rPr>
                <w:rFonts w:ascii="Cambria" w:hAnsi="Cambria"/>
                <w:sz w:val="18"/>
                <w:szCs w:val="18"/>
                <w:lang w:val="en-AU" w:eastAsia="ja-JP"/>
              </w:rPr>
              <w:t>0</w:t>
            </w:r>
          </w:p>
        </w:tc>
      </w:tr>
      <w:tr w:rsidR="00D818E7" w:rsidRPr="00521C2C" w14:paraId="24275B1A" w14:textId="77777777" w:rsidTr="00CB4273">
        <w:tblPrEx>
          <w:tblW w:w="9902" w:type="dxa"/>
          <w:tblPrExChange w:id="23" w:author="George Dyke" w:date="2015-09-10T13:31:00Z">
            <w:tblPrEx>
              <w:tblW w:w="9902" w:type="dxa"/>
            </w:tblPrEx>
          </w:tblPrExChange>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Change w:id="24" w:author="George Dyke" w:date="2015-09-10T13:31:00Z">
              <w:tcPr>
                <w:tcW w:w="1113" w:type="dxa"/>
                <w:shd w:val="clear" w:color="auto" w:fill="DBE5F1" w:themeFill="accent1" w:themeFillTint="33"/>
              </w:tcPr>
            </w:tcPrChange>
          </w:tcPr>
          <w:p w14:paraId="5B20BEBB" w14:textId="4944A821" w:rsidR="00D818E7" w:rsidRPr="006D4AA7" w:rsidRDefault="00887257" w:rsidP="00BE0CD8">
            <w:pPr>
              <w:cnfStyle w:val="001000100000" w:firstRow="0" w:lastRow="0" w:firstColumn="1"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lastRenderedPageBreak/>
              <w:t>2</w:t>
            </w:r>
            <w:r w:rsidR="0080570C" w:rsidRPr="006D4AA7">
              <w:rPr>
                <w:rFonts w:ascii="Cambria" w:hAnsi="Cambria"/>
                <w:sz w:val="18"/>
                <w:szCs w:val="18"/>
                <w:lang w:val="en-AU" w:eastAsia="ja-JP"/>
              </w:rPr>
              <w:t>2</w:t>
            </w:r>
          </w:p>
        </w:tc>
        <w:tc>
          <w:tcPr>
            <w:tcW w:w="5670" w:type="dxa"/>
            <w:shd w:val="clear" w:color="auto" w:fill="DBE5F1" w:themeFill="accent1" w:themeFillTint="33"/>
            <w:tcPrChange w:id="25" w:author="George Dyke" w:date="2015-09-10T13:31:00Z">
              <w:tcPr>
                <w:tcW w:w="5670" w:type="dxa"/>
                <w:shd w:val="clear" w:color="auto" w:fill="DBE5F1" w:themeFill="accent1" w:themeFillTint="33"/>
              </w:tcPr>
            </w:tcPrChange>
          </w:tcPr>
          <w:p w14:paraId="1AD3EF7E" w14:textId="69F2C9EF" w:rsidR="00D818E7" w:rsidRPr="006D4AA7" w:rsidRDefault="00D818E7" w:rsidP="00E44AE7">
            <w:pPr>
              <w:jc w:val="right"/>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i/>
                <w:iCs/>
                <w:smallCaps/>
                <w:color w:val="365F91" w:themeColor="accent1" w:themeShade="BF"/>
                <w:sz w:val="18"/>
                <w:szCs w:val="18"/>
                <w:lang w:val="en-AU" w:eastAsia="ja-JP"/>
              </w:rPr>
              <w:t xml:space="preserve">information – </w:t>
            </w:r>
            <w:r w:rsidR="009E77C3" w:rsidRPr="006D4AA7">
              <w:rPr>
                <w:rFonts w:ascii="Cambria" w:hAnsi="Cambria"/>
                <w:i/>
                <w:iCs/>
                <w:smallCaps/>
                <w:color w:val="365F91" w:themeColor="accent1" w:themeShade="BF"/>
                <w:sz w:val="18"/>
                <w:szCs w:val="18"/>
                <w:lang w:val="en-AU" w:eastAsia="ja-JP"/>
              </w:rPr>
              <w:t>15</w:t>
            </w:r>
            <w:r w:rsidRPr="006D4AA7">
              <w:rPr>
                <w:rFonts w:ascii="Cambria" w:hAnsi="Cambria"/>
                <w:i/>
                <w:iCs/>
                <w:smallCaps/>
                <w:color w:val="365F91" w:themeColor="accent1" w:themeShade="BF"/>
                <w:sz w:val="18"/>
                <w:szCs w:val="18"/>
                <w:lang w:val="en-AU" w:eastAsia="ja-JP"/>
              </w:rPr>
              <w:t xml:space="preserve"> minutes</w:t>
            </w:r>
          </w:p>
          <w:p w14:paraId="4F97737D" w14:textId="4CCAF8C1" w:rsidR="00D818E7" w:rsidRPr="006D4AA7" w:rsidRDefault="00D818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29</w:t>
            </w:r>
            <w:r w:rsidRPr="006D4AA7">
              <w:rPr>
                <w:rFonts w:ascii="Cambria" w:hAnsi="Cambria"/>
                <w:sz w:val="18"/>
                <w:szCs w:val="18"/>
                <w:vertAlign w:val="superscript"/>
                <w:lang w:val="en-AU" w:eastAsia="ja-JP"/>
              </w:rPr>
              <w:t>th</w:t>
            </w:r>
            <w:r w:rsidRPr="006D4AA7">
              <w:rPr>
                <w:rFonts w:ascii="Cambria" w:hAnsi="Cambria"/>
                <w:sz w:val="18"/>
                <w:szCs w:val="18"/>
                <w:lang w:val="en-AU" w:eastAsia="ja-JP"/>
              </w:rPr>
              <w:t xml:space="preserve"> Plenary Preparations (CEOS Chair)</w:t>
            </w:r>
          </w:p>
          <w:p w14:paraId="00365D87" w14:textId="77777777" w:rsidR="00D818E7" w:rsidRPr="006D4AA7" w:rsidRDefault="00D818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Key outcomes and decisions</w:t>
            </w:r>
          </w:p>
          <w:p w14:paraId="40AEB2B9" w14:textId="77777777" w:rsidR="00D818E7" w:rsidRPr="006D4AA7" w:rsidRDefault="00D818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Plenary statement – initial preparations</w:t>
            </w:r>
          </w:p>
          <w:p w14:paraId="090B4345" w14:textId="77777777" w:rsidR="00D818E7" w:rsidRPr="006D4AA7" w:rsidRDefault="00D818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Agenda finalisation</w:t>
            </w:r>
          </w:p>
          <w:p w14:paraId="12420159" w14:textId="10206AB0" w:rsidR="00D818E7" w:rsidRPr="006D4AA7" w:rsidRDefault="00D818E7" w:rsidP="00286327">
            <w:pPr>
              <w:keepNext/>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Logistics and key dates</w:t>
            </w:r>
          </w:p>
        </w:tc>
        <w:tc>
          <w:tcPr>
            <w:tcW w:w="3119" w:type="dxa"/>
            <w:shd w:val="clear" w:color="auto" w:fill="DBE5F1" w:themeFill="accent1" w:themeFillTint="33"/>
            <w:tcPrChange w:id="26" w:author="George Dyke" w:date="2015-09-10T13:31:00Z">
              <w:tcPr>
                <w:tcW w:w="3119" w:type="dxa"/>
                <w:shd w:val="clear" w:color="auto" w:fill="DBE5F1" w:themeFill="accent1" w:themeFillTint="33"/>
              </w:tcPr>
            </w:tcPrChange>
          </w:tcPr>
          <w:p w14:paraId="093A7F03" w14:textId="5719C36E" w:rsidR="00D818E7" w:rsidRPr="006D4AA7" w:rsidRDefault="00D818E7" w:rsidP="009E77C3">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E13476" w:rsidRPr="006D4AA7">
              <w:rPr>
                <w:rFonts w:ascii="Cambria" w:hAnsi="Cambria"/>
                <w:sz w:val="18"/>
                <w:szCs w:val="18"/>
                <w:lang w:val="en-AU" w:eastAsia="ja-JP"/>
              </w:rPr>
              <w:t>3</w:t>
            </w:r>
            <w:r w:rsidRPr="006D4AA7">
              <w:rPr>
                <w:rFonts w:ascii="Cambria" w:hAnsi="Cambria"/>
                <w:sz w:val="18"/>
                <w:szCs w:val="18"/>
                <w:lang w:val="en-AU" w:eastAsia="ja-JP"/>
              </w:rPr>
              <w:t>:</w:t>
            </w:r>
            <w:r w:rsidR="009E77C3" w:rsidRPr="006D4AA7">
              <w:rPr>
                <w:rFonts w:ascii="Cambria" w:hAnsi="Cambria"/>
                <w:sz w:val="18"/>
                <w:szCs w:val="18"/>
                <w:lang w:val="en-AU" w:eastAsia="ja-JP"/>
              </w:rPr>
              <w:t>4</w:t>
            </w:r>
            <w:r w:rsidRPr="006D4AA7">
              <w:rPr>
                <w:rFonts w:ascii="Cambria" w:hAnsi="Cambria"/>
                <w:sz w:val="18"/>
                <w:szCs w:val="18"/>
                <w:lang w:val="en-AU" w:eastAsia="ja-JP"/>
              </w:rPr>
              <w:t>0 – 1</w:t>
            </w:r>
            <w:r w:rsidR="009E77C3" w:rsidRPr="006D4AA7">
              <w:rPr>
                <w:rFonts w:ascii="Cambria" w:hAnsi="Cambria"/>
                <w:sz w:val="18"/>
                <w:szCs w:val="18"/>
                <w:lang w:val="en-AU" w:eastAsia="ja-JP"/>
              </w:rPr>
              <w:t>3:55</w:t>
            </w:r>
          </w:p>
        </w:tc>
      </w:tr>
      <w:tr w:rsidR="006B7B7B" w:rsidRPr="00521C2C" w14:paraId="18D1A47B" w14:textId="77777777" w:rsidTr="006D4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0EB52FC2" w14:textId="2CE695BD" w:rsidR="006B7B7B" w:rsidRPr="006D4AA7" w:rsidRDefault="006B7B7B" w:rsidP="002B435F">
            <w:pPr>
              <w:rPr>
                <w:rFonts w:ascii="Cambria" w:hAnsi="Cambria"/>
                <w:sz w:val="18"/>
                <w:szCs w:val="18"/>
                <w:lang w:val="en-AU" w:eastAsia="ja-JP"/>
              </w:rPr>
            </w:pPr>
            <w:r w:rsidRPr="006D4AA7">
              <w:rPr>
                <w:rFonts w:ascii="Cambria" w:hAnsi="Cambria"/>
                <w:sz w:val="18"/>
                <w:szCs w:val="18"/>
                <w:lang w:val="en-AU" w:eastAsia="ja-JP"/>
              </w:rPr>
              <w:t>23</w:t>
            </w:r>
          </w:p>
        </w:tc>
        <w:tc>
          <w:tcPr>
            <w:tcW w:w="5670" w:type="dxa"/>
            <w:shd w:val="clear" w:color="auto" w:fill="auto"/>
          </w:tcPr>
          <w:p w14:paraId="57F5CBB0" w14:textId="77777777" w:rsidR="006B7B7B" w:rsidRPr="006D4AA7" w:rsidRDefault="006B7B7B" w:rsidP="002B435F">
            <w:pPr>
              <w:spacing w:before="60"/>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discussion – 15 minutes</w:t>
            </w:r>
          </w:p>
          <w:p w14:paraId="0B941135" w14:textId="77777777" w:rsidR="006B7B7B" w:rsidRPr="006D4AA7" w:rsidRDefault="006B7B7B" w:rsidP="002B435F">
            <w:pPr>
              <w:spacing w:after="120"/>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SIT Workshop Action Item Confirmation (G Dyke)</w:t>
            </w:r>
          </w:p>
        </w:tc>
        <w:tc>
          <w:tcPr>
            <w:tcW w:w="3119" w:type="dxa"/>
            <w:shd w:val="clear" w:color="auto" w:fill="auto"/>
          </w:tcPr>
          <w:p w14:paraId="4A64D1CE" w14:textId="0AA536AC" w:rsidR="006B7B7B" w:rsidRPr="006D4AA7" w:rsidRDefault="006B7B7B" w:rsidP="002B435F">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13:55 – 14:10</w:t>
            </w:r>
          </w:p>
        </w:tc>
      </w:tr>
      <w:tr w:rsidR="00D818E7" w:rsidRPr="00521C2C" w14:paraId="76B6E5A0" w14:textId="77777777" w:rsidTr="006D4A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05E72B51" w14:textId="7F2F2AD7" w:rsidR="00D818E7" w:rsidRPr="006D4AA7" w:rsidRDefault="00887257" w:rsidP="005B311E">
            <w:pPr>
              <w:rPr>
                <w:rFonts w:ascii="Cambria" w:hAnsi="Cambria"/>
                <w:sz w:val="18"/>
                <w:szCs w:val="18"/>
                <w:lang w:val="en-AU" w:eastAsia="ja-JP"/>
              </w:rPr>
            </w:pPr>
            <w:r w:rsidRPr="006D4AA7">
              <w:rPr>
                <w:rFonts w:ascii="Cambria" w:hAnsi="Cambria"/>
                <w:sz w:val="18"/>
                <w:szCs w:val="18"/>
                <w:lang w:val="en-AU" w:eastAsia="ja-JP"/>
              </w:rPr>
              <w:t>2</w:t>
            </w:r>
            <w:r w:rsidR="006B7B7B" w:rsidRPr="006D4AA7">
              <w:rPr>
                <w:rFonts w:ascii="Cambria" w:hAnsi="Cambria"/>
                <w:sz w:val="18"/>
                <w:szCs w:val="18"/>
                <w:lang w:val="en-AU" w:eastAsia="ja-JP"/>
              </w:rPr>
              <w:t>4</w:t>
            </w:r>
          </w:p>
        </w:tc>
        <w:tc>
          <w:tcPr>
            <w:tcW w:w="5670" w:type="dxa"/>
            <w:shd w:val="clear" w:color="auto" w:fill="DBE5F1" w:themeFill="accent1" w:themeFillTint="33"/>
          </w:tcPr>
          <w:p w14:paraId="4070AB04" w14:textId="3070447D" w:rsidR="00D818E7" w:rsidRPr="006D4AA7" w:rsidRDefault="00D818E7" w:rsidP="00F607FF">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20 minutes</w:t>
            </w:r>
          </w:p>
          <w:p w14:paraId="09B0B97C" w14:textId="36C206F4" w:rsidR="00D818E7" w:rsidRPr="006D4AA7" w:rsidRDefault="00D818E7" w:rsidP="00256DEA">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CEOS Information Management (</w:t>
            </w:r>
            <w:ins w:id="27" w:author="George Dyke" w:date="2015-09-07T11:31:00Z">
              <w:r w:rsidR="00462C1E">
                <w:rPr>
                  <w:rFonts w:ascii="Cambria" w:hAnsi="Cambria"/>
                  <w:sz w:val="18"/>
                  <w:szCs w:val="18"/>
                  <w:lang w:val="en-AU" w:eastAsia="ja-JP"/>
                </w:rPr>
                <w:t xml:space="preserve">K </w:t>
              </w:r>
              <w:r w:rsidR="00462C1E" w:rsidRPr="00462C1E">
                <w:rPr>
                  <w:rFonts w:ascii="Cambria" w:hAnsi="Cambria"/>
                  <w:sz w:val="18"/>
                  <w:szCs w:val="18"/>
                  <w:lang w:eastAsia="ja-JP"/>
                </w:rPr>
                <w:t>Holloway</w:t>
              </w:r>
            </w:ins>
            <w:del w:id="28" w:author="George Dyke" w:date="2015-09-07T11:31:00Z">
              <w:r w:rsidRPr="006D4AA7" w:rsidDel="00462C1E">
                <w:rPr>
                  <w:rFonts w:ascii="Cambria" w:hAnsi="Cambria"/>
                  <w:sz w:val="18"/>
                  <w:szCs w:val="18"/>
                  <w:lang w:val="en-AU" w:eastAsia="ja-JP"/>
                </w:rPr>
                <w:delText>B Killough</w:delText>
              </w:r>
            </w:del>
            <w:r w:rsidRPr="006D4AA7">
              <w:rPr>
                <w:rFonts w:ascii="Cambria" w:hAnsi="Cambria"/>
                <w:sz w:val="18"/>
                <w:szCs w:val="18"/>
                <w:lang w:val="en-AU" w:eastAsia="ja-JP"/>
              </w:rPr>
              <w:t>)</w:t>
            </w:r>
          </w:p>
          <w:p w14:paraId="088D15B9" w14:textId="3696AFA5" w:rsidR="00D818E7" w:rsidRPr="006D4AA7" w:rsidRDefault="00D818E7" w:rsidP="00C23ECD">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xml:space="preserve">- Website </w:t>
            </w:r>
            <w:r w:rsidR="00305DE8" w:rsidRPr="006D4AA7">
              <w:rPr>
                <w:rFonts w:ascii="Cambria" w:hAnsi="Cambria"/>
                <w:sz w:val="18"/>
                <w:szCs w:val="18"/>
                <w:lang w:val="en-AU" w:eastAsia="ja-JP"/>
              </w:rPr>
              <w:t>u</w:t>
            </w:r>
            <w:r w:rsidRPr="006D4AA7">
              <w:rPr>
                <w:rFonts w:ascii="Cambria" w:hAnsi="Cambria"/>
                <w:sz w:val="18"/>
                <w:szCs w:val="18"/>
                <w:lang w:val="en-AU" w:eastAsia="ja-JP"/>
              </w:rPr>
              <w:t>pdate</w:t>
            </w:r>
          </w:p>
          <w:p w14:paraId="6228365B" w14:textId="294C7DE3" w:rsidR="0070111B" w:rsidRPr="006D4AA7" w:rsidRDefault="0070111B" w:rsidP="00C23ECD">
            <w:pPr>
              <w:cnfStyle w:val="000000100000" w:firstRow="0" w:lastRow="0" w:firstColumn="0" w:lastColumn="0" w:oddVBand="0" w:evenVBand="0" w:oddHBand="1" w:evenHBand="0" w:firstRowFirstColumn="0" w:firstRowLastColumn="0" w:lastRowFirstColumn="0" w:lastRowLastColumn="0"/>
              <w:rPr>
                <w:rFonts w:ascii="Cambria" w:hAnsi="Cambria"/>
                <w:i/>
                <w:sz w:val="18"/>
                <w:szCs w:val="18"/>
                <w:lang w:val="en-AU" w:eastAsia="ja-JP"/>
              </w:rPr>
            </w:pPr>
            <w:r w:rsidRPr="006D4AA7">
              <w:rPr>
                <w:rFonts w:ascii="Cambria" w:hAnsi="Cambria"/>
                <w:sz w:val="18"/>
                <w:szCs w:val="18"/>
                <w:lang w:val="en-AU" w:eastAsia="ja-JP"/>
              </w:rPr>
              <w:t xml:space="preserve">- </w:t>
            </w:r>
            <w:r w:rsidR="000F13C4" w:rsidRPr="006D4AA7">
              <w:rPr>
                <w:rFonts w:ascii="Cambria" w:hAnsi="Cambria"/>
                <w:sz w:val="18"/>
                <w:szCs w:val="18"/>
                <w:lang w:val="en-AU" w:eastAsia="ja-JP"/>
              </w:rPr>
              <w:t>CEOS d</w:t>
            </w:r>
            <w:r w:rsidRPr="006D4AA7">
              <w:rPr>
                <w:rFonts w:ascii="Cambria" w:hAnsi="Cambria"/>
                <w:sz w:val="18"/>
                <w:szCs w:val="18"/>
                <w:lang w:val="en-AU" w:eastAsia="ja-JP"/>
              </w:rPr>
              <w:t>ocument management system update</w:t>
            </w:r>
          </w:p>
          <w:p w14:paraId="107569FE" w14:textId="35DB4AC3" w:rsidR="00D818E7" w:rsidRPr="006D4AA7" w:rsidRDefault="00D818E7" w:rsidP="001E7010">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 CEOS Social Media strategy</w:t>
            </w:r>
            <w:r w:rsidR="00426A23" w:rsidRPr="006D4AA7">
              <w:rPr>
                <w:rFonts w:ascii="Cambria" w:hAnsi="Cambria"/>
                <w:sz w:val="18"/>
                <w:szCs w:val="18"/>
                <w:lang w:val="en-AU" w:eastAsia="ja-JP"/>
              </w:rPr>
              <w:t xml:space="preserve"> </w:t>
            </w:r>
            <w:r w:rsidR="00426A23" w:rsidRPr="006D4AA7">
              <w:rPr>
                <w:rFonts w:ascii="Cambria" w:hAnsi="Cambria"/>
                <w:i/>
                <w:sz w:val="18"/>
                <w:szCs w:val="18"/>
                <w:lang w:val="en-AU" w:eastAsia="ja-JP"/>
              </w:rPr>
              <w:t xml:space="preserve">[SIT Tech. WS 2014 action </w:t>
            </w:r>
            <w:r w:rsidR="00426A23" w:rsidRPr="00521C2C">
              <w:rPr>
                <w:rFonts w:ascii="Cambria" w:hAnsi="Cambria"/>
                <w:i/>
                <w:sz w:val="18"/>
                <w:szCs w:val="18"/>
                <w:lang w:val="en-AU" w:eastAsia="ja-JP"/>
              </w:rPr>
              <w:t>SITWS-2014-19</w:t>
            </w:r>
            <w:r w:rsidR="00426A23" w:rsidRPr="006D4AA7">
              <w:rPr>
                <w:rFonts w:ascii="Cambria" w:hAnsi="Cambria"/>
                <w:i/>
                <w:sz w:val="18"/>
                <w:szCs w:val="18"/>
                <w:lang w:val="en-AU" w:eastAsia="ja-JP"/>
              </w:rPr>
              <w:t>]</w:t>
            </w:r>
          </w:p>
        </w:tc>
        <w:tc>
          <w:tcPr>
            <w:tcW w:w="3119" w:type="dxa"/>
            <w:shd w:val="clear" w:color="auto" w:fill="DBE5F1" w:themeFill="accent1" w:themeFillTint="33"/>
          </w:tcPr>
          <w:p w14:paraId="036FE528" w14:textId="23B7963F" w:rsidR="00D818E7" w:rsidRPr="006D4AA7" w:rsidRDefault="009E77C3" w:rsidP="009E77C3">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6B7B7B" w:rsidRPr="006D4AA7">
              <w:rPr>
                <w:rFonts w:ascii="Cambria" w:hAnsi="Cambria"/>
                <w:sz w:val="18"/>
                <w:szCs w:val="18"/>
                <w:lang w:val="en-AU" w:eastAsia="ja-JP"/>
              </w:rPr>
              <w:t>4</w:t>
            </w:r>
            <w:r w:rsidR="00D818E7" w:rsidRPr="006D4AA7">
              <w:rPr>
                <w:rFonts w:ascii="Cambria" w:hAnsi="Cambria"/>
                <w:sz w:val="18"/>
                <w:szCs w:val="18"/>
                <w:lang w:val="en-AU" w:eastAsia="ja-JP"/>
              </w:rPr>
              <w:t>:</w:t>
            </w:r>
            <w:r w:rsidR="006B7B7B" w:rsidRPr="006D4AA7">
              <w:rPr>
                <w:rFonts w:ascii="Cambria" w:hAnsi="Cambria"/>
                <w:sz w:val="18"/>
                <w:szCs w:val="18"/>
                <w:lang w:val="en-AU" w:eastAsia="ja-JP"/>
              </w:rPr>
              <w:t>10</w:t>
            </w:r>
            <w:r w:rsidR="00D818E7" w:rsidRPr="006D4AA7">
              <w:rPr>
                <w:rFonts w:ascii="Cambria" w:hAnsi="Cambria"/>
                <w:sz w:val="18"/>
                <w:szCs w:val="18"/>
                <w:lang w:val="en-AU" w:eastAsia="ja-JP"/>
              </w:rPr>
              <w:t xml:space="preserve"> – 14:</w:t>
            </w:r>
            <w:r w:rsidR="006B7B7B" w:rsidRPr="006D4AA7">
              <w:rPr>
                <w:rFonts w:ascii="Cambria" w:hAnsi="Cambria"/>
                <w:sz w:val="18"/>
                <w:szCs w:val="18"/>
                <w:lang w:val="en-AU" w:eastAsia="ja-JP"/>
              </w:rPr>
              <w:t>30</w:t>
            </w:r>
          </w:p>
        </w:tc>
      </w:tr>
      <w:tr w:rsidR="00887257" w:rsidRPr="00521C2C" w14:paraId="04C414D8" w14:textId="77777777" w:rsidTr="00512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ADC87E"/>
          </w:tcPr>
          <w:p w14:paraId="44BF9501" w14:textId="59997E9E" w:rsidR="00887257" w:rsidRPr="006D4AA7" w:rsidRDefault="00887257" w:rsidP="00D31AD9">
            <w:pPr>
              <w:rPr>
                <w:rFonts w:ascii="Cambria" w:hAnsi="Cambria"/>
                <w:sz w:val="18"/>
                <w:szCs w:val="18"/>
                <w:lang w:val="en-AU" w:eastAsia="ja-JP"/>
              </w:rPr>
            </w:pPr>
            <w:r w:rsidRPr="006D4AA7">
              <w:rPr>
                <w:rFonts w:ascii="Cambria" w:hAnsi="Cambria"/>
                <w:sz w:val="18"/>
                <w:szCs w:val="18"/>
                <w:lang w:val="en-AU" w:eastAsia="ja-JP"/>
              </w:rPr>
              <w:t xml:space="preserve">Session </w:t>
            </w:r>
            <w:r w:rsidR="00C36CF0" w:rsidRPr="006D4AA7">
              <w:rPr>
                <w:rFonts w:ascii="Cambria" w:hAnsi="Cambria"/>
                <w:sz w:val="18"/>
                <w:szCs w:val="18"/>
                <w:lang w:val="en-AU" w:eastAsia="ja-JP"/>
              </w:rPr>
              <w:t>7</w:t>
            </w:r>
            <w:r w:rsidRPr="006D4AA7">
              <w:rPr>
                <w:rFonts w:ascii="Cambria" w:hAnsi="Cambria"/>
                <w:sz w:val="18"/>
                <w:szCs w:val="18"/>
                <w:lang w:val="en-AU" w:eastAsia="ja-JP"/>
              </w:rPr>
              <w:t>: Workshop Conclusion</w:t>
            </w:r>
          </w:p>
        </w:tc>
      </w:tr>
      <w:tr w:rsidR="00887257" w:rsidRPr="00521C2C" w14:paraId="3199BFFF"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auto"/>
          </w:tcPr>
          <w:p w14:paraId="6F909284" w14:textId="7604135A" w:rsidR="00887257" w:rsidRPr="006D4AA7" w:rsidRDefault="00887257" w:rsidP="005B311E">
            <w:pPr>
              <w:rPr>
                <w:rFonts w:ascii="Cambria" w:hAnsi="Cambria"/>
                <w:sz w:val="18"/>
                <w:szCs w:val="18"/>
                <w:lang w:val="en-AU" w:eastAsia="ja-JP"/>
              </w:rPr>
            </w:pPr>
            <w:r w:rsidRPr="006D4AA7">
              <w:rPr>
                <w:rFonts w:ascii="Cambria" w:hAnsi="Cambria"/>
                <w:sz w:val="18"/>
                <w:szCs w:val="18"/>
                <w:lang w:val="en-AU" w:eastAsia="ja-JP"/>
              </w:rPr>
              <w:t>2</w:t>
            </w:r>
            <w:r w:rsidR="0080570C" w:rsidRPr="006D4AA7">
              <w:rPr>
                <w:rFonts w:ascii="Cambria" w:hAnsi="Cambria"/>
                <w:sz w:val="18"/>
                <w:szCs w:val="18"/>
                <w:lang w:val="en-AU" w:eastAsia="ja-JP"/>
              </w:rPr>
              <w:t>5</w:t>
            </w:r>
          </w:p>
        </w:tc>
        <w:tc>
          <w:tcPr>
            <w:tcW w:w="5670" w:type="dxa"/>
            <w:shd w:val="clear" w:color="auto" w:fill="auto"/>
          </w:tcPr>
          <w:p w14:paraId="78EFE8B4" w14:textId="77777777" w:rsidR="00887257" w:rsidRPr="006D4AA7" w:rsidRDefault="00887257" w:rsidP="00C3047C">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10 minutes</w:t>
            </w:r>
          </w:p>
          <w:p w14:paraId="26BF4C16" w14:textId="77777777" w:rsidR="00887257" w:rsidRPr="006D4AA7" w:rsidRDefault="00887257" w:rsidP="00C3047C">
            <w:pPr>
              <w:spacing w:before="6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SIT Vice Chair Closing Remarks (S Briggs)</w:t>
            </w:r>
          </w:p>
          <w:p w14:paraId="1851B982" w14:textId="13D6A3DD" w:rsidR="00887257" w:rsidRPr="006D4AA7" w:rsidRDefault="00887257" w:rsidP="001E7010">
            <w:pPr>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Future meetings – SIT-31</w:t>
            </w:r>
          </w:p>
        </w:tc>
        <w:tc>
          <w:tcPr>
            <w:tcW w:w="3119" w:type="dxa"/>
            <w:shd w:val="clear" w:color="auto" w:fill="auto"/>
          </w:tcPr>
          <w:p w14:paraId="124664E7" w14:textId="1EC474CE" w:rsidR="00887257" w:rsidRPr="006D4AA7" w:rsidRDefault="00887257" w:rsidP="009E77C3">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7D119D" w:rsidRPr="006D4AA7">
              <w:rPr>
                <w:rFonts w:ascii="Cambria" w:hAnsi="Cambria"/>
                <w:sz w:val="18"/>
                <w:szCs w:val="18"/>
                <w:lang w:val="en-AU" w:eastAsia="ja-JP"/>
              </w:rPr>
              <w:t>4</w:t>
            </w:r>
            <w:r w:rsidRPr="006D4AA7">
              <w:rPr>
                <w:rFonts w:ascii="Cambria" w:hAnsi="Cambria"/>
                <w:sz w:val="18"/>
                <w:szCs w:val="18"/>
                <w:lang w:val="en-AU" w:eastAsia="ja-JP"/>
              </w:rPr>
              <w:t>:</w:t>
            </w:r>
            <w:r w:rsidR="009E77C3" w:rsidRPr="006D4AA7">
              <w:rPr>
                <w:rFonts w:ascii="Cambria" w:hAnsi="Cambria"/>
                <w:sz w:val="18"/>
                <w:szCs w:val="18"/>
                <w:lang w:val="en-AU" w:eastAsia="ja-JP"/>
              </w:rPr>
              <w:t>3</w:t>
            </w:r>
            <w:r w:rsidRPr="006D4AA7">
              <w:rPr>
                <w:rFonts w:ascii="Cambria" w:hAnsi="Cambria"/>
                <w:sz w:val="18"/>
                <w:szCs w:val="18"/>
                <w:lang w:val="en-AU" w:eastAsia="ja-JP"/>
              </w:rPr>
              <w:t>0 – 1</w:t>
            </w:r>
            <w:r w:rsidR="009E77C3" w:rsidRPr="006D4AA7">
              <w:rPr>
                <w:rFonts w:ascii="Cambria" w:hAnsi="Cambria"/>
                <w:sz w:val="18"/>
                <w:szCs w:val="18"/>
                <w:lang w:val="en-AU" w:eastAsia="ja-JP"/>
              </w:rPr>
              <w:t>4</w:t>
            </w:r>
            <w:r w:rsidRPr="006D4AA7">
              <w:rPr>
                <w:rFonts w:ascii="Cambria" w:hAnsi="Cambria"/>
                <w:sz w:val="18"/>
                <w:szCs w:val="18"/>
                <w:lang w:val="en-AU" w:eastAsia="ja-JP"/>
              </w:rPr>
              <w:t>:</w:t>
            </w:r>
            <w:r w:rsidR="009E77C3" w:rsidRPr="006D4AA7">
              <w:rPr>
                <w:rFonts w:ascii="Cambria" w:hAnsi="Cambria"/>
                <w:sz w:val="18"/>
                <w:szCs w:val="18"/>
                <w:lang w:val="en-AU" w:eastAsia="ja-JP"/>
              </w:rPr>
              <w:t>4</w:t>
            </w:r>
            <w:r w:rsidRPr="006D4AA7">
              <w:rPr>
                <w:rFonts w:ascii="Cambria" w:hAnsi="Cambria"/>
                <w:sz w:val="18"/>
                <w:szCs w:val="18"/>
                <w:lang w:val="en-AU" w:eastAsia="ja-JP"/>
              </w:rPr>
              <w:t>0</w:t>
            </w:r>
          </w:p>
        </w:tc>
      </w:tr>
      <w:tr w:rsidR="00887257" w:rsidRPr="00521C2C" w14:paraId="2230486D" w14:textId="77777777" w:rsidTr="001E7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dxa"/>
            <w:shd w:val="clear" w:color="auto" w:fill="DBE5F1" w:themeFill="accent1" w:themeFillTint="33"/>
          </w:tcPr>
          <w:p w14:paraId="787AA125" w14:textId="71C1C5AB" w:rsidR="00887257" w:rsidRPr="006D4AA7" w:rsidRDefault="00887257" w:rsidP="005B311E">
            <w:pPr>
              <w:rPr>
                <w:rFonts w:ascii="Cambria" w:hAnsi="Cambria"/>
                <w:sz w:val="18"/>
                <w:szCs w:val="18"/>
                <w:lang w:val="en-AU" w:eastAsia="ja-JP"/>
              </w:rPr>
            </w:pPr>
            <w:r w:rsidRPr="006D4AA7">
              <w:rPr>
                <w:rFonts w:ascii="Cambria" w:hAnsi="Cambria"/>
                <w:sz w:val="18"/>
                <w:szCs w:val="18"/>
                <w:lang w:val="en-AU" w:eastAsia="ja-JP"/>
              </w:rPr>
              <w:t>2</w:t>
            </w:r>
            <w:r w:rsidR="0080570C" w:rsidRPr="006D4AA7">
              <w:rPr>
                <w:rFonts w:ascii="Cambria" w:hAnsi="Cambria"/>
                <w:sz w:val="18"/>
                <w:szCs w:val="18"/>
                <w:lang w:val="en-AU" w:eastAsia="ja-JP"/>
              </w:rPr>
              <w:t>6</w:t>
            </w:r>
          </w:p>
        </w:tc>
        <w:tc>
          <w:tcPr>
            <w:tcW w:w="5670" w:type="dxa"/>
            <w:shd w:val="clear" w:color="auto" w:fill="DBE5F1" w:themeFill="accent1" w:themeFillTint="33"/>
          </w:tcPr>
          <w:p w14:paraId="181F1BA8" w14:textId="77777777" w:rsidR="00887257" w:rsidRPr="006D4AA7" w:rsidRDefault="00887257" w:rsidP="00C3047C">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i/>
                <w:iCs/>
                <w:smallCaps/>
                <w:color w:val="365F91" w:themeColor="accent1" w:themeShade="BF"/>
                <w:sz w:val="18"/>
                <w:szCs w:val="18"/>
                <w:lang w:val="en-AU" w:eastAsia="ja-JP"/>
              </w:rPr>
              <w:t>information / discussion – 20 minutes</w:t>
            </w:r>
          </w:p>
          <w:p w14:paraId="7C74BCFE" w14:textId="77777777" w:rsidR="00887257" w:rsidRPr="006D4AA7" w:rsidRDefault="00887257" w:rsidP="00B03A6A">
            <w:pPr>
              <w:spacing w:before="60"/>
              <w:cnfStyle w:val="000000010000" w:firstRow="0" w:lastRow="0" w:firstColumn="0" w:lastColumn="0" w:oddVBand="0" w:evenVBand="0" w:oddHBand="0" w:evenHBand="1" w:firstRowFirstColumn="0" w:firstRowLastColumn="0" w:lastRowFirstColumn="0" w:lastRowLastColumn="0"/>
              <w:rPr>
                <w:rFonts w:ascii="Cambria" w:eastAsiaTheme="majorEastAsia" w:hAnsi="Cambria" w:cstheme="majorBidi"/>
                <w:i/>
                <w:iCs/>
                <w:color w:val="243F60" w:themeColor="accent1" w:themeShade="7F"/>
                <w:sz w:val="18"/>
                <w:szCs w:val="18"/>
                <w:lang w:val="en-AU" w:eastAsia="ja-JP"/>
              </w:rPr>
            </w:pPr>
            <w:r w:rsidRPr="006D4AA7">
              <w:rPr>
                <w:rFonts w:ascii="Cambria" w:hAnsi="Cambria"/>
                <w:sz w:val="18"/>
                <w:szCs w:val="18"/>
                <w:lang w:val="en-AU" w:eastAsia="ja-JP"/>
              </w:rPr>
              <w:t>SIT Chair Closing Remarks (P Ultré-Guérard)</w:t>
            </w:r>
          </w:p>
          <w:p w14:paraId="138512D6" w14:textId="2583489F" w:rsidR="00887257" w:rsidRPr="006D4AA7" w:rsidRDefault="00887257" w:rsidP="001E7010">
            <w:pPr>
              <w:spacing w:after="120"/>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 Evaluation Questionnaire</w:t>
            </w:r>
          </w:p>
        </w:tc>
        <w:tc>
          <w:tcPr>
            <w:tcW w:w="3119" w:type="dxa"/>
            <w:shd w:val="clear" w:color="auto" w:fill="DBE5F1" w:themeFill="accent1" w:themeFillTint="33"/>
          </w:tcPr>
          <w:p w14:paraId="73306219" w14:textId="0D73649B" w:rsidR="00887257" w:rsidRPr="006D4AA7" w:rsidRDefault="00887257" w:rsidP="009E77C3">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w:t>
            </w:r>
            <w:r w:rsidR="009E77C3" w:rsidRPr="006D4AA7">
              <w:rPr>
                <w:rFonts w:ascii="Cambria" w:hAnsi="Cambria"/>
                <w:sz w:val="18"/>
                <w:szCs w:val="18"/>
                <w:lang w:val="en-AU" w:eastAsia="ja-JP"/>
              </w:rPr>
              <w:t>4</w:t>
            </w:r>
            <w:r w:rsidRPr="006D4AA7">
              <w:rPr>
                <w:rFonts w:ascii="Cambria" w:hAnsi="Cambria"/>
                <w:sz w:val="18"/>
                <w:szCs w:val="18"/>
                <w:lang w:val="en-AU" w:eastAsia="ja-JP"/>
              </w:rPr>
              <w:t>:</w:t>
            </w:r>
            <w:r w:rsidR="009E77C3" w:rsidRPr="006D4AA7">
              <w:rPr>
                <w:rFonts w:ascii="Cambria" w:hAnsi="Cambria"/>
                <w:sz w:val="18"/>
                <w:szCs w:val="18"/>
                <w:lang w:val="en-AU" w:eastAsia="ja-JP"/>
              </w:rPr>
              <w:t>4</w:t>
            </w:r>
            <w:r w:rsidRPr="006D4AA7">
              <w:rPr>
                <w:rFonts w:ascii="Cambria" w:hAnsi="Cambria"/>
                <w:sz w:val="18"/>
                <w:szCs w:val="18"/>
                <w:lang w:val="en-AU" w:eastAsia="ja-JP"/>
              </w:rPr>
              <w:t>0 – 15:</w:t>
            </w:r>
            <w:r w:rsidR="009E77C3" w:rsidRPr="006D4AA7">
              <w:rPr>
                <w:rFonts w:ascii="Cambria" w:hAnsi="Cambria"/>
                <w:sz w:val="18"/>
                <w:szCs w:val="18"/>
                <w:lang w:val="en-AU" w:eastAsia="ja-JP"/>
              </w:rPr>
              <w:t>0</w:t>
            </w:r>
            <w:r w:rsidRPr="006D4AA7">
              <w:rPr>
                <w:rFonts w:ascii="Cambria" w:hAnsi="Cambria"/>
                <w:sz w:val="18"/>
                <w:szCs w:val="18"/>
                <w:lang w:val="en-AU" w:eastAsia="ja-JP"/>
              </w:rPr>
              <w:t>0</w:t>
            </w:r>
          </w:p>
        </w:tc>
      </w:tr>
      <w:tr w:rsidR="00887257" w:rsidRPr="00521C2C" w14:paraId="69A3DC35" w14:textId="77777777" w:rsidTr="001E7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3" w:type="dxa"/>
            <w:gridSpan w:val="2"/>
            <w:shd w:val="clear" w:color="auto" w:fill="AEA578"/>
          </w:tcPr>
          <w:p w14:paraId="29B1FA3F" w14:textId="7F665D60" w:rsidR="00887257" w:rsidRPr="006D4AA7" w:rsidRDefault="00887257" w:rsidP="00F607FF">
            <w:pPr>
              <w:jc w:val="right"/>
              <w:rPr>
                <w:rFonts w:ascii="Cambria" w:hAnsi="Cambria"/>
                <w:i/>
                <w:iCs/>
                <w:smallCaps/>
                <w:color w:val="365F91" w:themeColor="accent1" w:themeShade="BF"/>
                <w:sz w:val="18"/>
                <w:szCs w:val="18"/>
                <w:lang w:val="en-AU" w:eastAsia="ja-JP"/>
              </w:rPr>
            </w:pPr>
            <w:r w:rsidRPr="006D4AA7">
              <w:rPr>
                <w:rFonts w:ascii="Cambria" w:hAnsi="Cambria"/>
                <w:sz w:val="18"/>
                <w:szCs w:val="18"/>
                <w:lang w:val="en-AU" w:eastAsia="ja-JP"/>
              </w:rPr>
              <w:t>Adjourn</w:t>
            </w:r>
          </w:p>
        </w:tc>
        <w:tc>
          <w:tcPr>
            <w:tcW w:w="3119" w:type="dxa"/>
            <w:shd w:val="clear" w:color="auto" w:fill="AEA578"/>
          </w:tcPr>
          <w:p w14:paraId="2BDA1D54" w14:textId="1EE7368C" w:rsidR="00887257" w:rsidRPr="006D4AA7" w:rsidRDefault="00887257" w:rsidP="00D31AD9">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AU" w:eastAsia="ja-JP"/>
              </w:rPr>
            </w:pPr>
            <w:r w:rsidRPr="006D4AA7">
              <w:rPr>
                <w:rFonts w:ascii="Cambria" w:hAnsi="Cambria"/>
                <w:sz w:val="18"/>
                <w:szCs w:val="18"/>
                <w:lang w:val="en-AU" w:eastAsia="ja-JP"/>
              </w:rPr>
              <w:t>15:</w:t>
            </w:r>
            <w:r w:rsidR="009E77C3" w:rsidRPr="006D4AA7">
              <w:rPr>
                <w:rFonts w:ascii="Cambria" w:hAnsi="Cambria"/>
                <w:sz w:val="18"/>
                <w:szCs w:val="18"/>
                <w:lang w:val="en-AU" w:eastAsia="ja-JP"/>
              </w:rPr>
              <w:t>0</w:t>
            </w:r>
            <w:r w:rsidRPr="006D4AA7">
              <w:rPr>
                <w:rFonts w:ascii="Cambria" w:hAnsi="Cambria"/>
                <w:sz w:val="18"/>
                <w:szCs w:val="18"/>
                <w:lang w:val="en-AU" w:eastAsia="ja-JP"/>
              </w:rPr>
              <w:t>0</w:t>
            </w:r>
          </w:p>
        </w:tc>
      </w:tr>
    </w:tbl>
    <w:p w14:paraId="52E7BEE6" w14:textId="0BD8F90B" w:rsidR="00CA6526" w:rsidRPr="006D4AA7" w:rsidRDefault="00CA6526">
      <w:pPr>
        <w:rPr>
          <w:lang w:val="en-AU"/>
        </w:rPr>
      </w:pPr>
    </w:p>
    <w:p w14:paraId="13370B8F" w14:textId="166F0652" w:rsidR="00090BC4" w:rsidRPr="006D4AA7" w:rsidRDefault="00090BC4">
      <w:pPr>
        <w:rPr>
          <w:rFonts w:asciiTheme="minorHAnsi" w:hAnsiTheme="minorHAnsi" w:cs="Century Gothic"/>
          <w:color w:val="000000"/>
          <w:sz w:val="18"/>
          <w:szCs w:val="18"/>
          <w:lang w:val="en-AU"/>
        </w:rPr>
      </w:pPr>
    </w:p>
    <w:p w14:paraId="57B6CC37" w14:textId="77777777" w:rsidR="00673171" w:rsidRPr="006D4AA7" w:rsidRDefault="00673171" w:rsidP="00675532">
      <w:pPr>
        <w:rPr>
          <w:rFonts w:ascii="Cambria" w:hAnsi="Cambria"/>
          <w:b/>
          <w:lang w:val="en-AU" w:eastAsia="ja-JP"/>
        </w:rPr>
      </w:pPr>
      <w:r w:rsidRPr="006D4AA7">
        <w:rPr>
          <w:rFonts w:ascii="Cambria" w:hAnsi="Cambria"/>
          <w:b/>
          <w:lang w:val="en-AU" w:eastAsia="ja-JP"/>
        </w:rPr>
        <w:br w:type="page"/>
      </w:r>
    </w:p>
    <w:p w14:paraId="601564DD" w14:textId="7AB6B82A" w:rsidR="009104FF" w:rsidRPr="006D4AA7" w:rsidDel="003A5159" w:rsidRDefault="006B6EAB" w:rsidP="00AA4BB1">
      <w:pPr>
        <w:pBdr>
          <w:bottom w:val="single" w:sz="4" w:space="1" w:color="auto"/>
        </w:pBdr>
        <w:rPr>
          <w:del w:id="29" w:author="George Dyke" w:date="2015-09-10T13:33:00Z"/>
          <w:rFonts w:ascii="Cambria" w:hAnsi="Cambria"/>
          <w:i/>
          <w:sz w:val="22"/>
          <w:szCs w:val="22"/>
          <w:lang w:val="en-AU" w:eastAsia="ja-JP"/>
        </w:rPr>
      </w:pPr>
      <w:del w:id="30" w:author="George Dyke" w:date="2015-09-10T13:33:00Z">
        <w:r w:rsidRPr="006D4AA7" w:rsidDel="003A5159">
          <w:rPr>
            <w:rFonts w:ascii="Cambria" w:hAnsi="Cambria"/>
            <w:b/>
            <w:lang w:val="en-AU" w:eastAsia="ja-JP"/>
          </w:rPr>
          <w:lastRenderedPageBreak/>
          <w:delText>WebEx</w:delText>
        </w:r>
        <w:r w:rsidRPr="006D4AA7" w:rsidDel="003A5159">
          <w:rPr>
            <w:rFonts w:ascii="Cambria" w:hAnsi="Cambria"/>
            <w:b/>
            <w:sz w:val="22"/>
            <w:szCs w:val="22"/>
            <w:lang w:val="en-AU" w:eastAsia="ja-JP"/>
          </w:rPr>
          <w:delText xml:space="preserve"> </w:delText>
        </w:r>
        <w:r w:rsidR="001C0846" w:rsidRPr="006D4AA7" w:rsidDel="003A5159">
          <w:rPr>
            <w:rFonts w:ascii="Cambria" w:hAnsi="Cambria"/>
            <w:b/>
            <w:sz w:val="22"/>
            <w:szCs w:val="22"/>
            <w:lang w:val="en-AU" w:eastAsia="ja-JP"/>
          </w:rPr>
          <w:delText>Connection Details:</w:delText>
        </w:r>
      </w:del>
    </w:p>
    <w:p w14:paraId="348C758D" w14:textId="4EC423FC" w:rsidR="006B6EAB" w:rsidRPr="006D4AA7" w:rsidDel="003A5159" w:rsidRDefault="006B6EAB" w:rsidP="003A4B22">
      <w:pPr>
        <w:rPr>
          <w:del w:id="31" w:author="George Dyke" w:date="2015-09-10T13:33:00Z"/>
          <w:rFonts w:ascii="Cambria" w:hAnsi="Cambria"/>
          <w:i/>
          <w:sz w:val="22"/>
          <w:szCs w:val="22"/>
          <w:lang w:val="en-AU" w:eastAsia="ja-JP"/>
        </w:rPr>
      </w:pPr>
    </w:p>
    <w:p w14:paraId="2C1B53FF" w14:textId="1C7625AA" w:rsidR="00417641" w:rsidRPr="006D4AA7" w:rsidDel="003A5159" w:rsidRDefault="00417641" w:rsidP="00AA4BB1">
      <w:pPr>
        <w:widowControl w:val="0"/>
        <w:autoSpaceDE w:val="0"/>
        <w:autoSpaceDN w:val="0"/>
        <w:adjustRightInd w:val="0"/>
        <w:spacing w:after="120"/>
        <w:rPr>
          <w:del w:id="32" w:author="George Dyke" w:date="2015-09-10T13:33:00Z"/>
          <w:rFonts w:ascii="Cambria" w:hAnsi="Cambria"/>
          <w:b/>
          <w:i/>
          <w:sz w:val="20"/>
          <w:szCs w:val="20"/>
          <w:lang w:val="en-AU" w:eastAsia="ja-JP"/>
        </w:rPr>
      </w:pPr>
      <w:del w:id="33" w:author="George Dyke" w:date="2015-09-10T13:33:00Z">
        <w:r w:rsidRPr="006D4AA7" w:rsidDel="003A5159">
          <w:rPr>
            <w:rFonts w:ascii="Cambria" w:hAnsi="Cambria"/>
            <w:b/>
            <w:i/>
            <w:sz w:val="20"/>
            <w:szCs w:val="20"/>
            <w:lang w:val="en-AU" w:eastAsia="ja-JP"/>
          </w:rPr>
          <w:delText xml:space="preserve">VC/WG Day - Wednesday </w:delText>
        </w:r>
        <w:r w:rsidR="006A5F79" w:rsidRPr="006D4AA7" w:rsidDel="003A5159">
          <w:rPr>
            <w:rFonts w:ascii="Cambria" w:hAnsi="Cambria"/>
            <w:b/>
            <w:i/>
            <w:sz w:val="20"/>
            <w:szCs w:val="20"/>
            <w:lang w:val="en-AU" w:eastAsia="ja-JP"/>
          </w:rPr>
          <w:delText>16</w:delText>
        </w:r>
        <w:r w:rsidR="006A5F79" w:rsidRPr="006D4AA7" w:rsidDel="003A5159">
          <w:rPr>
            <w:rFonts w:ascii="Cambria" w:hAnsi="Cambria"/>
            <w:b/>
            <w:i/>
            <w:sz w:val="20"/>
            <w:szCs w:val="20"/>
            <w:vertAlign w:val="superscript"/>
            <w:lang w:val="en-AU" w:eastAsia="ja-JP"/>
          </w:rPr>
          <w:delText>th</w:delText>
        </w:r>
        <w:r w:rsidR="006A5F79" w:rsidRPr="006D4AA7" w:rsidDel="003A5159">
          <w:rPr>
            <w:rFonts w:ascii="Cambria" w:hAnsi="Cambria"/>
            <w:b/>
            <w:i/>
            <w:sz w:val="20"/>
            <w:szCs w:val="20"/>
            <w:lang w:val="en-AU" w:eastAsia="ja-JP"/>
          </w:rPr>
          <w:delText xml:space="preserve"> </w:delText>
        </w:r>
        <w:r w:rsidRPr="006D4AA7" w:rsidDel="003A5159">
          <w:rPr>
            <w:rFonts w:ascii="Cambria" w:hAnsi="Cambria"/>
            <w:b/>
            <w:i/>
            <w:sz w:val="20"/>
            <w:szCs w:val="20"/>
            <w:lang w:val="en-AU" w:eastAsia="ja-JP"/>
          </w:rPr>
          <w:delText>September 2015</w:delText>
        </w:r>
      </w:del>
    </w:p>
    <w:p w14:paraId="67808022" w14:textId="540603CF" w:rsidR="006B6EAB" w:rsidRPr="006D4AA7" w:rsidDel="003A5159" w:rsidRDefault="006B6EAB">
      <w:pPr>
        <w:widowControl w:val="0"/>
        <w:autoSpaceDE w:val="0"/>
        <w:autoSpaceDN w:val="0"/>
        <w:adjustRightInd w:val="0"/>
        <w:rPr>
          <w:del w:id="34" w:author="George Dyke" w:date="2015-09-10T13:33:00Z"/>
          <w:rFonts w:ascii="Calibri" w:hAnsi="Calibri" w:cs="Calibri"/>
          <w:color w:val="13284B"/>
          <w:sz w:val="20"/>
          <w:szCs w:val="20"/>
          <w:lang w:val="en-AU"/>
        </w:rPr>
      </w:pPr>
      <w:del w:id="35" w:author="George Dyke" w:date="2015-09-10T13:33:00Z">
        <w:r w:rsidRPr="006D4AA7" w:rsidDel="003A5159">
          <w:rPr>
            <w:rFonts w:ascii="Calibri" w:hAnsi="Calibri" w:cs="Calibri"/>
            <w:color w:val="13284B"/>
            <w:sz w:val="20"/>
            <w:szCs w:val="20"/>
            <w:lang w:val="en-AU"/>
          </w:rPr>
          <w:delText>07:30-18:00 (UTC+01:00) Amsterdam, Berlin, Bern, Rome, Stockholm, Vienna.</w:delText>
        </w:r>
      </w:del>
    </w:p>
    <w:p w14:paraId="2AB05F5A" w14:textId="05CCEC27" w:rsidR="006B6EAB" w:rsidRPr="006D4AA7" w:rsidDel="003A5159" w:rsidRDefault="006B6EAB" w:rsidP="006B6EAB">
      <w:pPr>
        <w:widowControl w:val="0"/>
        <w:autoSpaceDE w:val="0"/>
        <w:autoSpaceDN w:val="0"/>
        <w:adjustRightInd w:val="0"/>
        <w:rPr>
          <w:del w:id="36" w:author="George Dyke" w:date="2015-09-10T13:33:00Z"/>
          <w:rFonts w:ascii="Arial" w:hAnsi="Arial" w:cs="Arial"/>
          <w:color w:val="1A1A1A"/>
          <w:sz w:val="20"/>
          <w:szCs w:val="20"/>
          <w:lang w:val="en-AU"/>
        </w:rPr>
      </w:pPr>
    </w:p>
    <w:p w14:paraId="4B46D962" w14:textId="224A7F08" w:rsidR="006B6EAB" w:rsidRPr="006D4AA7" w:rsidDel="003A5159" w:rsidRDefault="006B6EAB" w:rsidP="006B6EAB">
      <w:pPr>
        <w:widowControl w:val="0"/>
        <w:autoSpaceDE w:val="0"/>
        <w:autoSpaceDN w:val="0"/>
        <w:adjustRightInd w:val="0"/>
        <w:rPr>
          <w:del w:id="37" w:author="George Dyke" w:date="2015-09-10T13:33:00Z"/>
          <w:rFonts w:ascii="Arial" w:hAnsi="Arial" w:cs="Arial"/>
          <w:color w:val="1A1A1A"/>
          <w:sz w:val="20"/>
          <w:szCs w:val="20"/>
          <w:lang w:val="en-AU"/>
        </w:rPr>
      </w:pPr>
      <w:del w:id="38" w:author="George Dyke" w:date="2015-09-10T13:33:00Z">
        <w:r w:rsidRPr="006D4AA7" w:rsidDel="003A5159">
          <w:rPr>
            <w:rFonts w:ascii="Calibri" w:hAnsi="Calibri" w:cs="Calibri"/>
            <w:color w:val="1A1A1A"/>
            <w:sz w:val="20"/>
            <w:szCs w:val="20"/>
            <w:lang w:val="en-AU"/>
          </w:rPr>
          <w:delText>JOIN WEBEX MEETING</w:delText>
        </w:r>
      </w:del>
    </w:p>
    <w:p w14:paraId="780E6EB2" w14:textId="0BE0F8E2" w:rsidR="006B6EAB" w:rsidRPr="006D4AA7" w:rsidDel="003A5159" w:rsidRDefault="003C10AF" w:rsidP="006B6EAB">
      <w:pPr>
        <w:widowControl w:val="0"/>
        <w:autoSpaceDE w:val="0"/>
        <w:autoSpaceDN w:val="0"/>
        <w:adjustRightInd w:val="0"/>
        <w:rPr>
          <w:del w:id="39" w:author="George Dyke" w:date="2015-09-10T13:33:00Z"/>
          <w:rFonts w:ascii="Arial" w:hAnsi="Arial" w:cs="Arial"/>
          <w:color w:val="1A1A1A"/>
          <w:sz w:val="20"/>
          <w:szCs w:val="20"/>
          <w:lang w:val="en-AU"/>
        </w:rPr>
      </w:pPr>
      <w:del w:id="40" w:author="George Dyke" w:date="2015-09-10T13:33:00Z">
        <w:r w:rsidDel="003A5159">
          <w:fldChar w:fldCharType="begin"/>
        </w:r>
        <w:r w:rsidDel="003A5159">
          <w:delInstrText xml:space="preserve"> HYPERLINK "https://eumetsat.webex.com/eumetsat/j.php?MTID=m00c66c6f0241945f0ed17459f95bfba2" </w:delInstrText>
        </w:r>
        <w:r w:rsidDel="003A5159">
          <w:fldChar w:fldCharType="separate"/>
        </w:r>
        <w:r w:rsidR="006B6EAB" w:rsidRPr="006D4AA7" w:rsidDel="003A5159">
          <w:rPr>
            <w:rFonts w:ascii="Calibri" w:hAnsi="Calibri" w:cs="Calibri"/>
            <w:color w:val="103CC0"/>
            <w:sz w:val="20"/>
            <w:szCs w:val="20"/>
            <w:u w:val="single" w:color="103CC0"/>
            <w:lang w:val="en-AU"/>
          </w:rPr>
          <w:delText>https://eumetsat.webex.com/eumetsat/j.php?MTID=m00c66c6f0241945f0ed17459f95bfba2</w:delText>
        </w:r>
        <w:r w:rsidDel="003A5159">
          <w:rPr>
            <w:rFonts w:ascii="Calibri" w:hAnsi="Calibri" w:cs="Calibri"/>
            <w:color w:val="103CC0"/>
            <w:sz w:val="20"/>
            <w:szCs w:val="20"/>
            <w:u w:val="single" w:color="103CC0"/>
            <w:lang w:val="en-AU"/>
          </w:rPr>
          <w:fldChar w:fldCharType="end"/>
        </w:r>
      </w:del>
    </w:p>
    <w:p w14:paraId="5CB9AAA8" w14:textId="25D6A775" w:rsidR="006B6EAB" w:rsidRPr="006D4AA7" w:rsidDel="003A5159" w:rsidRDefault="006B6EAB" w:rsidP="006B6EAB">
      <w:pPr>
        <w:widowControl w:val="0"/>
        <w:autoSpaceDE w:val="0"/>
        <w:autoSpaceDN w:val="0"/>
        <w:adjustRightInd w:val="0"/>
        <w:rPr>
          <w:del w:id="41" w:author="George Dyke" w:date="2015-09-10T13:33:00Z"/>
          <w:rFonts w:ascii="Arial" w:hAnsi="Arial" w:cs="Arial"/>
          <w:color w:val="1A1A1A"/>
          <w:sz w:val="20"/>
          <w:szCs w:val="20"/>
          <w:lang w:val="en-AU"/>
        </w:rPr>
      </w:pPr>
      <w:del w:id="42" w:author="George Dyke" w:date="2015-09-10T13:33:00Z">
        <w:r w:rsidRPr="006D4AA7" w:rsidDel="003A5159">
          <w:rPr>
            <w:rFonts w:ascii="Calibri" w:hAnsi="Calibri" w:cs="Calibri"/>
            <w:b/>
            <w:bCs/>
            <w:color w:val="1A1A1A"/>
            <w:sz w:val="20"/>
            <w:szCs w:val="20"/>
            <w:lang w:val="en-AU"/>
          </w:rPr>
          <w:delText>Meeting number:</w:delText>
        </w:r>
        <w:r w:rsidRPr="006D4AA7" w:rsidDel="003A5159">
          <w:rPr>
            <w:rFonts w:ascii="Calibri" w:hAnsi="Calibri" w:cs="Calibri"/>
            <w:color w:val="1A1A1A"/>
            <w:sz w:val="20"/>
            <w:szCs w:val="20"/>
            <w:lang w:val="en-AU"/>
          </w:rPr>
          <w:delText xml:space="preserve">   </w:delText>
        </w:r>
        <w:r w:rsidRPr="006D4AA7" w:rsidDel="003A5159">
          <w:rPr>
            <w:rFonts w:ascii="Calibri" w:hAnsi="Calibri" w:cs="Calibri"/>
            <w:b/>
            <w:bCs/>
            <w:color w:val="16A53F"/>
            <w:sz w:val="20"/>
            <w:szCs w:val="20"/>
            <w:lang w:val="en-AU"/>
          </w:rPr>
          <w:delText>956 005 466</w:delText>
        </w:r>
      </w:del>
    </w:p>
    <w:p w14:paraId="59D4E2F2" w14:textId="40079D03" w:rsidR="006B6EAB" w:rsidRPr="006D4AA7" w:rsidDel="003A5159" w:rsidRDefault="006B6EAB" w:rsidP="006B6EAB">
      <w:pPr>
        <w:widowControl w:val="0"/>
        <w:autoSpaceDE w:val="0"/>
        <w:autoSpaceDN w:val="0"/>
        <w:adjustRightInd w:val="0"/>
        <w:rPr>
          <w:del w:id="43" w:author="George Dyke" w:date="2015-09-10T13:33:00Z"/>
          <w:rFonts w:ascii="Arial" w:hAnsi="Arial" w:cs="Arial"/>
          <w:color w:val="1A1A1A"/>
          <w:sz w:val="20"/>
          <w:szCs w:val="20"/>
          <w:lang w:val="en-AU"/>
        </w:rPr>
      </w:pPr>
      <w:del w:id="44" w:author="George Dyke" w:date="2015-09-10T13:33:00Z">
        <w:r w:rsidRPr="006D4AA7" w:rsidDel="003A5159">
          <w:rPr>
            <w:rFonts w:ascii="Calibri" w:hAnsi="Calibri" w:cs="Calibri"/>
            <w:b/>
            <w:bCs/>
            <w:color w:val="1A1A1A"/>
            <w:sz w:val="20"/>
            <w:szCs w:val="20"/>
            <w:lang w:val="en-AU"/>
          </w:rPr>
          <w:delText>Meeting password:</w:delText>
        </w:r>
        <w:r w:rsidRPr="006D4AA7" w:rsidDel="003A5159">
          <w:rPr>
            <w:rFonts w:ascii="Calibri" w:hAnsi="Calibri" w:cs="Calibri"/>
            <w:color w:val="1A1A1A"/>
            <w:sz w:val="20"/>
            <w:szCs w:val="20"/>
            <w:lang w:val="en-AU"/>
          </w:rPr>
          <w:delText xml:space="preserve"> </w:delText>
        </w:r>
        <w:r w:rsidRPr="006D4AA7" w:rsidDel="003A5159">
          <w:rPr>
            <w:rFonts w:ascii="Calibri" w:hAnsi="Calibri" w:cs="Calibri"/>
            <w:b/>
            <w:bCs/>
            <w:color w:val="16A53F"/>
            <w:sz w:val="20"/>
            <w:szCs w:val="20"/>
            <w:lang w:val="en-AU"/>
          </w:rPr>
          <w:delText>CEOSSIT</w:delText>
        </w:r>
      </w:del>
    </w:p>
    <w:p w14:paraId="571337AD" w14:textId="7F1F40A5" w:rsidR="006B6EAB" w:rsidRPr="006D4AA7" w:rsidDel="003A5159" w:rsidRDefault="006B6EAB" w:rsidP="006B6EAB">
      <w:pPr>
        <w:widowControl w:val="0"/>
        <w:autoSpaceDE w:val="0"/>
        <w:autoSpaceDN w:val="0"/>
        <w:adjustRightInd w:val="0"/>
        <w:rPr>
          <w:del w:id="45" w:author="George Dyke" w:date="2015-09-10T13:33:00Z"/>
          <w:rFonts w:ascii="Arial" w:hAnsi="Arial" w:cs="Arial"/>
          <w:color w:val="1A1A1A"/>
          <w:sz w:val="20"/>
          <w:szCs w:val="20"/>
          <w:lang w:val="en-AU"/>
        </w:rPr>
      </w:pPr>
    </w:p>
    <w:p w14:paraId="174BD8EB" w14:textId="1F729F7B" w:rsidR="006B6EAB" w:rsidRPr="006D4AA7" w:rsidDel="003A5159" w:rsidRDefault="006B6EAB" w:rsidP="006B6EAB">
      <w:pPr>
        <w:widowControl w:val="0"/>
        <w:autoSpaceDE w:val="0"/>
        <w:autoSpaceDN w:val="0"/>
        <w:adjustRightInd w:val="0"/>
        <w:rPr>
          <w:del w:id="46" w:author="George Dyke" w:date="2015-09-10T13:33:00Z"/>
          <w:rFonts w:ascii="Arial" w:hAnsi="Arial" w:cs="Arial"/>
          <w:color w:val="1A1A1A"/>
          <w:sz w:val="20"/>
          <w:szCs w:val="20"/>
          <w:lang w:val="en-AU"/>
        </w:rPr>
      </w:pPr>
      <w:del w:id="47" w:author="George Dyke" w:date="2015-09-10T13:33:00Z">
        <w:r w:rsidRPr="006D4AA7" w:rsidDel="003A5159">
          <w:rPr>
            <w:rFonts w:ascii="Calibri" w:hAnsi="Calibri" w:cs="Calibri"/>
            <w:color w:val="1A1A1A"/>
            <w:sz w:val="20"/>
            <w:szCs w:val="20"/>
            <w:lang w:val="en-AU"/>
          </w:rPr>
          <w:delText>JOIN BY PHONE</w:delText>
        </w:r>
      </w:del>
    </w:p>
    <w:p w14:paraId="53CD6684" w14:textId="09AA1B36" w:rsidR="006B6EAB" w:rsidRPr="006D4AA7" w:rsidDel="003A5159" w:rsidRDefault="006B6EAB" w:rsidP="006B6EAB">
      <w:pPr>
        <w:widowControl w:val="0"/>
        <w:autoSpaceDE w:val="0"/>
        <w:autoSpaceDN w:val="0"/>
        <w:adjustRightInd w:val="0"/>
        <w:rPr>
          <w:del w:id="48" w:author="George Dyke" w:date="2015-09-10T13:33:00Z"/>
          <w:rFonts w:ascii="Arial" w:hAnsi="Arial" w:cs="Arial"/>
          <w:color w:val="1A1A1A"/>
          <w:sz w:val="20"/>
          <w:szCs w:val="20"/>
          <w:lang w:val="en-AU"/>
        </w:rPr>
      </w:pPr>
      <w:del w:id="49" w:author="George Dyke" w:date="2015-09-10T13:33:00Z">
        <w:r w:rsidRPr="006D4AA7" w:rsidDel="003A5159">
          <w:rPr>
            <w:rFonts w:ascii="Calibri" w:hAnsi="Calibri" w:cs="Calibri"/>
            <w:color w:val="1A1A1A"/>
            <w:sz w:val="20"/>
            <w:szCs w:val="20"/>
            <w:lang w:val="en-AU"/>
          </w:rPr>
          <w:delText>To see global call-in numbers:</w:delText>
        </w:r>
      </w:del>
    </w:p>
    <w:p w14:paraId="09E2CA2C" w14:textId="2AC75165" w:rsidR="006B6EAB" w:rsidRPr="006D4AA7" w:rsidDel="003A5159" w:rsidRDefault="003C10AF" w:rsidP="006B6EAB">
      <w:pPr>
        <w:widowControl w:val="0"/>
        <w:autoSpaceDE w:val="0"/>
        <w:autoSpaceDN w:val="0"/>
        <w:adjustRightInd w:val="0"/>
        <w:rPr>
          <w:del w:id="50" w:author="George Dyke" w:date="2015-09-10T13:33:00Z"/>
          <w:rFonts w:ascii="Arial" w:hAnsi="Arial" w:cs="Arial"/>
          <w:color w:val="1A1A1A"/>
          <w:sz w:val="20"/>
          <w:szCs w:val="20"/>
          <w:lang w:val="en-AU"/>
        </w:rPr>
      </w:pPr>
      <w:del w:id="51" w:author="George Dyke" w:date="2015-09-10T13:33:00Z">
        <w:r w:rsidDel="003A5159">
          <w:fldChar w:fldCharType="begin"/>
        </w:r>
        <w:r w:rsidDel="003A5159">
          <w:delInstrText xml:space="preserve"> HYPERLINK "https://eumetsat.webex.com/eumetsat/globalcallin.php?serviceType=MC&amp;ED=351783052&amp;tollFree=1" </w:delInstrText>
        </w:r>
        <w:r w:rsidDel="003A5159">
          <w:fldChar w:fldCharType="separate"/>
        </w:r>
        <w:r w:rsidR="006B6EAB" w:rsidRPr="006D4AA7" w:rsidDel="003A5159">
          <w:rPr>
            <w:rFonts w:ascii="Calibri" w:hAnsi="Calibri" w:cs="Calibri"/>
            <w:color w:val="103CC0"/>
            <w:sz w:val="20"/>
            <w:szCs w:val="20"/>
            <w:u w:val="single" w:color="103CC0"/>
            <w:lang w:val="en-AU"/>
          </w:rPr>
          <w:delText>https://eumetsat.webex.com/eumetsat/globalcallin.php?serviceType=MC&amp;ED=351783052&amp;tollFree=1</w:delText>
        </w:r>
        <w:r w:rsidDel="003A5159">
          <w:rPr>
            <w:rFonts w:ascii="Calibri" w:hAnsi="Calibri" w:cs="Calibri"/>
            <w:color w:val="103CC0"/>
            <w:sz w:val="20"/>
            <w:szCs w:val="20"/>
            <w:u w:val="single" w:color="103CC0"/>
            <w:lang w:val="en-AU"/>
          </w:rPr>
          <w:fldChar w:fldCharType="end"/>
        </w:r>
      </w:del>
    </w:p>
    <w:p w14:paraId="5C72A2E5" w14:textId="4ABDA821" w:rsidR="006B6EAB" w:rsidRPr="006D4AA7" w:rsidDel="003A5159" w:rsidRDefault="006B6EAB" w:rsidP="006B6EAB">
      <w:pPr>
        <w:widowControl w:val="0"/>
        <w:autoSpaceDE w:val="0"/>
        <w:autoSpaceDN w:val="0"/>
        <w:adjustRightInd w:val="0"/>
        <w:rPr>
          <w:del w:id="52" w:author="George Dyke" w:date="2015-09-10T13:33:00Z"/>
          <w:rFonts w:ascii="Arial" w:hAnsi="Arial" w:cs="Arial"/>
          <w:color w:val="1A1A1A"/>
          <w:sz w:val="20"/>
          <w:szCs w:val="20"/>
          <w:lang w:val="en-AU"/>
        </w:rPr>
      </w:pPr>
      <w:del w:id="53" w:author="George Dyke" w:date="2015-09-10T13:33:00Z">
        <w:r w:rsidRPr="006D4AA7" w:rsidDel="003A5159">
          <w:rPr>
            <w:rFonts w:ascii="Calibri" w:hAnsi="Calibri" w:cs="Calibri"/>
            <w:b/>
            <w:bCs/>
            <w:color w:val="1A1A1A"/>
            <w:sz w:val="20"/>
            <w:szCs w:val="20"/>
            <w:lang w:val="en-AU"/>
          </w:rPr>
          <w:delText>Access code:</w:delText>
        </w:r>
        <w:r w:rsidRPr="006D4AA7" w:rsidDel="003A5159">
          <w:rPr>
            <w:rFonts w:ascii="Calibri" w:hAnsi="Calibri" w:cs="Calibri"/>
            <w:color w:val="1A1A1A"/>
            <w:sz w:val="20"/>
            <w:szCs w:val="20"/>
            <w:lang w:val="en-AU"/>
          </w:rPr>
          <w:delText xml:space="preserve"> </w:delText>
        </w:r>
        <w:r w:rsidRPr="006D4AA7" w:rsidDel="003A5159">
          <w:rPr>
            <w:rFonts w:ascii="Calibri" w:hAnsi="Calibri" w:cs="Calibri"/>
            <w:b/>
            <w:bCs/>
            <w:color w:val="16A53F"/>
            <w:sz w:val="20"/>
            <w:szCs w:val="20"/>
            <w:lang w:val="en-AU"/>
          </w:rPr>
          <w:delText>956 005 466</w:delText>
        </w:r>
      </w:del>
    </w:p>
    <w:p w14:paraId="34E00BC6" w14:textId="68E7D0FA" w:rsidR="006B6EAB" w:rsidRPr="006D4AA7" w:rsidDel="003A5159" w:rsidRDefault="006B6EAB" w:rsidP="006B6EAB">
      <w:pPr>
        <w:widowControl w:val="0"/>
        <w:autoSpaceDE w:val="0"/>
        <w:autoSpaceDN w:val="0"/>
        <w:adjustRightInd w:val="0"/>
        <w:rPr>
          <w:del w:id="54" w:author="George Dyke" w:date="2015-09-10T13:33:00Z"/>
          <w:rFonts w:ascii="Arial" w:hAnsi="Arial" w:cs="Arial"/>
          <w:color w:val="1A1A1A"/>
          <w:sz w:val="20"/>
          <w:szCs w:val="20"/>
          <w:lang w:val="en-AU"/>
        </w:rPr>
      </w:pPr>
    </w:p>
    <w:p w14:paraId="123089F1" w14:textId="2BF5AA7C" w:rsidR="006B6EAB" w:rsidRPr="006D4AA7" w:rsidDel="003A5159" w:rsidRDefault="006B6EAB" w:rsidP="006B6EAB">
      <w:pPr>
        <w:widowControl w:val="0"/>
        <w:autoSpaceDE w:val="0"/>
        <w:autoSpaceDN w:val="0"/>
        <w:adjustRightInd w:val="0"/>
        <w:rPr>
          <w:del w:id="55" w:author="George Dyke" w:date="2015-09-10T13:33:00Z"/>
          <w:rFonts w:ascii="Arial" w:hAnsi="Arial" w:cs="Arial"/>
          <w:color w:val="1A1A1A"/>
          <w:sz w:val="20"/>
          <w:szCs w:val="20"/>
          <w:lang w:val="en-AU"/>
        </w:rPr>
      </w:pPr>
      <w:del w:id="56" w:author="George Dyke" w:date="2015-09-10T13:33:00Z">
        <w:r w:rsidRPr="006D4AA7" w:rsidDel="003A5159">
          <w:rPr>
            <w:rFonts w:ascii="Calibri" w:hAnsi="Calibri" w:cs="Calibri"/>
            <w:color w:val="1A1A1A"/>
            <w:sz w:val="20"/>
            <w:szCs w:val="20"/>
            <w:lang w:val="en-AU"/>
          </w:rPr>
          <w:delText>Toll-free dialing restrictions:</w:delText>
        </w:r>
      </w:del>
    </w:p>
    <w:p w14:paraId="6B28A250" w14:textId="357BC096" w:rsidR="006B6EAB" w:rsidRPr="006D4AA7" w:rsidDel="003A5159" w:rsidRDefault="003C10AF" w:rsidP="006B6EAB">
      <w:pPr>
        <w:widowControl w:val="0"/>
        <w:autoSpaceDE w:val="0"/>
        <w:autoSpaceDN w:val="0"/>
        <w:adjustRightInd w:val="0"/>
        <w:rPr>
          <w:del w:id="57" w:author="George Dyke" w:date="2015-09-10T13:33:00Z"/>
          <w:rFonts w:ascii="Arial" w:hAnsi="Arial" w:cs="Arial"/>
          <w:color w:val="1A1A1A"/>
          <w:sz w:val="20"/>
          <w:szCs w:val="20"/>
          <w:lang w:val="en-AU"/>
        </w:rPr>
      </w:pPr>
      <w:del w:id="58" w:author="George Dyke" w:date="2015-09-10T13:33:00Z">
        <w:r w:rsidDel="003A5159">
          <w:fldChar w:fldCharType="begin"/>
        </w:r>
        <w:r w:rsidDel="003A5159">
          <w:delInstrText xml:space="preserve"> HYPERLINK "http://www.webex.com/pdf/tollfree_restrictions.pdf" </w:delInstrText>
        </w:r>
        <w:r w:rsidDel="003A5159">
          <w:fldChar w:fldCharType="separate"/>
        </w:r>
        <w:r w:rsidR="006B6EAB" w:rsidRPr="006D4AA7" w:rsidDel="003A5159">
          <w:rPr>
            <w:rFonts w:ascii="Calibri" w:hAnsi="Calibri" w:cs="Calibri"/>
            <w:color w:val="103CC0"/>
            <w:sz w:val="20"/>
            <w:szCs w:val="20"/>
            <w:u w:val="single" w:color="103CC0"/>
            <w:lang w:val="en-AU"/>
          </w:rPr>
          <w:delText>http://www.webex.com/pdf/tollfree_restrictions.pdf</w:delText>
        </w:r>
        <w:r w:rsidDel="003A5159">
          <w:rPr>
            <w:rFonts w:ascii="Calibri" w:hAnsi="Calibri" w:cs="Calibri"/>
            <w:color w:val="103CC0"/>
            <w:sz w:val="20"/>
            <w:szCs w:val="20"/>
            <w:u w:val="single" w:color="103CC0"/>
            <w:lang w:val="en-AU"/>
          </w:rPr>
          <w:fldChar w:fldCharType="end"/>
        </w:r>
      </w:del>
    </w:p>
    <w:p w14:paraId="10E7C702" w14:textId="679808DD" w:rsidR="006B6EAB" w:rsidRPr="006D4AA7" w:rsidDel="003A5159" w:rsidRDefault="006B6EAB" w:rsidP="006B6EAB">
      <w:pPr>
        <w:widowControl w:val="0"/>
        <w:autoSpaceDE w:val="0"/>
        <w:autoSpaceDN w:val="0"/>
        <w:adjustRightInd w:val="0"/>
        <w:rPr>
          <w:del w:id="59" w:author="George Dyke" w:date="2015-09-10T13:33:00Z"/>
          <w:rFonts w:ascii="Arial" w:hAnsi="Arial" w:cs="Arial"/>
          <w:color w:val="1A1A1A"/>
          <w:sz w:val="20"/>
          <w:szCs w:val="20"/>
          <w:lang w:val="en-AU"/>
        </w:rPr>
      </w:pPr>
    </w:p>
    <w:p w14:paraId="26CA5997" w14:textId="5F94FB57" w:rsidR="006B6EAB" w:rsidRPr="006D4AA7" w:rsidDel="003A5159" w:rsidRDefault="006B6EAB" w:rsidP="006B6EAB">
      <w:pPr>
        <w:widowControl w:val="0"/>
        <w:autoSpaceDE w:val="0"/>
        <w:autoSpaceDN w:val="0"/>
        <w:adjustRightInd w:val="0"/>
        <w:rPr>
          <w:del w:id="60" w:author="George Dyke" w:date="2015-09-10T13:33:00Z"/>
          <w:rFonts w:ascii="Arial" w:hAnsi="Arial" w:cs="Arial"/>
          <w:color w:val="1A1A1A"/>
          <w:sz w:val="20"/>
          <w:szCs w:val="20"/>
          <w:lang w:val="en-AU"/>
        </w:rPr>
      </w:pPr>
      <w:del w:id="61" w:author="George Dyke" w:date="2015-09-10T13:33:00Z">
        <w:r w:rsidRPr="006D4AA7" w:rsidDel="003A5159">
          <w:rPr>
            <w:rFonts w:ascii="Calibri" w:hAnsi="Calibri" w:cs="Calibri"/>
            <w:color w:val="1A1A1A"/>
            <w:sz w:val="20"/>
            <w:szCs w:val="20"/>
            <w:lang w:val="en-AU"/>
          </w:rPr>
          <w:delText>Can't join the meeting? Contact support here:</w:delText>
        </w:r>
      </w:del>
    </w:p>
    <w:p w14:paraId="3BDBC2BC" w14:textId="3ABE342E" w:rsidR="006B6EAB" w:rsidRPr="006D4AA7" w:rsidDel="003A5159" w:rsidRDefault="003C10AF" w:rsidP="006B6EAB">
      <w:pPr>
        <w:widowControl w:val="0"/>
        <w:autoSpaceDE w:val="0"/>
        <w:autoSpaceDN w:val="0"/>
        <w:adjustRightInd w:val="0"/>
        <w:rPr>
          <w:del w:id="62" w:author="George Dyke" w:date="2015-09-10T13:33:00Z"/>
          <w:rFonts w:ascii="Arial" w:hAnsi="Arial" w:cs="Arial"/>
          <w:color w:val="1A1A1A"/>
          <w:sz w:val="20"/>
          <w:szCs w:val="20"/>
          <w:lang w:val="en-AU"/>
        </w:rPr>
      </w:pPr>
      <w:del w:id="63" w:author="George Dyke" w:date="2015-09-10T13:33:00Z">
        <w:r w:rsidDel="003A5159">
          <w:fldChar w:fldCharType="begin"/>
        </w:r>
        <w:r w:rsidDel="003A5159">
          <w:delInstrText xml:space="preserve"> HYPERLINK "https://eumetsat.webex.com/eumetsat/</w:delInstrText>
        </w:r>
        <w:r w:rsidDel="003A5159">
          <w:delInstrText xml:space="preserve">mc" </w:delInstrText>
        </w:r>
        <w:r w:rsidDel="003A5159">
          <w:fldChar w:fldCharType="separate"/>
        </w:r>
        <w:r w:rsidR="006B6EAB" w:rsidRPr="006D4AA7" w:rsidDel="003A5159">
          <w:rPr>
            <w:rFonts w:ascii="Calibri" w:hAnsi="Calibri" w:cs="Calibri"/>
            <w:color w:val="103CC0"/>
            <w:sz w:val="20"/>
            <w:szCs w:val="20"/>
            <w:u w:val="single" w:color="103CC0"/>
            <w:lang w:val="en-AU"/>
          </w:rPr>
          <w:delText>https://eumetsat.webex.com/eumetsat/mc</w:delText>
        </w:r>
        <w:r w:rsidDel="003A5159">
          <w:rPr>
            <w:rFonts w:ascii="Calibri" w:hAnsi="Calibri" w:cs="Calibri"/>
            <w:color w:val="103CC0"/>
            <w:sz w:val="20"/>
            <w:szCs w:val="20"/>
            <w:u w:val="single" w:color="103CC0"/>
            <w:lang w:val="en-AU"/>
          </w:rPr>
          <w:fldChar w:fldCharType="end"/>
        </w:r>
      </w:del>
    </w:p>
    <w:p w14:paraId="78CA67B5" w14:textId="2DE4A493" w:rsidR="006B6EAB" w:rsidRPr="006D4AA7" w:rsidDel="003A5159" w:rsidRDefault="006B6EAB" w:rsidP="006B6EAB">
      <w:pPr>
        <w:widowControl w:val="0"/>
        <w:autoSpaceDE w:val="0"/>
        <w:autoSpaceDN w:val="0"/>
        <w:adjustRightInd w:val="0"/>
        <w:rPr>
          <w:del w:id="64" w:author="George Dyke" w:date="2015-09-10T13:33:00Z"/>
          <w:rFonts w:ascii="Arial" w:hAnsi="Arial" w:cs="Arial"/>
          <w:color w:val="1A1A1A"/>
          <w:sz w:val="20"/>
          <w:szCs w:val="20"/>
          <w:lang w:val="en-AU"/>
        </w:rPr>
      </w:pPr>
    </w:p>
    <w:p w14:paraId="07F97A8D" w14:textId="49E605D4" w:rsidR="006B6EAB" w:rsidRPr="006D4AA7" w:rsidDel="003A5159" w:rsidRDefault="006B6EAB" w:rsidP="006B6EAB">
      <w:pPr>
        <w:widowControl w:val="0"/>
        <w:autoSpaceDE w:val="0"/>
        <w:autoSpaceDN w:val="0"/>
        <w:adjustRightInd w:val="0"/>
        <w:rPr>
          <w:del w:id="65" w:author="George Dyke" w:date="2015-09-10T13:33:00Z"/>
          <w:rFonts w:ascii="Arial" w:hAnsi="Arial" w:cs="Arial"/>
          <w:color w:val="1A1A1A"/>
          <w:sz w:val="20"/>
          <w:szCs w:val="20"/>
          <w:lang w:val="en-AU"/>
        </w:rPr>
      </w:pPr>
      <w:del w:id="66" w:author="George Dyke" w:date="2015-09-10T13:33:00Z">
        <w:r w:rsidRPr="006D4AA7" w:rsidDel="003A5159">
          <w:rPr>
            <w:rFonts w:ascii="Calibri" w:hAnsi="Calibri" w:cs="Calibri"/>
            <w:color w:val="1A1A1A"/>
            <w:sz w:val="20"/>
            <w:szCs w:val="20"/>
            <w:lang w:val="en-AU"/>
          </w:rPr>
          <w:delText>IMPORTANT NOTICE: Please note that this WebEx service allows audio and other information sent during the session to be recorded, which may be discoverable in a legal matter. You should inform all meeting attendees prior to recording if you intend to record the meeting.</w:delText>
        </w:r>
      </w:del>
    </w:p>
    <w:p w14:paraId="08DF2700" w14:textId="187A75C7" w:rsidR="006B6EAB" w:rsidRPr="006D4AA7" w:rsidDel="003A5159" w:rsidRDefault="006B6EAB" w:rsidP="006B6EAB">
      <w:pPr>
        <w:widowControl w:val="0"/>
        <w:autoSpaceDE w:val="0"/>
        <w:autoSpaceDN w:val="0"/>
        <w:adjustRightInd w:val="0"/>
        <w:rPr>
          <w:del w:id="67" w:author="George Dyke" w:date="2015-09-10T13:33:00Z"/>
          <w:rFonts w:ascii="Arial" w:hAnsi="Arial" w:cs="Arial"/>
          <w:color w:val="1A1A1A"/>
          <w:sz w:val="20"/>
          <w:szCs w:val="20"/>
          <w:lang w:val="en-AU"/>
        </w:rPr>
      </w:pPr>
    </w:p>
    <w:p w14:paraId="73E7F22E" w14:textId="26DDF094" w:rsidR="006B6EAB" w:rsidRPr="006D4AA7" w:rsidDel="003A5159" w:rsidRDefault="003C10AF" w:rsidP="006B6EAB">
      <w:pPr>
        <w:widowControl w:val="0"/>
        <w:autoSpaceDE w:val="0"/>
        <w:autoSpaceDN w:val="0"/>
        <w:adjustRightInd w:val="0"/>
        <w:rPr>
          <w:del w:id="68" w:author="George Dyke" w:date="2015-09-10T13:33:00Z"/>
          <w:rFonts w:ascii="Arial" w:hAnsi="Arial" w:cs="Arial"/>
          <w:color w:val="1A1A1A"/>
          <w:sz w:val="20"/>
          <w:szCs w:val="20"/>
          <w:lang w:val="en-AU"/>
        </w:rPr>
      </w:pPr>
      <w:del w:id="69" w:author="George Dyke" w:date="2015-09-10T13:33:00Z">
        <w:r w:rsidDel="003A5159">
          <w:fldChar w:fldCharType="begin"/>
        </w:r>
        <w:r w:rsidDel="003A5159">
          <w:delInstrText xml:space="preserve"> HYPERLINK "http://www.webex.com/" </w:delInstrText>
        </w:r>
        <w:r w:rsidDel="003A5159">
          <w:fldChar w:fldCharType="separate"/>
        </w:r>
        <w:r w:rsidR="006B6EAB" w:rsidRPr="006D4AA7" w:rsidDel="003A5159">
          <w:rPr>
            <w:rFonts w:ascii="Calibri" w:hAnsi="Calibri" w:cs="Calibri"/>
            <w:color w:val="103CC0"/>
            <w:sz w:val="20"/>
            <w:szCs w:val="20"/>
            <w:u w:val="single" w:color="103CC0"/>
            <w:lang w:val="en-AU"/>
          </w:rPr>
          <w:delText>http://www.webex.com</w:delText>
        </w:r>
        <w:r w:rsidDel="003A5159">
          <w:rPr>
            <w:rFonts w:ascii="Calibri" w:hAnsi="Calibri" w:cs="Calibri"/>
            <w:color w:val="103CC0"/>
            <w:sz w:val="20"/>
            <w:szCs w:val="20"/>
            <w:u w:val="single" w:color="103CC0"/>
            <w:lang w:val="en-AU"/>
          </w:rPr>
          <w:fldChar w:fldCharType="end"/>
        </w:r>
      </w:del>
    </w:p>
    <w:p w14:paraId="2442BDFB" w14:textId="14D26F97" w:rsidR="006B6EAB" w:rsidRPr="006D4AA7" w:rsidDel="003A5159" w:rsidRDefault="006B6EAB" w:rsidP="006B6EAB">
      <w:pPr>
        <w:widowControl w:val="0"/>
        <w:autoSpaceDE w:val="0"/>
        <w:autoSpaceDN w:val="0"/>
        <w:adjustRightInd w:val="0"/>
        <w:rPr>
          <w:del w:id="70" w:author="George Dyke" w:date="2015-09-10T13:33:00Z"/>
          <w:rFonts w:ascii="Arial" w:hAnsi="Arial" w:cs="Arial"/>
          <w:color w:val="1A1A1A"/>
          <w:sz w:val="20"/>
          <w:szCs w:val="20"/>
          <w:lang w:val="en-AU"/>
        </w:rPr>
      </w:pPr>
      <w:del w:id="71" w:author="George Dyke" w:date="2015-09-10T13:33:00Z">
        <w:r w:rsidRPr="006D4AA7" w:rsidDel="003A5159">
          <w:rPr>
            <w:rFonts w:ascii="Calibri" w:hAnsi="Calibri" w:cs="Calibri"/>
            <w:color w:val="1A1A1A"/>
            <w:sz w:val="20"/>
            <w:szCs w:val="20"/>
            <w:lang w:val="en-AU"/>
          </w:rPr>
          <w:delText> </w:delText>
        </w:r>
      </w:del>
    </w:p>
    <w:p w14:paraId="09F7D68F" w14:textId="16827845" w:rsidR="00AC477B" w:rsidRPr="006D4AA7" w:rsidDel="003A5159" w:rsidRDefault="00AC477B" w:rsidP="00AC477B">
      <w:pPr>
        <w:widowControl w:val="0"/>
        <w:autoSpaceDE w:val="0"/>
        <w:autoSpaceDN w:val="0"/>
        <w:adjustRightInd w:val="0"/>
        <w:spacing w:after="120"/>
        <w:rPr>
          <w:del w:id="72" w:author="George Dyke" w:date="2015-09-10T13:33:00Z"/>
          <w:rFonts w:ascii="Cambria" w:hAnsi="Cambria"/>
          <w:b/>
          <w:i/>
          <w:sz w:val="20"/>
          <w:szCs w:val="20"/>
          <w:lang w:val="en-AU" w:eastAsia="ja-JP"/>
        </w:rPr>
      </w:pPr>
      <w:del w:id="73" w:author="George Dyke" w:date="2015-09-10T13:33:00Z">
        <w:r w:rsidRPr="006D4AA7" w:rsidDel="003A5159">
          <w:rPr>
            <w:rFonts w:ascii="Cambria" w:hAnsi="Cambria"/>
            <w:b/>
            <w:i/>
            <w:sz w:val="20"/>
            <w:szCs w:val="20"/>
            <w:lang w:val="en-AU" w:eastAsia="ja-JP"/>
          </w:rPr>
          <w:delText>SIT Tech</w:delText>
        </w:r>
        <w:r w:rsidR="00C452AE" w:rsidRPr="006D4AA7" w:rsidDel="003A5159">
          <w:rPr>
            <w:rFonts w:ascii="Cambria" w:hAnsi="Cambria"/>
            <w:b/>
            <w:i/>
            <w:sz w:val="20"/>
            <w:szCs w:val="20"/>
            <w:lang w:val="en-AU" w:eastAsia="ja-JP"/>
          </w:rPr>
          <w:delText>nical</w:delText>
        </w:r>
        <w:r w:rsidRPr="006D4AA7" w:rsidDel="003A5159">
          <w:rPr>
            <w:rFonts w:ascii="Cambria" w:hAnsi="Cambria"/>
            <w:b/>
            <w:i/>
            <w:sz w:val="20"/>
            <w:szCs w:val="20"/>
            <w:lang w:val="en-AU" w:eastAsia="ja-JP"/>
          </w:rPr>
          <w:delText xml:space="preserve"> Workshop Day 1 – Thursday 17</w:delText>
        </w:r>
        <w:r w:rsidRPr="006D4AA7" w:rsidDel="003A5159">
          <w:rPr>
            <w:rFonts w:ascii="Cambria" w:hAnsi="Cambria"/>
            <w:b/>
            <w:i/>
            <w:sz w:val="20"/>
            <w:szCs w:val="20"/>
            <w:vertAlign w:val="superscript"/>
            <w:lang w:val="en-AU" w:eastAsia="ja-JP"/>
          </w:rPr>
          <w:delText>th</w:delText>
        </w:r>
        <w:r w:rsidRPr="006D4AA7" w:rsidDel="003A5159">
          <w:rPr>
            <w:rFonts w:ascii="Cambria" w:hAnsi="Cambria"/>
            <w:b/>
            <w:i/>
            <w:sz w:val="20"/>
            <w:szCs w:val="20"/>
            <w:lang w:val="en-AU" w:eastAsia="ja-JP"/>
          </w:rPr>
          <w:delText xml:space="preserve"> September 2015</w:delText>
        </w:r>
      </w:del>
    </w:p>
    <w:p w14:paraId="397B292F" w14:textId="65EA75D2" w:rsidR="006B6EAB" w:rsidRPr="006D4AA7" w:rsidDel="003A5159" w:rsidRDefault="006B6EAB" w:rsidP="006B6EAB">
      <w:pPr>
        <w:widowControl w:val="0"/>
        <w:autoSpaceDE w:val="0"/>
        <w:autoSpaceDN w:val="0"/>
        <w:adjustRightInd w:val="0"/>
        <w:rPr>
          <w:del w:id="74" w:author="George Dyke" w:date="2015-09-10T13:33:00Z"/>
          <w:rFonts w:ascii="Arial" w:hAnsi="Arial" w:cs="Arial"/>
          <w:color w:val="1A1A1A"/>
          <w:sz w:val="20"/>
          <w:szCs w:val="20"/>
          <w:lang w:val="en-AU"/>
        </w:rPr>
      </w:pPr>
      <w:del w:id="75" w:author="George Dyke" w:date="2015-09-10T13:33:00Z">
        <w:r w:rsidRPr="006D4AA7" w:rsidDel="003A5159">
          <w:rPr>
            <w:rFonts w:ascii="Calibri" w:hAnsi="Calibri" w:cs="Calibri"/>
            <w:color w:val="1A1A1A"/>
            <w:sz w:val="20"/>
            <w:szCs w:val="20"/>
            <w:lang w:val="en-AU"/>
          </w:rPr>
          <w:delText>08:00-17:30 (UTC+01:00) Amsterdam, Berlin, Bern, Rome, Stockholm, Vienna.</w:delText>
        </w:r>
      </w:del>
    </w:p>
    <w:p w14:paraId="44E7B23C" w14:textId="6EB6E243" w:rsidR="006B6EAB" w:rsidRPr="006D4AA7" w:rsidDel="003A5159" w:rsidRDefault="006B6EAB" w:rsidP="006B6EAB">
      <w:pPr>
        <w:widowControl w:val="0"/>
        <w:autoSpaceDE w:val="0"/>
        <w:autoSpaceDN w:val="0"/>
        <w:adjustRightInd w:val="0"/>
        <w:rPr>
          <w:del w:id="76" w:author="George Dyke" w:date="2015-09-10T13:33:00Z"/>
          <w:rFonts w:ascii="Arial" w:hAnsi="Arial" w:cs="Arial"/>
          <w:color w:val="1A1A1A"/>
          <w:sz w:val="20"/>
          <w:szCs w:val="20"/>
          <w:lang w:val="en-AU"/>
        </w:rPr>
      </w:pPr>
    </w:p>
    <w:p w14:paraId="07AD908D" w14:textId="6B6E3CB2" w:rsidR="006B6EAB" w:rsidRPr="006D4AA7" w:rsidDel="003A5159" w:rsidRDefault="006B6EAB" w:rsidP="006B6EAB">
      <w:pPr>
        <w:widowControl w:val="0"/>
        <w:autoSpaceDE w:val="0"/>
        <w:autoSpaceDN w:val="0"/>
        <w:adjustRightInd w:val="0"/>
        <w:rPr>
          <w:del w:id="77" w:author="George Dyke" w:date="2015-09-10T13:33:00Z"/>
          <w:rFonts w:ascii="Arial" w:hAnsi="Arial" w:cs="Arial"/>
          <w:color w:val="1A1A1A"/>
          <w:sz w:val="20"/>
          <w:szCs w:val="20"/>
          <w:lang w:val="en-AU"/>
        </w:rPr>
      </w:pPr>
      <w:del w:id="78" w:author="George Dyke" w:date="2015-09-10T13:33:00Z">
        <w:r w:rsidRPr="006D4AA7" w:rsidDel="003A5159">
          <w:rPr>
            <w:rFonts w:ascii="Calibri" w:hAnsi="Calibri" w:cs="Calibri"/>
            <w:color w:val="1A1A1A"/>
            <w:sz w:val="20"/>
            <w:szCs w:val="20"/>
            <w:lang w:val="en-AU"/>
          </w:rPr>
          <w:delText>Note: The GMT offset above does not reflect daylight saving time adjustments.</w:delText>
        </w:r>
      </w:del>
    </w:p>
    <w:p w14:paraId="288F2227" w14:textId="7F1B6C46" w:rsidR="006B6EAB" w:rsidRPr="006D4AA7" w:rsidDel="003A5159" w:rsidRDefault="006B6EAB" w:rsidP="006B6EAB">
      <w:pPr>
        <w:widowControl w:val="0"/>
        <w:autoSpaceDE w:val="0"/>
        <w:autoSpaceDN w:val="0"/>
        <w:adjustRightInd w:val="0"/>
        <w:rPr>
          <w:del w:id="79" w:author="George Dyke" w:date="2015-09-10T13:33:00Z"/>
          <w:rFonts w:ascii="Arial" w:hAnsi="Arial" w:cs="Arial"/>
          <w:color w:val="1A1A1A"/>
          <w:sz w:val="20"/>
          <w:szCs w:val="20"/>
          <w:lang w:val="en-AU"/>
        </w:rPr>
      </w:pPr>
    </w:p>
    <w:p w14:paraId="161DFD19" w14:textId="1011BB7F" w:rsidR="006B6EAB" w:rsidRPr="006D4AA7" w:rsidDel="003A5159" w:rsidRDefault="006B6EAB" w:rsidP="006B6EAB">
      <w:pPr>
        <w:widowControl w:val="0"/>
        <w:autoSpaceDE w:val="0"/>
        <w:autoSpaceDN w:val="0"/>
        <w:adjustRightInd w:val="0"/>
        <w:rPr>
          <w:del w:id="80" w:author="George Dyke" w:date="2015-09-10T13:33:00Z"/>
          <w:rFonts w:ascii="Arial" w:hAnsi="Arial" w:cs="Arial"/>
          <w:color w:val="1A1A1A"/>
          <w:sz w:val="20"/>
          <w:szCs w:val="20"/>
          <w:lang w:val="en-AU"/>
        </w:rPr>
      </w:pPr>
      <w:del w:id="81" w:author="George Dyke" w:date="2015-09-10T13:33:00Z">
        <w:r w:rsidRPr="006D4AA7" w:rsidDel="003A5159">
          <w:rPr>
            <w:rFonts w:ascii="Calibri" w:hAnsi="Calibri" w:cs="Calibri"/>
            <w:color w:val="1A1A1A"/>
            <w:sz w:val="20"/>
            <w:szCs w:val="20"/>
            <w:lang w:val="en-AU"/>
          </w:rPr>
          <w:delText>*~*~*~*~*~*~*~*~*~*</w:delText>
        </w:r>
      </w:del>
    </w:p>
    <w:p w14:paraId="17837423" w14:textId="1352AFA3" w:rsidR="006B6EAB" w:rsidRPr="006D4AA7" w:rsidDel="003A5159" w:rsidRDefault="006B6EAB" w:rsidP="006B6EAB">
      <w:pPr>
        <w:widowControl w:val="0"/>
        <w:autoSpaceDE w:val="0"/>
        <w:autoSpaceDN w:val="0"/>
        <w:adjustRightInd w:val="0"/>
        <w:rPr>
          <w:del w:id="82" w:author="George Dyke" w:date="2015-09-10T13:33:00Z"/>
          <w:rFonts w:ascii="Arial" w:hAnsi="Arial" w:cs="Arial"/>
          <w:color w:val="1A1A1A"/>
          <w:sz w:val="20"/>
          <w:szCs w:val="20"/>
          <w:lang w:val="en-AU"/>
        </w:rPr>
      </w:pPr>
    </w:p>
    <w:p w14:paraId="290B2434" w14:textId="2F848BED" w:rsidR="006B6EAB" w:rsidRPr="006D4AA7" w:rsidDel="003A5159" w:rsidRDefault="006B6EAB" w:rsidP="006B6EAB">
      <w:pPr>
        <w:widowControl w:val="0"/>
        <w:autoSpaceDE w:val="0"/>
        <w:autoSpaceDN w:val="0"/>
        <w:adjustRightInd w:val="0"/>
        <w:rPr>
          <w:del w:id="83" w:author="George Dyke" w:date="2015-09-10T13:33:00Z"/>
          <w:rFonts w:ascii="Arial" w:hAnsi="Arial" w:cs="Arial"/>
          <w:color w:val="1A1A1A"/>
          <w:sz w:val="20"/>
          <w:szCs w:val="20"/>
          <w:lang w:val="en-AU"/>
        </w:rPr>
      </w:pPr>
      <w:del w:id="84" w:author="George Dyke" w:date="2015-09-10T13:33:00Z">
        <w:r w:rsidRPr="006D4AA7" w:rsidDel="003A5159">
          <w:rPr>
            <w:rFonts w:ascii="Calibri" w:hAnsi="Calibri" w:cs="Calibri"/>
            <w:color w:val="13284B"/>
            <w:sz w:val="20"/>
            <w:szCs w:val="20"/>
            <w:lang w:val="en-AU"/>
          </w:rPr>
          <w:delText xml:space="preserve">Please see below the webex call in details for the </w:delText>
        </w:r>
        <w:r w:rsidRPr="006D4AA7" w:rsidDel="003A5159">
          <w:rPr>
            <w:rFonts w:ascii="Calibri" w:hAnsi="Calibri" w:cs="Calibri"/>
            <w:b/>
            <w:bCs/>
            <w:color w:val="13284B"/>
            <w:sz w:val="20"/>
            <w:szCs w:val="20"/>
            <w:lang w:val="en-AU"/>
          </w:rPr>
          <w:delText xml:space="preserve">CEOS SIT - </w:delText>
        </w:r>
        <w:r w:rsidRPr="006D4AA7" w:rsidDel="003A5159">
          <w:rPr>
            <w:rFonts w:ascii="Calibri" w:hAnsi="Calibri" w:cs="Calibri"/>
            <w:color w:val="13284B"/>
            <w:sz w:val="20"/>
            <w:szCs w:val="20"/>
            <w:lang w:val="en-AU"/>
          </w:rPr>
          <w:delText xml:space="preserve">DAY </w:delText>
        </w:r>
        <w:r w:rsidR="007719BE" w:rsidRPr="006D4AA7" w:rsidDel="003A5159">
          <w:rPr>
            <w:rFonts w:ascii="Calibri" w:hAnsi="Calibri" w:cs="Calibri"/>
            <w:color w:val="13284B"/>
            <w:sz w:val="20"/>
            <w:szCs w:val="20"/>
            <w:lang w:val="en-AU"/>
          </w:rPr>
          <w:delText>1</w:delText>
        </w:r>
        <w:r w:rsidRPr="006D4AA7" w:rsidDel="003A5159">
          <w:rPr>
            <w:rFonts w:ascii="Calibri" w:hAnsi="Calibri" w:cs="Calibri"/>
            <w:color w:val="13284B"/>
            <w:sz w:val="20"/>
            <w:szCs w:val="20"/>
            <w:lang w:val="en-AU"/>
          </w:rPr>
          <w:delText>:</w:delText>
        </w:r>
      </w:del>
    </w:p>
    <w:p w14:paraId="2B78AF4A" w14:textId="0AF8E123" w:rsidR="006B6EAB" w:rsidRPr="006D4AA7" w:rsidDel="003A5159" w:rsidRDefault="006B6EAB" w:rsidP="006B6EAB">
      <w:pPr>
        <w:widowControl w:val="0"/>
        <w:autoSpaceDE w:val="0"/>
        <w:autoSpaceDN w:val="0"/>
        <w:adjustRightInd w:val="0"/>
        <w:rPr>
          <w:del w:id="85" w:author="George Dyke" w:date="2015-09-10T13:33:00Z"/>
          <w:rFonts w:ascii="Arial" w:hAnsi="Arial" w:cs="Arial"/>
          <w:color w:val="1A1A1A"/>
          <w:sz w:val="20"/>
          <w:szCs w:val="20"/>
          <w:lang w:val="en-AU"/>
        </w:rPr>
      </w:pPr>
    </w:p>
    <w:p w14:paraId="4FE97FE6" w14:textId="54CE5F30" w:rsidR="006B6EAB" w:rsidRPr="006D4AA7" w:rsidDel="003A5159" w:rsidRDefault="006B6EAB" w:rsidP="006B6EAB">
      <w:pPr>
        <w:widowControl w:val="0"/>
        <w:autoSpaceDE w:val="0"/>
        <w:autoSpaceDN w:val="0"/>
        <w:adjustRightInd w:val="0"/>
        <w:rPr>
          <w:del w:id="86" w:author="George Dyke" w:date="2015-09-10T13:33:00Z"/>
          <w:rFonts w:ascii="Arial" w:hAnsi="Arial" w:cs="Arial"/>
          <w:color w:val="1A1A1A"/>
          <w:sz w:val="20"/>
          <w:szCs w:val="20"/>
          <w:lang w:val="en-AU"/>
        </w:rPr>
      </w:pPr>
      <w:del w:id="87" w:author="George Dyke" w:date="2015-09-10T13:33:00Z">
        <w:r w:rsidRPr="006D4AA7" w:rsidDel="003A5159">
          <w:rPr>
            <w:rFonts w:ascii="Calibri" w:hAnsi="Calibri" w:cs="Calibri"/>
            <w:color w:val="1A1A1A"/>
            <w:sz w:val="20"/>
            <w:szCs w:val="20"/>
            <w:lang w:val="en-AU"/>
          </w:rPr>
          <w:delText>JOIN WEBEX MEETING</w:delText>
        </w:r>
      </w:del>
    </w:p>
    <w:p w14:paraId="4BDC8879" w14:textId="4735707C" w:rsidR="006B6EAB" w:rsidRPr="006D4AA7" w:rsidDel="003A5159" w:rsidRDefault="003C10AF" w:rsidP="006B6EAB">
      <w:pPr>
        <w:widowControl w:val="0"/>
        <w:autoSpaceDE w:val="0"/>
        <w:autoSpaceDN w:val="0"/>
        <w:adjustRightInd w:val="0"/>
        <w:rPr>
          <w:del w:id="88" w:author="George Dyke" w:date="2015-09-10T13:33:00Z"/>
          <w:rFonts w:ascii="Arial" w:hAnsi="Arial" w:cs="Arial"/>
          <w:color w:val="1A1A1A"/>
          <w:sz w:val="20"/>
          <w:szCs w:val="20"/>
          <w:lang w:val="en-AU"/>
        </w:rPr>
      </w:pPr>
      <w:del w:id="89" w:author="George Dyke" w:date="2015-09-10T13:33:00Z">
        <w:r w:rsidDel="003A5159">
          <w:fldChar w:fldCharType="begin"/>
        </w:r>
        <w:r w:rsidDel="003A5159">
          <w:delInstrText xml:space="preserve"> HYPERLINK "https://eumetsat.webex.com/eumetsat/j.php?MTID=ma316e</w:delInstrText>
        </w:r>
        <w:r w:rsidDel="003A5159">
          <w:delInstrText xml:space="preserve">ad186926a895397571403d172b8" </w:delInstrText>
        </w:r>
        <w:r w:rsidDel="003A5159">
          <w:fldChar w:fldCharType="separate"/>
        </w:r>
        <w:r w:rsidR="006B6EAB" w:rsidRPr="006D4AA7" w:rsidDel="003A5159">
          <w:rPr>
            <w:rFonts w:ascii="Calibri" w:hAnsi="Calibri" w:cs="Calibri"/>
            <w:color w:val="103CC0"/>
            <w:sz w:val="20"/>
            <w:szCs w:val="20"/>
            <w:u w:val="single" w:color="103CC0"/>
            <w:lang w:val="en-AU"/>
          </w:rPr>
          <w:delText>https://eumetsat.webex.com/eumetsat/j.php?MTID=ma316ead186926a895397571403d172b8</w:delText>
        </w:r>
        <w:r w:rsidDel="003A5159">
          <w:rPr>
            <w:rFonts w:ascii="Calibri" w:hAnsi="Calibri" w:cs="Calibri"/>
            <w:color w:val="103CC0"/>
            <w:sz w:val="20"/>
            <w:szCs w:val="20"/>
            <w:u w:val="single" w:color="103CC0"/>
            <w:lang w:val="en-AU"/>
          </w:rPr>
          <w:fldChar w:fldCharType="end"/>
        </w:r>
      </w:del>
    </w:p>
    <w:p w14:paraId="666C75B4" w14:textId="0F2C7D2A" w:rsidR="006B6EAB" w:rsidRPr="006D4AA7" w:rsidDel="003A5159" w:rsidRDefault="006B6EAB" w:rsidP="006B6EAB">
      <w:pPr>
        <w:widowControl w:val="0"/>
        <w:autoSpaceDE w:val="0"/>
        <w:autoSpaceDN w:val="0"/>
        <w:adjustRightInd w:val="0"/>
        <w:rPr>
          <w:del w:id="90" w:author="George Dyke" w:date="2015-09-10T13:33:00Z"/>
          <w:rFonts w:ascii="Arial" w:hAnsi="Arial" w:cs="Arial"/>
          <w:color w:val="1A1A1A"/>
          <w:sz w:val="20"/>
          <w:szCs w:val="20"/>
          <w:lang w:val="en-AU"/>
        </w:rPr>
      </w:pPr>
      <w:del w:id="91" w:author="George Dyke" w:date="2015-09-10T13:33:00Z">
        <w:r w:rsidRPr="006D4AA7" w:rsidDel="003A5159">
          <w:rPr>
            <w:rFonts w:ascii="Calibri" w:hAnsi="Calibri" w:cs="Calibri"/>
            <w:b/>
            <w:bCs/>
            <w:color w:val="1A1A1A"/>
            <w:sz w:val="20"/>
            <w:szCs w:val="20"/>
            <w:lang w:val="en-AU"/>
          </w:rPr>
          <w:delText>Meeting number:</w:delText>
        </w:r>
        <w:r w:rsidRPr="006D4AA7" w:rsidDel="003A5159">
          <w:rPr>
            <w:rFonts w:ascii="Calibri" w:hAnsi="Calibri" w:cs="Calibri"/>
            <w:color w:val="1A1A1A"/>
            <w:sz w:val="20"/>
            <w:szCs w:val="20"/>
            <w:lang w:val="en-AU"/>
          </w:rPr>
          <w:delText xml:space="preserve">   </w:delText>
        </w:r>
        <w:r w:rsidRPr="006D4AA7" w:rsidDel="003A5159">
          <w:rPr>
            <w:rFonts w:ascii="Calibri" w:hAnsi="Calibri" w:cs="Calibri"/>
            <w:b/>
            <w:bCs/>
            <w:color w:val="16A53F"/>
            <w:sz w:val="20"/>
            <w:szCs w:val="20"/>
            <w:lang w:val="en-AU"/>
          </w:rPr>
          <w:delText>957 578 328</w:delText>
        </w:r>
      </w:del>
    </w:p>
    <w:p w14:paraId="69EC5BDF" w14:textId="49891139" w:rsidR="006B6EAB" w:rsidRPr="006D4AA7" w:rsidDel="003A5159" w:rsidRDefault="006B6EAB" w:rsidP="006B6EAB">
      <w:pPr>
        <w:widowControl w:val="0"/>
        <w:autoSpaceDE w:val="0"/>
        <w:autoSpaceDN w:val="0"/>
        <w:adjustRightInd w:val="0"/>
        <w:rPr>
          <w:del w:id="92" w:author="George Dyke" w:date="2015-09-10T13:33:00Z"/>
          <w:rFonts w:ascii="Arial" w:hAnsi="Arial" w:cs="Arial"/>
          <w:color w:val="1A1A1A"/>
          <w:sz w:val="20"/>
          <w:szCs w:val="20"/>
          <w:lang w:val="en-AU"/>
        </w:rPr>
      </w:pPr>
      <w:del w:id="93" w:author="George Dyke" w:date="2015-09-10T13:33:00Z">
        <w:r w:rsidRPr="006D4AA7" w:rsidDel="003A5159">
          <w:rPr>
            <w:rFonts w:ascii="Calibri" w:hAnsi="Calibri" w:cs="Calibri"/>
            <w:b/>
            <w:bCs/>
            <w:color w:val="1A1A1A"/>
            <w:sz w:val="20"/>
            <w:szCs w:val="20"/>
            <w:lang w:val="en-AU"/>
          </w:rPr>
          <w:delText>Meeting password:</w:delText>
        </w:r>
        <w:r w:rsidRPr="006D4AA7" w:rsidDel="003A5159">
          <w:rPr>
            <w:rFonts w:ascii="Calibri" w:hAnsi="Calibri" w:cs="Calibri"/>
            <w:color w:val="1A1A1A"/>
            <w:sz w:val="20"/>
            <w:szCs w:val="20"/>
            <w:lang w:val="en-AU"/>
          </w:rPr>
          <w:delText xml:space="preserve"> </w:delText>
        </w:r>
        <w:r w:rsidRPr="006D4AA7" w:rsidDel="003A5159">
          <w:rPr>
            <w:rFonts w:ascii="Calibri" w:hAnsi="Calibri" w:cs="Calibri"/>
            <w:b/>
            <w:bCs/>
            <w:color w:val="16A53F"/>
            <w:sz w:val="20"/>
            <w:szCs w:val="20"/>
            <w:lang w:val="en-AU"/>
          </w:rPr>
          <w:delText>CEOSSIT</w:delText>
        </w:r>
      </w:del>
    </w:p>
    <w:p w14:paraId="2B8D5FEA" w14:textId="2A66820A" w:rsidR="006B6EAB" w:rsidRPr="006D4AA7" w:rsidDel="003A5159" w:rsidRDefault="006B6EAB" w:rsidP="006B6EAB">
      <w:pPr>
        <w:widowControl w:val="0"/>
        <w:autoSpaceDE w:val="0"/>
        <w:autoSpaceDN w:val="0"/>
        <w:adjustRightInd w:val="0"/>
        <w:rPr>
          <w:del w:id="94" w:author="George Dyke" w:date="2015-09-10T13:33:00Z"/>
          <w:rFonts w:ascii="Arial" w:hAnsi="Arial" w:cs="Arial"/>
          <w:color w:val="1A1A1A"/>
          <w:sz w:val="20"/>
          <w:szCs w:val="20"/>
          <w:lang w:val="en-AU"/>
        </w:rPr>
      </w:pPr>
    </w:p>
    <w:p w14:paraId="69A56F0B" w14:textId="0255906F" w:rsidR="006B6EAB" w:rsidRPr="006D4AA7" w:rsidDel="003A5159" w:rsidRDefault="006B6EAB" w:rsidP="006B6EAB">
      <w:pPr>
        <w:widowControl w:val="0"/>
        <w:autoSpaceDE w:val="0"/>
        <w:autoSpaceDN w:val="0"/>
        <w:adjustRightInd w:val="0"/>
        <w:rPr>
          <w:del w:id="95" w:author="George Dyke" w:date="2015-09-10T13:33:00Z"/>
          <w:rFonts w:ascii="Arial" w:hAnsi="Arial" w:cs="Arial"/>
          <w:color w:val="1A1A1A"/>
          <w:sz w:val="20"/>
          <w:szCs w:val="20"/>
          <w:lang w:val="en-AU"/>
        </w:rPr>
      </w:pPr>
      <w:del w:id="96" w:author="George Dyke" w:date="2015-09-10T13:33:00Z">
        <w:r w:rsidRPr="006D4AA7" w:rsidDel="003A5159">
          <w:rPr>
            <w:rFonts w:ascii="Calibri" w:hAnsi="Calibri" w:cs="Calibri"/>
            <w:color w:val="1A1A1A"/>
            <w:sz w:val="20"/>
            <w:szCs w:val="20"/>
            <w:lang w:val="en-AU"/>
          </w:rPr>
          <w:delText>JOIN BY PHONE</w:delText>
        </w:r>
      </w:del>
    </w:p>
    <w:p w14:paraId="0AA1ED70" w14:textId="3E12509E" w:rsidR="006B6EAB" w:rsidRPr="006D4AA7" w:rsidDel="003A5159" w:rsidRDefault="006B6EAB" w:rsidP="006B6EAB">
      <w:pPr>
        <w:widowControl w:val="0"/>
        <w:autoSpaceDE w:val="0"/>
        <w:autoSpaceDN w:val="0"/>
        <w:adjustRightInd w:val="0"/>
        <w:rPr>
          <w:del w:id="97" w:author="George Dyke" w:date="2015-09-10T13:33:00Z"/>
          <w:rFonts w:ascii="Arial" w:hAnsi="Arial" w:cs="Arial"/>
          <w:color w:val="1A1A1A"/>
          <w:sz w:val="20"/>
          <w:szCs w:val="20"/>
          <w:lang w:val="en-AU"/>
        </w:rPr>
      </w:pPr>
      <w:del w:id="98" w:author="George Dyke" w:date="2015-09-10T13:33:00Z">
        <w:r w:rsidRPr="006D4AA7" w:rsidDel="003A5159">
          <w:rPr>
            <w:rFonts w:ascii="Calibri" w:hAnsi="Calibri" w:cs="Calibri"/>
            <w:color w:val="1A1A1A"/>
            <w:sz w:val="20"/>
            <w:szCs w:val="20"/>
            <w:lang w:val="en-AU"/>
          </w:rPr>
          <w:delText>Global call-in numbers:</w:delText>
        </w:r>
      </w:del>
    </w:p>
    <w:p w14:paraId="011E9F82" w14:textId="3C1A256A" w:rsidR="006B6EAB" w:rsidRPr="006D4AA7" w:rsidDel="003A5159" w:rsidRDefault="003C10AF" w:rsidP="006B6EAB">
      <w:pPr>
        <w:widowControl w:val="0"/>
        <w:autoSpaceDE w:val="0"/>
        <w:autoSpaceDN w:val="0"/>
        <w:adjustRightInd w:val="0"/>
        <w:rPr>
          <w:del w:id="99" w:author="George Dyke" w:date="2015-09-10T13:33:00Z"/>
          <w:rFonts w:ascii="Arial" w:hAnsi="Arial" w:cs="Arial"/>
          <w:color w:val="1A1A1A"/>
          <w:sz w:val="20"/>
          <w:szCs w:val="20"/>
          <w:lang w:val="en-AU"/>
        </w:rPr>
      </w:pPr>
      <w:del w:id="100" w:author="George Dyke" w:date="2015-09-10T13:33:00Z">
        <w:r w:rsidDel="003A5159">
          <w:fldChar w:fldCharType="begin"/>
        </w:r>
        <w:r w:rsidDel="003A5159">
          <w:delInstrText xml:space="preserve"> HYPERLINK "https://eumetsat.webex.com/eumetsat/globalcallin.php?serviceType=MC&amp;ED=351783467&amp;tollFree=1" </w:delInstrText>
        </w:r>
        <w:r w:rsidDel="003A5159">
          <w:fldChar w:fldCharType="separate"/>
        </w:r>
        <w:r w:rsidR="006B6EAB" w:rsidRPr="006D4AA7" w:rsidDel="003A5159">
          <w:rPr>
            <w:rFonts w:ascii="Calibri" w:hAnsi="Calibri" w:cs="Calibri"/>
            <w:color w:val="103CC0"/>
            <w:sz w:val="20"/>
            <w:szCs w:val="20"/>
            <w:u w:val="single" w:color="103CC0"/>
            <w:lang w:val="en-AU"/>
          </w:rPr>
          <w:delText>https://eumetsat.webex.com/eumetsat/globalcallin.php?serviceType=MC&amp;ED=351783467&amp;tollFree=1</w:delText>
        </w:r>
        <w:r w:rsidDel="003A5159">
          <w:rPr>
            <w:rFonts w:ascii="Calibri" w:hAnsi="Calibri" w:cs="Calibri"/>
            <w:color w:val="103CC0"/>
            <w:sz w:val="20"/>
            <w:szCs w:val="20"/>
            <w:u w:val="single" w:color="103CC0"/>
            <w:lang w:val="en-AU"/>
          </w:rPr>
          <w:fldChar w:fldCharType="end"/>
        </w:r>
      </w:del>
    </w:p>
    <w:p w14:paraId="0ED9EC16" w14:textId="3C53DB01" w:rsidR="006B6EAB" w:rsidRPr="006D4AA7" w:rsidDel="003A5159" w:rsidRDefault="006B6EAB" w:rsidP="006B6EAB">
      <w:pPr>
        <w:widowControl w:val="0"/>
        <w:autoSpaceDE w:val="0"/>
        <w:autoSpaceDN w:val="0"/>
        <w:adjustRightInd w:val="0"/>
        <w:rPr>
          <w:del w:id="101" w:author="George Dyke" w:date="2015-09-10T13:33:00Z"/>
          <w:rFonts w:ascii="Arial" w:hAnsi="Arial" w:cs="Arial"/>
          <w:color w:val="1A1A1A"/>
          <w:sz w:val="20"/>
          <w:szCs w:val="20"/>
          <w:lang w:val="en-AU"/>
        </w:rPr>
      </w:pPr>
      <w:del w:id="102" w:author="George Dyke" w:date="2015-09-10T13:33:00Z">
        <w:r w:rsidRPr="006D4AA7" w:rsidDel="003A5159">
          <w:rPr>
            <w:rFonts w:ascii="Calibri" w:hAnsi="Calibri" w:cs="Calibri"/>
            <w:b/>
            <w:bCs/>
            <w:color w:val="1A1A1A"/>
            <w:sz w:val="20"/>
            <w:szCs w:val="20"/>
            <w:lang w:val="en-AU"/>
          </w:rPr>
          <w:delText>Access code:</w:delText>
        </w:r>
        <w:r w:rsidRPr="006D4AA7" w:rsidDel="003A5159">
          <w:rPr>
            <w:rFonts w:ascii="Calibri" w:hAnsi="Calibri" w:cs="Calibri"/>
            <w:color w:val="1A1A1A"/>
            <w:sz w:val="20"/>
            <w:szCs w:val="20"/>
            <w:lang w:val="en-AU"/>
          </w:rPr>
          <w:delText xml:space="preserve"> </w:delText>
        </w:r>
        <w:r w:rsidRPr="006D4AA7" w:rsidDel="003A5159">
          <w:rPr>
            <w:rFonts w:ascii="Calibri" w:hAnsi="Calibri" w:cs="Calibri"/>
            <w:b/>
            <w:bCs/>
            <w:color w:val="16A53F"/>
            <w:sz w:val="20"/>
            <w:szCs w:val="20"/>
            <w:lang w:val="en-AU"/>
          </w:rPr>
          <w:delText>957 578 328</w:delText>
        </w:r>
      </w:del>
    </w:p>
    <w:p w14:paraId="5942C1C3" w14:textId="78057CD7" w:rsidR="006B6EAB" w:rsidRPr="006D4AA7" w:rsidDel="003A5159" w:rsidRDefault="006B6EAB" w:rsidP="006B6EAB">
      <w:pPr>
        <w:widowControl w:val="0"/>
        <w:autoSpaceDE w:val="0"/>
        <w:autoSpaceDN w:val="0"/>
        <w:adjustRightInd w:val="0"/>
        <w:rPr>
          <w:del w:id="103" w:author="George Dyke" w:date="2015-09-10T13:33:00Z"/>
          <w:rFonts w:ascii="Arial" w:hAnsi="Arial" w:cs="Arial"/>
          <w:color w:val="1A1A1A"/>
          <w:sz w:val="20"/>
          <w:szCs w:val="20"/>
          <w:lang w:val="en-AU"/>
        </w:rPr>
      </w:pPr>
    </w:p>
    <w:p w14:paraId="71103CE7" w14:textId="7F540990" w:rsidR="006B6EAB" w:rsidRPr="006D4AA7" w:rsidDel="003A5159" w:rsidRDefault="006B6EAB" w:rsidP="006B6EAB">
      <w:pPr>
        <w:widowControl w:val="0"/>
        <w:autoSpaceDE w:val="0"/>
        <w:autoSpaceDN w:val="0"/>
        <w:adjustRightInd w:val="0"/>
        <w:rPr>
          <w:del w:id="104" w:author="George Dyke" w:date="2015-09-10T13:33:00Z"/>
          <w:rFonts w:ascii="Arial" w:hAnsi="Arial" w:cs="Arial"/>
          <w:color w:val="1A1A1A"/>
          <w:sz w:val="20"/>
          <w:szCs w:val="20"/>
          <w:lang w:val="en-AU"/>
        </w:rPr>
      </w:pPr>
      <w:del w:id="105" w:author="George Dyke" w:date="2015-09-10T13:33:00Z">
        <w:r w:rsidRPr="006D4AA7" w:rsidDel="003A5159">
          <w:rPr>
            <w:rFonts w:ascii="Calibri" w:hAnsi="Calibri" w:cs="Calibri"/>
            <w:color w:val="1A1A1A"/>
            <w:sz w:val="20"/>
            <w:szCs w:val="20"/>
            <w:lang w:val="en-AU"/>
          </w:rPr>
          <w:delText>Toll-free dialing restrictions:</w:delText>
        </w:r>
      </w:del>
    </w:p>
    <w:p w14:paraId="16FD5106" w14:textId="599E87D0" w:rsidR="006B6EAB" w:rsidRPr="006D4AA7" w:rsidDel="003A5159" w:rsidRDefault="003C10AF" w:rsidP="006B6EAB">
      <w:pPr>
        <w:widowControl w:val="0"/>
        <w:autoSpaceDE w:val="0"/>
        <w:autoSpaceDN w:val="0"/>
        <w:adjustRightInd w:val="0"/>
        <w:rPr>
          <w:del w:id="106" w:author="George Dyke" w:date="2015-09-10T13:33:00Z"/>
          <w:rFonts w:ascii="Arial" w:hAnsi="Arial" w:cs="Arial"/>
          <w:color w:val="1A1A1A"/>
          <w:sz w:val="20"/>
          <w:szCs w:val="20"/>
          <w:lang w:val="en-AU"/>
        </w:rPr>
      </w:pPr>
      <w:del w:id="107" w:author="George Dyke" w:date="2015-09-10T13:33:00Z">
        <w:r w:rsidDel="003A5159">
          <w:fldChar w:fldCharType="begin"/>
        </w:r>
        <w:r w:rsidDel="003A5159">
          <w:delInstrText xml:space="preserve"> HYPERLINK "http://www.webex.com/pdf/tollfree_restrictions.pdf" </w:delInstrText>
        </w:r>
        <w:r w:rsidDel="003A5159">
          <w:fldChar w:fldCharType="separate"/>
        </w:r>
        <w:r w:rsidR="006B6EAB" w:rsidRPr="006D4AA7" w:rsidDel="003A5159">
          <w:rPr>
            <w:rFonts w:ascii="Calibri" w:hAnsi="Calibri" w:cs="Calibri"/>
            <w:color w:val="103CC0"/>
            <w:sz w:val="20"/>
            <w:szCs w:val="20"/>
            <w:u w:val="single" w:color="103CC0"/>
            <w:lang w:val="en-AU"/>
          </w:rPr>
          <w:delText>http://www.webex.com/pdf/tollfree_restrictions.pdf</w:delText>
        </w:r>
        <w:r w:rsidDel="003A5159">
          <w:rPr>
            <w:rFonts w:ascii="Calibri" w:hAnsi="Calibri" w:cs="Calibri"/>
            <w:color w:val="103CC0"/>
            <w:sz w:val="20"/>
            <w:szCs w:val="20"/>
            <w:u w:val="single" w:color="103CC0"/>
            <w:lang w:val="en-AU"/>
          </w:rPr>
          <w:fldChar w:fldCharType="end"/>
        </w:r>
      </w:del>
    </w:p>
    <w:p w14:paraId="0F1A0443" w14:textId="31CD1D84" w:rsidR="006B6EAB" w:rsidRPr="006D4AA7" w:rsidDel="003A5159" w:rsidRDefault="006B6EAB" w:rsidP="006B6EAB">
      <w:pPr>
        <w:widowControl w:val="0"/>
        <w:autoSpaceDE w:val="0"/>
        <w:autoSpaceDN w:val="0"/>
        <w:adjustRightInd w:val="0"/>
        <w:rPr>
          <w:del w:id="108" w:author="George Dyke" w:date="2015-09-10T13:33:00Z"/>
          <w:rFonts w:ascii="Arial" w:hAnsi="Arial" w:cs="Arial"/>
          <w:color w:val="1A1A1A"/>
          <w:sz w:val="20"/>
          <w:szCs w:val="20"/>
          <w:lang w:val="en-AU"/>
        </w:rPr>
      </w:pPr>
    </w:p>
    <w:p w14:paraId="742230D7" w14:textId="76EDDB9C" w:rsidR="006B6EAB" w:rsidRPr="006D4AA7" w:rsidDel="003A5159" w:rsidRDefault="006B6EAB" w:rsidP="006B6EAB">
      <w:pPr>
        <w:widowControl w:val="0"/>
        <w:autoSpaceDE w:val="0"/>
        <w:autoSpaceDN w:val="0"/>
        <w:adjustRightInd w:val="0"/>
        <w:rPr>
          <w:del w:id="109" w:author="George Dyke" w:date="2015-09-10T13:33:00Z"/>
          <w:rFonts w:ascii="Arial" w:hAnsi="Arial" w:cs="Arial"/>
          <w:color w:val="1A1A1A"/>
          <w:sz w:val="20"/>
          <w:szCs w:val="20"/>
          <w:lang w:val="en-AU"/>
        </w:rPr>
      </w:pPr>
      <w:del w:id="110" w:author="George Dyke" w:date="2015-09-10T13:33:00Z">
        <w:r w:rsidRPr="006D4AA7" w:rsidDel="003A5159">
          <w:rPr>
            <w:rFonts w:ascii="Calibri" w:hAnsi="Calibri" w:cs="Calibri"/>
            <w:color w:val="1A1A1A"/>
            <w:sz w:val="20"/>
            <w:szCs w:val="20"/>
            <w:lang w:val="en-AU"/>
          </w:rPr>
          <w:delText>Can't join the meeting? Contact support here:</w:delText>
        </w:r>
      </w:del>
    </w:p>
    <w:p w14:paraId="5EB89247" w14:textId="7D508912" w:rsidR="006B6EAB" w:rsidRPr="006D4AA7" w:rsidDel="003A5159" w:rsidRDefault="003C10AF" w:rsidP="006B6EAB">
      <w:pPr>
        <w:widowControl w:val="0"/>
        <w:autoSpaceDE w:val="0"/>
        <w:autoSpaceDN w:val="0"/>
        <w:adjustRightInd w:val="0"/>
        <w:rPr>
          <w:del w:id="111" w:author="George Dyke" w:date="2015-09-10T13:33:00Z"/>
          <w:rFonts w:ascii="Arial" w:hAnsi="Arial" w:cs="Arial"/>
          <w:color w:val="1A1A1A"/>
          <w:sz w:val="20"/>
          <w:szCs w:val="20"/>
          <w:lang w:val="en-AU"/>
        </w:rPr>
      </w:pPr>
      <w:del w:id="112" w:author="George Dyke" w:date="2015-09-10T13:33:00Z">
        <w:r w:rsidDel="003A5159">
          <w:fldChar w:fldCharType="begin"/>
        </w:r>
        <w:r w:rsidDel="003A5159">
          <w:delInstrText xml:space="preserve"> HYPERLINK "https://eumetsat.webex.com/eumetsat/mc" </w:delInstrText>
        </w:r>
        <w:r w:rsidDel="003A5159">
          <w:fldChar w:fldCharType="separate"/>
        </w:r>
        <w:r w:rsidR="006B6EAB" w:rsidRPr="006D4AA7" w:rsidDel="003A5159">
          <w:rPr>
            <w:rFonts w:ascii="Calibri" w:hAnsi="Calibri" w:cs="Calibri"/>
            <w:color w:val="103CC0"/>
            <w:sz w:val="20"/>
            <w:szCs w:val="20"/>
            <w:u w:val="single" w:color="103CC0"/>
            <w:lang w:val="en-AU"/>
          </w:rPr>
          <w:delText>https://eumetsat.webex.com/eumetsat/mc</w:delText>
        </w:r>
        <w:r w:rsidDel="003A5159">
          <w:rPr>
            <w:rFonts w:ascii="Calibri" w:hAnsi="Calibri" w:cs="Calibri"/>
            <w:color w:val="103CC0"/>
            <w:sz w:val="20"/>
            <w:szCs w:val="20"/>
            <w:u w:val="single" w:color="103CC0"/>
            <w:lang w:val="en-AU"/>
          </w:rPr>
          <w:fldChar w:fldCharType="end"/>
        </w:r>
      </w:del>
    </w:p>
    <w:p w14:paraId="69D09677" w14:textId="15A76251" w:rsidR="006B6EAB" w:rsidRPr="006D4AA7" w:rsidDel="003A5159" w:rsidRDefault="006B6EAB" w:rsidP="006B6EAB">
      <w:pPr>
        <w:widowControl w:val="0"/>
        <w:autoSpaceDE w:val="0"/>
        <w:autoSpaceDN w:val="0"/>
        <w:adjustRightInd w:val="0"/>
        <w:rPr>
          <w:del w:id="113" w:author="George Dyke" w:date="2015-09-10T13:33:00Z"/>
          <w:rFonts w:ascii="Arial" w:hAnsi="Arial" w:cs="Arial"/>
          <w:color w:val="1A1A1A"/>
          <w:sz w:val="20"/>
          <w:szCs w:val="20"/>
          <w:lang w:val="en-AU"/>
        </w:rPr>
      </w:pPr>
    </w:p>
    <w:p w14:paraId="022949EC" w14:textId="709DD235" w:rsidR="006B6EAB" w:rsidRPr="006D4AA7" w:rsidDel="003A5159" w:rsidRDefault="006B6EAB" w:rsidP="006B6EAB">
      <w:pPr>
        <w:widowControl w:val="0"/>
        <w:autoSpaceDE w:val="0"/>
        <w:autoSpaceDN w:val="0"/>
        <w:adjustRightInd w:val="0"/>
        <w:rPr>
          <w:del w:id="114" w:author="George Dyke" w:date="2015-09-10T13:33:00Z"/>
          <w:rFonts w:ascii="Arial" w:hAnsi="Arial" w:cs="Arial"/>
          <w:color w:val="1A1A1A"/>
          <w:sz w:val="20"/>
          <w:szCs w:val="20"/>
          <w:lang w:val="en-AU"/>
        </w:rPr>
      </w:pPr>
      <w:del w:id="115" w:author="George Dyke" w:date="2015-09-10T13:33:00Z">
        <w:r w:rsidRPr="006D4AA7" w:rsidDel="003A5159">
          <w:rPr>
            <w:rFonts w:ascii="Calibri" w:hAnsi="Calibri" w:cs="Calibri"/>
            <w:color w:val="1A1A1A"/>
            <w:sz w:val="20"/>
            <w:szCs w:val="20"/>
            <w:lang w:val="en-AU"/>
          </w:rPr>
          <w:delText>IMPORTANT NOTICE: Please note that this WebEx service allows audio and other information sent during the session to be recorded, which may be discoverable in a legal matter. You should inform all meeting attendees prior to recording if you intend to record the meeting.</w:delText>
        </w:r>
      </w:del>
    </w:p>
    <w:p w14:paraId="05058B6D" w14:textId="7196377B" w:rsidR="006B6EAB" w:rsidRPr="006D4AA7" w:rsidDel="003A5159" w:rsidRDefault="006B6EAB" w:rsidP="006B6EAB">
      <w:pPr>
        <w:widowControl w:val="0"/>
        <w:autoSpaceDE w:val="0"/>
        <w:autoSpaceDN w:val="0"/>
        <w:adjustRightInd w:val="0"/>
        <w:rPr>
          <w:del w:id="116" w:author="George Dyke" w:date="2015-09-10T13:33:00Z"/>
          <w:rFonts w:ascii="Arial" w:hAnsi="Arial" w:cs="Arial"/>
          <w:color w:val="1A1A1A"/>
          <w:sz w:val="20"/>
          <w:szCs w:val="20"/>
          <w:lang w:val="en-AU"/>
        </w:rPr>
      </w:pPr>
    </w:p>
    <w:p w14:paraId="40C279EA" w14:textId="0FB87BAC" w:rsidR="006B6EAB" w:rsidRPr="006D4AA7" w:rsidDel="003A5159" w:rsidRDefault="003C10AF" w:rsidP="006B6EAB">
      <w:pPr>
        <w:widowControl w:val="0"/>
        <w:autoSpaceDE w:val="0"/>
        <w:autoSpaceDN w:val="0"/>
        <w:adjustRightInd w:val="0"/>
        <w:rPr>
          <w:del w:id="117" w:author="George Dyke" w:date="2015-09-10T13:33:00Z"/>
          <w:rFonts w:ascii="Arial" w:hAnsi="Arial" w:cs="Arial"/>
          <w:color w:val="1A1A1A"/>
          <w:sz w:val="20"/>
          <w:szCs w:val="20"/>
          <w:lang w:val="en-AU"/>
        </w:rPr>
      </w:pPr>
      <w:del w:id="118" w:author="George Dyke" w:date="2015-09-10T13:33:00Z">
        <w:r w:rsidDel="003A5159">
          <w:fldChar w:fldCharType="begin"/>
        </w:r>
        <w:r w:rsidDel="003A5159">
          <w:delInstrText xml:space="preserve"> HYPERLINK "http://www.webex.com/" </w:delInstrText>
        </w:r>
        <w:r w:rsidDel="003A5159">
          <w:fldChar w:fldCharType="separate"/>
        </w:r>
        <w:r w:rsidR="006B6EAB" w:rsidRPr="006D4AA7" w:rsidDel="003A5159">
          <w:rPr>
            <w:rFonts w:ascii="Calibri" w:hAnsi="Calibri" w:cs="Calibri"/>
            <w:color w:val="103CC0"/>
            <w:sz w:val="20"/>
            <w:szCs w:val="20"/>
            <w:u w:val="single" w:color="103CC0"/>
            <w:lang w:val="en-AU"/>
          </w:rPr>
          <w:delText>http://www.webex.com</w:delText>
        </w:r>
        <w:r w:rsidDel="003A5159">
          <w:rPr>
            <w:rFonts w:ascii="Calibri" w:hAnsi="Calibri" w:cs="Calibri"/>
            <w:color w:val="103CC0"/>
            <w:sz w:val="20"/>
            <w:szCs w:val="20"/>
            <w:u w:val="single" w:color="103CC0"/>
            <w:lang w:val="en-AU"/>
          </w:rPr>
          <w:fldChar w:fldCharType="end"/>
        </w:r>
      </w:del>
    </w:p>
    <w:p w14:paraId="7FCBE202" w14:textId="336D1F4C" w:rsidR="006B6EAB" w:rsidRPr="006D4AA7" w:rsidDel="003A5159" w:rsidRDefault="006B6EAB" w:rsidP="006B6EAB">
      <w:pPr>
        <w:widowControl w:val="0"/>
        <w:autoSpaceDE w:val="0"/>
        <w:autoSpaceDN w:val="0"/>
        <w:adjustRightInd w:val="0"/>
        <w:rPr>
          <w:del w:id="119" w:author="George Dyke" w:date="2015-09-10T13:33:00Z"/>
          <w:rFonts w:ascii="Arial" w:hAnsi="Arial" w:cs="Arial"/>
          <w:color w:val="1A1A1A"/>
          <w:sz w:val="20"/>
          <w:szCs w:val="20"/>
          <w:lang w:val="en-AU"/>
        </w:rPr>
      </w:pPr>
    </w:p>
    <w:p w14:paraId="18DC6DF4" w14:textId="7C5667B8" w:rsidR="007864B4" w:rsidRPr="006D4AA7" w:rsidDel="003A5159" w:rsidRDefault="007864B4" w:rsidP="008C4756">
      <w:pPr>
        <w:widowControl w:val="0"/>
        <w:autoSpaceDE w:val="0"/>
        <w:autoSpaceDN w:val="0"/>
        <w:adjustRightInd w:val="0"/>
        <w:spacing w:after="120"/>
        <w:rPr>
          <w:del w:id="120" w:author="George Dyke" w:date="2015-09-10T13:33:00Z"/>
          <w:rFonts w:ascii="Cambria" w:hAnsi="Cambria"/>
          <w:b/>
          <w:i/>
          <w:sz w:val="20"/>
          <w:szCs w:val="20"/>
          <w:lang w:val="en-AU" w:eastAsia="ja-JP"/>
        </w:rPr>
      </w:pPr>
    </w:p>
    <w:p w14:paraId="3B2EDD32" w14:textId="4FA25081" w:rsidR="008C4756" w:rsidRPr="006D4AA7" w:rsidDel="003A5159" w:rsidRDefault="008C4756" w:rsidP="008C4756">
      <w:pPr>
        <w:widowControl w:val="0"/>
        <w:autoSpaceDE w:val="0"/>
        <w:autoSpaceDN w:val="0"/>
        <w:adjustRightInd w:val="0"/>
        <w:spacing w:after="120"/>
        <w:rPr>
          <w:del w:id="121" w:author="George Dyke" w:date="2015-09-10T13:33:00Z"/>
          <w:rFonts w:ascii="Cambria" w:hAnsi="Cambria"/>
          <w:b/>
          <w:i/>
          <w:sz w:val="20"/>
          <w:szCs w:val="20"/>
          <w:lang w:val="en-AU" w:eastAsia="ja-JP"/>
        </w:rPr>
      </w:pPr>
      <w:del w:id="122" w:author="George Dyke" w:date="2015-09-10T13:33:00Z">
        <w:r w:rsidRPr="006D4AA7" w:rsidDel="003A5159">
          <w:rPr>
            <w:rFonts w:ascii="Cambria" w:hAnsi="Cambria"/>
            <w:b/>
            <w:i/>
            <w:sz w:val="20"/>
            <w:szCs w:val="20"/>
            <w:lang w:val="en-AU" w:eastAsia="ja-JP"/>
          </w:rPr>
          <w:delText>SIT Tech</w:delText>
        </w:r>
        <w:r w:rsidR="00C452AE" w:rsidRPr="006D4AA7" w:rsidDel="003A5159">
          <w:rPr>
            <w:rFonts w:ascii="Cambria" w:hAnsi="Cambria"/>
            <w:b/>
            <w:i/>
            <w:sz w:val="20"/>
            <w:szCs w:val="20"/>
            <w:lang w:val="en-AU" w:eastAsia="ja-JP"/>
          </w:rPr>
          <w:delText>nical</w:delText>
        </w:r>
        <w:r w:rsidRPr="006D4AA7" w:rsidDel="003A5159">
          <w:rPr>
            <w:rFonts w:ascii="Cambria" w:hAnsi="Cambria"/>
            <w:b/>
            <w:i/>
            <w:sz w:val="20"/>
            <w:szCs w:val="20"/>
            <w:lang w:val="en-AU" w:eastAsia="ja-JP"/>
          </w:rPr>
          <w:delText xml:space="preserve"> Workshop Day 2 – Friday 18</w:delText>
        </w:r>
        <w:r w:rsidRPr="006D4AA7" w:rsidDel="003A5159">
          <w:rPr>
            <w:rFonts w:ascii="Cambria" w:hAnsi="Cambria"/>
            <w:b/>
            <w:i/>
            <w:sz w:val="20"/>
            <w:szCs w:val="20"/>
            <w:vertAlign w:val="superscript"/>
            <w:lang w:val="en-AU" w:eastAsia="ja-JP"/>
          </w:rPr>
          <w:delText>th</w:delText>
        </w:r>
        <w:r w:rsidRPr="006D4AA7" w:rsidDel="003A5159">
          <w:rPr>
            <w:rFonts w:ascii="Cambria" w:hAnsi="Cambria"/>
            <w:b/>
            <w:i/>
            <w:sz w:val="20"/>
            <w:szCs w:val="20"/>
            <w:lang w:val="en-AU" w:eastAsia="ja-JP"/>
          </w:rPr>
          <w:delText xml:space="preserve"> September 2015</w:delText>
        </w:r>
      </w:del>
    </w:p>
    <w:p w14:paraId="35DB5A95" w14:textId="20F74B38" w:rsidR="008C4756" w:rsidRPr="006D4AA7" w:rsidDel="003A5159" w:rsidRDefault="008C4756" w:rsidP="006B6EAB">
      <w:pPr>
        <w:widowControl w:val="0"/>
        <w:autoSpaceDE w:val="0"/>
        <w:autoSpaceDN w:val="0"/>
        <w:adjustRightInd w:val="0"/>
        <w:rPr>
          <w:del w:id="123" w:author="George Dyke" w:date="2015-09-10T13:33:00Z"/>
          <w:rFonts w:ascii="Arial" w:hAnsi="Arial" w:cs="Arial"/>
          <w:color w:val="1A1A1A"/>
          <w:sz w:val="20"/>
          <w:szCs w:val="20"/>
          <w:lang w:val="en-AU"/>
        </w:rPr>
      </w:pPr>
    </w:p>
    <w:p w14:paraId="4BAA59BE" w14:textId="7D7ABFF0" w:rsidR="006B6EAB" w:rsidRPr="006D4AA7" w:rsidDel="003A5159" w:rsidRDefault="006B6EAB" w:rsidP="006B6EAB">
      <w:pPr>
        <w:widowControl w:val="0"/>
        <w:autoSpaceDE w:val="0"/>
        <w:autoSpaceDN w:val="0"/>
        <w:adjustRightInd w:val="0"/>
        <w:rPr>
          <w:del w:id="124" w:author="George Dyke" w:date="2015-09-10T13:33:00Z"/>
          <w:rFonts w:ascii="Arial" w:hAnsi="Arial" w:cs="Arial"/>
          <w:color w:val="1A1A1A"/>
          <w:sz w:val="20"/>
          <w:szCs w:val="20"/>
          <w:lang w:val="en-AU"/>
        </w:rPr>
      </w:pPr>
      <w:del w:id="125" w:author="George Dyke" w:date="2015-09-10T13:33:00Z">
        <w:r w:rsidRPr="006D4AA7" w:rsidDel="003A5159">
          <w:rPr>
            <w:rFonts w:ascii="Calibri" w:hAnsi="Calibri" w:cs="Calibri"/>
            <w:color w:val="1A1A1A"/>
            <w:sz w:val="20"/>
            <w:szCs w:val="20"/>
            <w:lang w:val="en-AU"/>
          </w:rPr>
          <w:delText>07:00-18:00 (UTC+01:00) Amsterdam, Berlin, Bern, Rome, Stockholm, Vienna.</w:delText>
        </w:r>
      </w:del>
    </w:p>
    <w:p w14:paraId="6141A0F8" w14:textId="692266FA" w:rsidR="006B6EAB" w:rsidRPr="006D4AA7" w:rsidDel="003A5159" w:rsidRDefault="006B6EAB" w:rsidP="006B6EAB">
      <w:pPr>
        <w:widowControl w:val="0"/>
        <w:autoSpaceDE w:val="0"/>
        <w:autoSpaceDN w:val="0"/>
        <w:adjustRightInd w:val="0"/>
        <w:rPr>
          <w:del w:id="126" w:author="George Dyke" w:date="2015-09-10T13:33:00Z"/>
          <w:rFonts w:ascii="Arial" w:hAnsi="Arial" w:cs="Arial"/>
          <w:color w:val="1A1A1A"/>
          <w:sz w:val="20"/>
          <w:szCs w:val="20"/>
          <w:lang w:val="en-AU"/>
        </w:rPr>
      </w:pPr>
    </w:p>
    <w:p w14:paraId="2DC926DB" w14:textId="033E2B83" w:rsidR="006B6EAB" w:rsidRPr="006D4AA7" w:rsidDel="003A5159" w:rsidRDefault="006B6EAB" w:rsidP="006B6EAB">
      <w:pPr>
        <w:widowControl w:val="0"/>
        <w:autoSpaceDE w:val="0"/>
        <w:autoSpaceDN w:val="0"/>
        <w:adjustRightInd w:val="0"/>
        <w:rPr>
          <w:del w:id="127" w:author="George Dyke" w:date="2015-09-10T13:33:00Z"/>
          <w:rFonts w:ascii="Arial" w:hAnsi="Arial" w:cs="Arial"/>
          <w:color w:val="1A1A1A"/>
          <w:sz w:val="20"/>
          <w:szCs w:val="20"/>
          <w:lang w:val="en-AU"/>
        </w:rPr>
      </w:pPr>
      <w:del w:id="128" w:author="George Dyke" w:date="2015-09-10T13:33:00Z">
        <w:r w:rsidRPr="006D4AA7" w:rsidDel="003A5159">
          <w:rPr>
            <w:rFonts w:ascii="Calibri" w:hAnsi="Calibri" w:cs="Calibri"/>
            <w:color w:val="1A1A1A"/>
            <w:sz w:val="20"/>
            <w:szCs w:val="20"/>
            <w:lang w:val="en-AU"/>
          </w:rPr>
          <w:delText>Note: The GMT offset above does not reflect daylight saving time adjustments.</w:delText>
        </w:r>
      </w:del>
    </w:p>
    <w:p w14:paraId="18E47474" w14:textId="0317FC8A" w:rsidR="006B6EAB" w:rsidRPr="006D4AA7" w:rsidDel="003A5159" w:rsidRDefault="006B6EAB" w:rsidP="006B6EAB">
      <w:pPr>
        <w:widowControl w:val="0"/>
        <w:autoSpaceDE w:val="0"/>
        <w:autoSpaceDN w:val="0"/>
        <w:adjustRightInd w:val="0"/>
        <w:rPr>
          <w:del w:id="129" w:author="George Dyke" w:date="2015-09-10T13:33:00Z"/>
          <w:rFonts w:ascii="Arial" w:hAnsi="Arial" w:cs="Arial"/>
          <w:color w:val="1A1A1A"/>
          <w:sz w:val="20"/>
          <w:szCs w:val="20"/>
          <w:lang w:val="en-AU"/>
        </w:rPr>
      </w:pPr>
    </w:p>
    <w:p w14:paraId="0F545844" w14:textId="0F509E06" w:rsidR="006B6EAB" w:rsidRPr="006D4AA7" w:rsidDel="003A5159" w:rsidRDefault="006B6EAB" w:rsidP="006B6EAB">
      <w:pPr>
        <w:widowControl w:val="0"/>
        <w:autoSpaceDE w:val="0"/>
        <w:autoSpaceDN w:val="0"/>
        <w:adjustRightInd w:val="0"/>
        <w:rPr>
          <w:del w:id="130" w:author="George Dyke" w:date="2015-09-10T13:33:00Z"/>
          <w:rFonts w:ascii="Arial" w:hAnsi="Arial" w:cs="Arial"/>
          <w:color w:val="1A1A1A"/>
          <w:sz w:val="20"/>
          <w:szCs w:val="20"/>
          <w:lang w:val="en-AU"/>
        </w:rPr>
      </w:pPr>
      <w:del w:id="131" w:author="George Dyke" w:date="2015-09-10T13:33:00Z">
        <w:r w:rsidRPr="006D4AA7" w:rsidDel="003A5159">
          <w:rPr>
            <w:rFonts w:ascii="Calibri" w:hAnsi="Calibri" w:cs="Calibri"/>
            <w:color w:val="1A1A1A"/>
            <w:sz w:val="20"/>
            <w:szCs w:val="20"/>
            <w:lang w:val="en-AU"/>
          </w:rPr>
          <w:delText>*~*~*~*~*~*~*~*~*~*</w:delText>
        </w:r>
      </w:del>
    </w:p>
    <w:p w14:paraId="31CADF2D" w14:textId="22CB10BE" w:rsidR="006B6EAB" w:rsidRPr="006D4AA7" w:rsidDel="003A5159" w:rsidRDefault="006B6EAB" w:rsidP="006B6EAB">
      <w:pPr>
        <w:widowControl w:val="0"/>
        <w:autoSpaceDE w:val="0"/>
        <w:autoSpaceDN w:val="0"/>
        <w:adjustRightInd w:val="0"/>
        <w:rPr>
          <w:del w:id="132" w:author="George Dyke" w:date="2015-09-10T13:33:00Z"/>
          <w:rFonts w:ascii="Arial" w:hAnsi="Arial" w:cs="Arial"/>
          <w:color w:val="1A1A1A"/>
          <w:sz w:val="20"/>
          <w:szCs w:val="20"/>
          <w:lang w:val="en-AU"/>
        </w:rPr>
      </w:pPr>
    </w:p>
    <w:p w14:paraId="4EE09D36" w14:textId="5221A2DE" w:rsidR="006B6EAB" w:rsidRPr="006D4AA7" w:rsidDel="003A5159" w:rsidRDefault="006B6EAB" w:rsidP="006B6EAB">
      <w:pPr>
        <w:widowControl w:val="0"/>
        <w:autoSpaceDE w:val="0"/>
        <w:autoSpaceDN w:val="0"/>
        <w:adjustRightInd w:val="0"/>
        <w:rPr>
          <w:del w:id="133" w:author="George Dyke" w:date="2015-09-10T13:33:00Z"/>
          <w:rFonts w:ascii="Arial" w:hAnsi="Arial" w:cs="Arial"/>
          <w:color w:val="1A1A1A"/>
          <w:sz w:val="20"/>
          <w:szCs w:val="20"/>
          <w:lang w:val="en-AU"/>
        </w:rPr>
      </w:pPr>
      <w:del w:id="134" w:author="George Dyke" w:date="2015-09-10T13:33:00Z">
        <w:r w:rsidRPr="006D4AA7" w:rsidDel="003A5159">
          <w:rPr>
            <w:rFonts w:ascii="Calibri" w:hAnsi="Calibri" w:cs="Calibri"/>
            <w:color w:val="13284B"/>
            <w:sz w:val="20"/>
            <w:szCs w:val="20"/>
            <w:lang w:val="en-AU"/>
          </w:rPr>
          <w:delText xml:space="preserve">Please see below the webex call in details for the </w:delText>
        </w:r>
        <w:r w:rsidRPr="006D4AA7" w:rsidDel="003A5159">
          <w:rPr>
            <w:rFonts w:ascii="Calibri" w:hAnsi="Calibri" w:cs="Calibri"/>
            <w:b/>
            <w:bCs/>
            <w:color w:val="13284B"/>
            <w:sz w:val="20"/>
            <w:szCs w:val="20"/>
            <w:lang w:val="en-AU"/>
          </w:rPr>
          <w:delText xml:space="preserve">CEOS SIT - </w:delText>
        </w:r>
        <w:r w:rsidRPr="006D4AA7" w:rsidDel="003A5159">
          <w:rPr>
            <w:rFonts w:ascii="Calibri" w:hAnsi="Calibri" w:cs="Calibri"/>
            <w:color w:val="13284B"/>
            <w:sz w:val="20"/>
            <w:szCs w:val="20"/>
            <w:lang w:val="en-AU"/>
          </w:rPr>
          <w:delText xml:space="preserve">DAY </w:delText>
        </w:r>
        <w:r w:rsidR="007719BE" w:rsidRPr="006D4AA7" w:rsidDel="003A5159">
          <w:rPr>
            <w:rFonts w:ascii="Calibri" w:hAnsi="Calibri" w:cs="Calibri"/>
            <w:color w:val="13284B"/>
            <w:sz w:val="20"/>
            <w:szCs w:val="20"/>
            <w:lang w:val="en-AU"/>
          </w:rPr>
          <w:delText>2</w:delText>
        </w:r>
        <w:r w:rsidRPr="006D4AA7" w:rsidDel="003A5159">
          <w:rPr>
            <w:rFonts w:ascii="Calibri" w:hAnsi="Calibri" w:cs="Calibri"/>
            <w:color w:val="13284B"/>
            <w:sz w:val="20"/>
            <w:szCs w:val="20"/>
            <w:lang w:val="en-AU"/>
          </w:rPr>
          <w:delText>:</w:delText>
        </w:r>
      </w:del>
    </w:p>
    <w:p w14:paraId="19FBEE9F" w14:textId="6F7200A7" w:rsidR="006B6EAB" w:rsidRPr="006D4AA7" w:rsidDel="003A5159" w:rsidRDefault="006B6EAB" w:rsidP="006B6EAB">
      <w:pPr>
        <w:widowControl w:val="0"/>
        <w:autoSpaceDE w:val="0"/>
        <w:autoSpaceDN w:val="0"/>
        <w:adjustRightInd w:val="0"/>
        <w:rPr>
          <w:del w:id="135" w:author="George Dyke" w:date="2015-09-10T13:33:00Z"/>
          <w:rFonts w:ascii="Arial" w:hAnsi="Arial" w:cs="Arial"/>
          <w:color w:val="1A1A1A"/>
          <w:sz w:val="20"/>
          <w:szCs w:val="20"/>
          <w:lang w:val="en-AU"/>
        </w:rPr>
      </w:pPr>
    </w:p>
    <w:p w14:paraId="70FE009B" w14:textId="4503062D" w:rsidR="006B6EAB" w:rsidRPr="006D4AA7" w:rsidDel="003A5159" w:rsidRDefault="006B6EAB" w:rsidP="006B6EAB">
      <w:pPr>
        <w:widowControl w:val="0"/>
        <w:autoSpaceDE w:val="0"/>
        <w:autoSpaceDN w:val="0"/>
        <w:adjustRightInd w:val="0"/>
        <w:rPr>
          <w:del w:id="136" w:author="George Dyke" w:date="2015-09-10T13:33:00Z"/>
          <w:rFonts w:ascii="Arial" w:hAnsi="Arial" w:cs="Arial"/>
          <w:color w:val="1A1A1A"/>
          <w:sz w:val="20"/>
          <w:szCs w:val="20"/>
          <w:lang w:val="en-AU"/>
        </w:rPr>
      </w:pPr>
      <w:del w:id="137" w:author="George Dyke" w:date="2015-09-10T13:33:00Z">
        <w:r w:rsidRPr="006D4AA7" w:rsidDel="003A5159">
          <w:rPr>
            <w:rFonts w:ascii="Calibri" w:hAnsi="Calibri" w:cs="Calibri"/>
            <w:color w:val="1A1A1A"/>
            <w:sz w:val="20"/>
            <w:szCs w:val="20"/>
            <w:lang w:val="en-AU"/>
          </w:rPr>
          <w:delText>JOIN WEBEX MEETING</w:delText>
        </w:r>
      </w:del>
    </w:p>
    <w:p w14:paraId="5B6A3903" w14:textId="0F791B29" w:rsidR="006B6EAB" w:rsidRPr="006D4AA7" w:rsidDel="003A5159" w:rsidRDefault="003C10AF" w:rsidP="006B6EAB">
      <w:pPr>
        <w:widowControl w:val="0"/>
        <w:autoSpaceDE w:val="0"/>
        <w:autoSpaceDN w:val="0"/>
        <w:adjustRightInd w:val="0"/>
        <w:rPr>
          <w:del w:id="138" w:author="George Dyke" w:date="2015-09-10T13:33:00Z"/>
          <w:rFonts w:ascii="Arial" w:hAnsi="Arial" w:cs="Arial"/>
          <w:color w:val="1A1A1A"/>
          <w:sz w:val="20"/>
          <w:szCs w:val="20"/>
          <w:lang w:val="en-AU"/>
        </w:rPr>
      </w:pPr>
      <w:del w:id="139" w:author="George Dyke" w:date="2015-09-10T13:33:00Z">
        <w:r w:rsidDel="003A5159">
          <w:fldChar w:fldCharType="begin"/>
        </w:r>
        <w:r w:rsidDel="003A5159">
          <w:delInstrText xml:space="preserve"> HYPERLINK "https://eumetsat.webex.com/eumetsat/j.php?MTID=me8a66c1028bb1255ce3e21015dbd0e64" </w:delInstrText>
        </w:r>
        <w:r w:rsidDel="003A5159">
          <w:fldChar w:fldCharType="separate"/>
        </w:r>
        <w:r w:rsidR="006B6EAB" w:rsidRPr="006D4AA7" w:rsidDel="003A5159">
          <w:rPr>
            <w:rFonts w:ascii="Calibri" w:hAnsi="Calibri" w:cs="Calibri"/>
            <w:color w:val="103CC0"/>
            <w:sz w:val="20"/>
            <w:szCs w:val="20"/>
            <w:u w:val="single" w:color="103CC0"/>
            <w:lang w:val="en-AU"/>
          </w:rPr>
          <w:delText>https://eumetsat.webex.com/eumetsat/j.php?MTID=me8a66c1028bb1255ce3e21015dbd0e64</w:delText>
        </w:r>
        <w:r w:rsidDel="003A5159">
          <w:rPr>
            <w:rFonts w:ascii="Calibri" w:hAnsi="Calibri" w:cs="Calibri"/>
            <w:color w:val="103CC0"/>
            <w:sz w:val="20"/>
            <w:szCs w:val="20"/>
            <w:u w:val="single" w:color="103CC0"/>
            <w:lang w:val="en-AU"/>
          </w:rPr>
          <w:fldChar w:fldCharType="end"/>
        </w:r>
      </w:del>
    </w:p>
    <w:p w14:paraId="151A07ED" w14:textId="1425707B" w:rsidR="006B6EAB" w:rsidRPr="006D4AA7" w:rsidDel="003A5159" w:rsidRDefault="006B6EAB" w:rsidP="006B6EAB">
      <w:pPr>
        <w:widowControl w:val="0"/>
        <w:autoSpaceDE w:val="0"/>
        <w:autoSpaceDN w:val="0"/>
        <w:adjustRightInd w:val="0"/>
        <w:rPr>
          <w:del w:id="140" w:author="George Dyke" w:date="2015-09-10T13:33:00Z"/>
          <w:rFonts w:ascii="Arial" w:hAnsi="Arial" w:cs="Arial"/>
          <w:color w:val="1A1A1A"/>
          <w:sz w:val="20"/>
          <w:szCs w:val="20"/>
          <w:lang w:val="en-AU"/>
        </w:rPr>
      </w:pPr>
      <w:del w:id="141" w:author="George Dyke" w:date="2015-09-10T13:33:00Z">
        <w:r w:rsidRPr="006D4AA7" w:rsidDel="003A5159">
          <w:rPr>
            <w:rFonts w:ascii="Calibri" w:hAnsi="Calibri" w:cs="Calibri"/>
            <w:b/>
            <w:bCs/>
            <w:color w:val="1A1A1A"/>
            <w:sz w:val="20"/>
            <w:szCs w:val="20"/>
            <w:lang w:val="en-AU"/>
          </w:rPr>
          <w:delText>Meeting number:</w:delText>
        </w:r>
        <w:r w:rsidRPr="006D4AA7" w:rsidDel="003A5159">
          <w:rPr>
            <w:rFonts w:ascii="Calibri" w:hAnsi="Calibri" w:cs="Calibri"/>
            <w:color w:val="1A1A1A"/>
            <w:sz w:val="20"/>
            <w:szCs w:val="20"/>
            <w:lang w:val="en-AU"/>
          </w:rPr>
          <w:delText xml:space="preserve">   </w:delText>
        </w:r>
        <w:r w:rsidRPr="006D4AA7" w:rsidDel="003A5159">
          <w:rPr>
            <w:rFonts w:ascii="Calibri" w:hAnsi="Calibri" w:cs="Calibri"/>
            <w:b/>
            <w:bCs/>
            <w:color w:val="16A53F"/>
            <w:sz w:val="20"/>
            <w:szCs w:val="20"/>
            <w:lang w:val="en-AU"/>
          </w:rPr>
          <w:delText>950 487 983</w:delText>
        </w:r>
      </w:del>
    </w:p>
    <w:p w14:paraId="22AECECA" w14:textId="3FAE65F5" w:rsidR="006B6EAB" w:rsidRPr="006D4AA7" w:rsidDel="003A5159" w:rsidRDefault="006B6EAB" w:rsidP="006B6EAB">
      <w:pPr>
        <w:widowControl w:val="0"/>
        <w:autoSpaceDE w:val="0"/>
        <w:autoSpaceDN w:val="0"/>
        <w:adjustRightInd w:val="0"/>
        <w:rPr>
          <w:del w:id="142" w:author="George Dyke" w:date="2015-09-10T13:33:00Z"/>
          <w:rFonts w:ascii="Arial" w:hAnsi="Arial" w:cs="Arial"/>
          <w:color w:val="1A1A1A"/>
          <w:sz w:val="20"/>
          <w:szCs w:val="20"/>
          <w:lang w:val="en-AU"/>
        </w:rPr>
      </w:pPr>
      <w:del w:id="143" w:author="George Dyke" w:date="2015-09-10T13:33:00Z">
        <w:r w:rsidRPr="006D4AA7" w:rsidDel="003A5159">
          <w:rPr>
            <w:rFonts w:ascii="Calibri" w:hAnsi="Calibri" w:cs="Calibri"/>
            <w:b/>
            <w:bCs/>
            <w:color w:val="1A1A1A"/>
            <w:sz w:val="20"/>
            <w:szCs w:val="20"/>
            <w:lang w:val="en-AU"/>
          </w:rPr>
          <w:delText>Meeting password:</w:delText>
        </w:r>
        <w:r w:rsidRPr="006D4AA7" w:rsidDel="003A5159">
          <w:rPr>
            <w:rFonts w:ascii="Calibri" w:hAnsi="Calibri" w:cs="Calibri"/>
            <w:color w:val="1A1A1A"/>
            <w:sz w:val="20"/>
            <w:szCs w:val="20"/>
            <w:lang w:val="en-AU"/>
          </w:rPr>
          <w:delText xml:space="preserve"> </w:delText>
        </w:r>
        <w:r w:rsidRPr="006D4AA7" w:rsidDel="003A5159">
          <w:rPr>
            <w:rFonts w:ascii="Calibri" w:hAnsi="Calibri" w:cs="Calibri"/>
            <w:b/>
            <w:bCs/>
            <w:color w:val="16A53F"/>
            <w:sz w:val="20"/>
            <w:szCs w:val="20"/>
            <w:lang w:val="en-AU"/>
          </w:rPr>
          <w:delText>CEOSSIT</w:delText>
        </w:r>
      </w:del>
    </w:p>
    <w:p w14:paraId="273FDDFF" w14:textId="208A4CEF" w:rsidR="006B6EAB" w:rsidRPr="006D4AA7" w:rsidDel="003A5159" w:rsidRDefault="006B6EAB" w:rsidP="006B6EAB">
      <w:pPr>
        <w:widowControl w:val="0"/>
        <w:autoSpaceDE w:val="0"/>
        <w:autoSpaceDN w:val="0"/>
        <w:adjustRightInd w:val="0"/>
        <w:rPr>
          <w:del w:id="144" w:author="George Dyke" w:date="2015-09-10T13:33:00Z"/>
          <w:rFonts w:ascii="Arial" w:hAnsi="Arial" w:cs="Arial"/>
          <w:color w:val="1A1A1A"/>
          <w:sz w:val="20"/>
          <w:szCs w:val="20"/>
          <w:lang w:val="en-AU"/>
        </w:rPr>
      </w:pPr>
    </w:p>
    <w:p w14:paraId="58344578" w14:textId="0DDBEF4A" w:rsidR="006B6EAB" w:rsidRPr="006D4AA7" w:rsidDel="003A5159" w:rsidRDefault="006B6EAB" w:rsidP="006B6EAB">
      <w:pPr>
        <w:widowControl w:val="0"/>
        <w:autoSpaceDE w:val="0"/>
        <w:autoSpaceDN w:val="0"/>
        <w:adjustRightInd w:val="0"/>
        <w:rPr>
          <w:del w:id="145" w:author="George Dyke" w:date="2015-09-10T13:33:00Z"/>
          <w:rFonts w:ascii="Arial" w:hAnsi="Arial" w:cs="Arial"/>
          <w:color w:val="1A1A1A"/>
          <w:sz w:val="20"/>
          <w:szCs w:val="20"/>
          <w:lang w:val="en-AU"/>
        </w:rPr>
      </w:pPr>
      <w:del w:id="146" w:author="George Dyke" w:date="2015-09-10T13:33:00Z">
        <w:r w:rsidRPr="006D4AA7" w:rsidDel="003A5159">
          <w:rPr>
            <w:rFonts w:ascii="Calibri" w:hAnsi="Calibri" w:cs="Calibri"/>
            <w:color w:val="1A1A1A"/>
            <w:sz w:val="20"/>
            <w:szCs w:val="20"/>
            <w:lang w:val="en-AU"/>
          </w:rPr>
          <w:delText>JOIN BY PHONE</w:delText>
        </w:r>
      </w:del>
    </w:p>
    <w:p w14:paraId="6859F185" w14:textId="0DB15A87" w:rsidR="006B6EAB" w:rsidRPr="006D4AA7" w:rsidDel="003A5159" w:rsidRDefault="006B6EAB" w:rsidP="006B6EAB">
      <w:pPr>
        <w:widowControl w:val="0"/>
        <w:autoSpaceDE w:val="0"/>
        <w:autoSpaceDN w:val="0"/>
        <w:adjustRightInd w:val="0"/>
        <w:rPr>
          <w:del w:id="147" w:author="George Dyke" w:date="2015-09-10T13:33:00Z"/>
          <w:rFonts w:ascii="Arial" w:hAnsi="Arial" w:cs="Arial"/>
          <w:color w:val="1A1A1A"/>
          <w:sz w:val="20"/>
          <w:szCs w:val="20"/>
          <w:lang w:val="en-AU"/>
        </w:rPr>
      </w:pPr>
      <w:del w:id="148" w:author="George Dyke" w:date="2015-09-10T13:33:00Z">
        <w:r w:rsidRPr="006D4AA7" w:rsidDel="003A5159">
          <w:rPr>
            <w:rFonts w:ascii="Calibri" w:hAnsi="Calibri" w:cs="Calibri"/>
            <w:color w:val="1A1A1A"/>
            <w:sz w:val="20"/>
            <w:szCs w:val="20"/>
            <w:lang w:val="en-AU"/>
          </w:rPr>
          <w:delText>Global call-in numbers:</w:delText>
        </w:r>
      </w:del>
    </w:p>
    <w:p w14:paraId="5D936EDB" w14:textId="66D77656" w:rsidR="006B6EAB" w:rsidRPr="006D4AA7" w:rsidDel="003A5159" w:rsidRDefault="003C10AF" w:rsidP="006B6EAB">
      <w:pPr>
        <w:widowControl w:val="0"/>
        <w:autoSpaceDE w:val="0"/>
        <w:autoSpaceDN w:val="0"/>
        <w:adjustRightInd w:val="0"/>
        <w:rPr>
          <w:del w:id="149" w:author="George Dyke" w:date="2015-09-10T13:33:00Z"/>
          <w:rFonts w:ascii="Arial" w:hAnsi="Arial" w:cs="Arial"/>
          <w:color w:val="1A1A1A"/>
          <w:sz w:val="20"/>
          <w:szCs w:val="20"/>
          <w:lang w:val="en-AU"/>
        </w:rPr>
      </w:pPr>
      <w:del w:id="150" w:author="George Dyke" w:date="2015-09-10T13:33:00Z">
        <w:r w:rsidDel="003A5159">
          <w:fldChar w:fldCharType="begin"/>
        </w:r>
        <w:r w:rsidDel="003A5159">
          <w:delInstrText xml:space="preserve"> HYPERLINK "https://eumetsat.webex.com/eumetsat/globalcallin.php?serviceType=MC&amp;ED=351783552&amp;tollFree=1" </w:delInstrText>
        </w:r>
        <w:r w:rsidDel="003A5159">
          <w:fldChar w:fldCharType="separate"/>
        </w:r>
        <w:r w:rsidR="006B6EAB" w:rsidRPr="006D4AA7" w:rsidDel="003A5159">
          <w:rPr>
            <w:rFonts w:ascii="Calibri" w:hAnsi="Calibri" w:cs="Calibri"/>
            <w:color w:val="103CC0"/>
            <w:sz w:val="20"/>
            <w:szCs w:val="20"/>
            <w:u w:val="single" w:color="103CC0"/>
            <w:lang w:val="en-AU"/>
          </w:rPr>
          <w:delText>https://eumetsat.webex.com/eumetsat/globalcallin.php?serviceType=MC&amp;ED=351783552&amp;tollFree=1</w:delText>
        </w:r>
        <w:r w:rsidDel="003A5159">
          <w:rPr>
            <w:rFonts w:ascii="Calibri" w:hAnsi="Calibri" w:cs="Calibri"/>
            <w:color w:val="103CC0"/>
            <w:sz w:val="20"/>
            <w:szCs w:val="20"/>
            <w:u w:val="single" w:color="103CC0"/>
            <w:lang w:val="en-AU"/>
          </w:rPr>
          <w:fldChar w:fldCharType="end"/>
        </w:r>
      </w:del>
    </w:p>
    <w:p w14:paraId="7C10A4D7" w14:textId="75445E5D" w:rsidR="006B6EAB" w:rsidRPr="006D4AA7" w:rsidDel="003A5159" w:rsidRDefault="006B6EAB" w:rsidP="006B6EAB">
      <w:pPr>
        <w:widowControl w:val="0"/>
        <w:autoSpaceDE w:val="0"/>
        <w:autoSpaceDN w:val="0"/>
        <w:adjustRightInd w:val="0"/>
        <w:rPr>
          <w:del w:id="151" w:author="George Dyke" w:date="2015-09-10T13:33:00Z"/>
          <w:rFonts w:ascii="Arial" w:hAnsi="Arial" w:cs="Arial"/>
          <w:color w:val="1A1A1A"/>
          <w:sz w:val="20"/>
          <w:szCs w:val="20"/>
          <w:lang w:val="en-AU"/>
        </w:rPr>
      </w:pPr>
      <w:del w:id="152" w:author="George Dyke" w:date="2015-09-10T13:33:00Z">
        <w:r w:rsidRPr="006D4AA7" w:rsidDel="003A5159">
          <w:rPr>
            <w:rFonts w:ascii="Calibri" w:hAnsi="Calibri" w:cs="Calibri"/>
            <w:b/>
            <w:bCs/>
            <w:color w:val="1A1A1A"/>
            <w:sz w:val="20"/>
            <w:szCs w:val="20"/>
            <w:lang w:val="en-AU"/>
          </w:rPr>
          <w:delText>Access code:</w:delText>
        </w:r>
        <w:r w:rsidRPr="006D4AA7" w:rsidDel="003A5159">
          <w:rPr>
            <w:rFonts w:ascii="Calibri" w:hAnsi="Calibri" w:cs="Calibri"/>
            <w:color w:val="1A1A1A"/>
            <w:sz w:val="20"/>
            <w:szCs w:val="20"/>
            <w:lang w:val="en-AU"/>
          </w:rPr>
          <w:delText xml:space="preserve"> </w:delText>
        </w:r>
        <w:r w:rsidRPr="006D4AA7" w:rsidDel="003A5159">
          <w:rPr>
            <w:rFonts w:ascii="Calibri" w:hAnsi="Calibri" w:cs="Calibri"/>
            <w:b/>
            <w:bCs/>
            <w:color w:val="16A53F"/>
            <w:sz w:val="20"/>
            <w:szCs w:val="20"/>
            <w:lang w:val="en-AU"/>
          </w:rPr>
          <w:delText>950 487 983</w:delText>
        </w:r>
      </w:del>
    </w:p>
    <w:p w14:paraId="2590D1C8" w14:textId="5AE5014E" w:rsidR="006B6EAB" w:rsidRPr="006D4AA7" w:rsidDel="003A5159" w:rsidRDefault="006B6EAB" w:rsidP="006B6EAB">
      <w:pPr>
        <w:widowControl w:val="0"/>
        <w:autoSpaceDE w:val="0"/>
        <w:autoSpaceDN w:val="0"/>
        <w:adjustRightInd w:val="0"/>
        <w:rPr>
          <w:del w:id="153" w:author="George Dyke" w:date="2015-09-10T13:33:00Z"/>
          <w:rFonts w:ascii="Arial" w:hAnsi="Arial" w:cs="Arial"/>
          <w:color w:val="1A1A1A"/>
          <w:sz w:val="20"/>
          <w:szCs w:val="20"/>
          <w:lang w:val="en-AU"/>
        </w:rPr>
      </w:pPr>
    </w:p>
    <w:p w14:paraId="3FCC9AEE" w14:textId="49CA4F91" w:rsidR="006B6EAB" w:rsidRPr="006D4AA7" w:rsidDel="003A5159" w:rsidRDefault="006B6EAB" w:rsidP="006B6EAB">
      <w:pPr>
        <w:widowControl w:val="0"/>
        <w:autoSpaceDE w:val="0"/>
        <w:autoSpaceDN w:val="0"/>
        <w:adjustRightInd w:val="0"/>
        <w:rPr>
          <w:del w:id="154" w:author="George Dyke" w:date="2015-09-10T13:33:00Z"/>
          <w:rFonts w:ascii="Arial" w:hAnsi="Arial" w:cs="Arial"/>
          <w:color w:val="1A1A1A"/>
          <w:sz w:val="20"/>
          <w:szCs w:val="20"/>
          <w:lang w:val="en-AU"/>
        </w:rPr>
      </w:pPr>
      <w:del w:id="155" w:author="George Dyke" w:date="2015-09-10T13:33:00Z">
        <w:r w:rsidRPr="006D4AA7" w:rsidDel="003A5159">
          <w:rPr>
            <w:rFonts w:ascii="Calibri" w:hAnsi="Calibri" w:cs="Calibri"/>
            <w:color w:val="1A1A1A"/>
            <w:sz w:val="20"/>
            <w:szCs w:val="20"/>
            <w:lang w:val="en-AU"/>
          </w:rPr>
          <w:delText>Toll-free dialing restrictions:</w:delText>
        </w:r>
      </w:del>
    </w:p>
    <w:p w14:paraId="27607BEC" w14:textId="3187FD43" w:rsidR="006B6EAB" w:rsidRPr="006D4AA7" w:rsidDel="003A5159" w:rsidRDefault="003C10AF" w:rsidP="006B6EAB">
      <w:pPr>
        <w:widowControl w:val="0"/>
        <w:autoSpaceDE w:val="0"/>
        <w:autoSpaceDN w:val="0"/>
        <w:adjustRightInd w:val="0"/>
        <w:rPr>
          <w:del w:id="156" w:author="George Dyke" w:date="2015-09-10T13:33:00Z"/>
          <w:rFonts w:ascii="Arial" w:hAnsi="Arial" w:cs="Arial"/>
          <w:color w:val="1A1A1A"/>
          <w:sz w:val="20"/>
          <w:szCs w:val="20"/>
          <w:lang w:val="en-AU"/>
        </w:rPr>
      </w:pPr>
      <w:del w:id="157" w:author="George Dyke" w:date="2015-09-10T13:33:00Z">
        <w:r w:rsidDel="003A5159">
          <w:fldChar w:fldCharType="begin"/>
        </w:r>
        <w:r w:rsidDel="003A5159">
          <w:delInstrText xml:space="preserve"> HYPERLINK "http://www.webex.com/pdf/tollfree_restrictions.pdf" </w:delInstrText>
        </w:r>
        <w:r w:rsidDel="003A5159">
          <w:fldChar w:fldCharType="separate"/>
        </w:r>
        <w:r w:rsidR="006B6EAB" w:rsidRPr="006D4AA7" w:rsidDel="003A5159">
          <w:rPr>
            <w:rFonts w:ascii="Calibri" w:hAnsi="Calibri" w:cs="Calibri"/>
            <w:color w:val="103CC0"/>
            <w:sz w:val="20"/>
            <w:szCs w:val="20"/>
            <w:u w:val="single" w:color="103CC0"/>
            <w:lang w:val="en-AU"/>
          </w:rPr>
          <w:delText>http://www.webex.com/pdf/tollfree_restrictions.pdf</w:delText>
        </w:r>
        <w:r w:rsidDel="003A5159">
          <w:rPr>
            <w:rFonts w:ascii="Calibri" w:hAnsi="Calibri" w:cs="Calibri"/>
            <w:color w:val="103CC0"/>
            <w:sz w:val="20"/>
            <w:szCs w:val="20"/>
            <w:u w:val="single" w:color="103CC0"/>
            <w:lang w:val="en-AU"/>
          </w:rPr>
          <w:fldChar w:fldCharType="end"/>
        </w:r>
      </w:del>
    </w:p>
    <w:p w14:paraId="3B7ECFF2" w14:textId="490BBBCC" w:rsidR="006B6EAB" w:rsidRPr="006D4AA7" w:rsidDel="003A5159" w:rsidRDefault="006B6EAB" w:rsidP="006B6EAB">
      <w:pPr>
        <w:widowControl w:val="0"/>
        <w:autoSpaceDE w:val="0"/>
        <w:autoSpaceDN w:val="0"/>
        <w:adjustRightInd w:val="0"/>
        <w:rPr>
          <w:del w:id="158" w:author="George Dyke" w:date="2015-09-10T13:33:00Z"/>
          <w:rFonts w:ascii="Arial" w:hAnsi="Arial" w:cs="Arial"/>
          <w:color w:val="1A1A1A"/>
          <w:sz w:val="20"/>
          <w:szCs w:val="20"/>
          <w:lang w:val="en-AU"/>
        </w:rPr>
      </w:pPr>
    </w:p>
    <w:p w14:paraId="0AFC4E22" w14:textId="7215A55B" w:rsidR="006B6EAB" w:rsidRPr="006D4AA7" w:rsidDel="003A5159" w:rsidRDefault="006B6EAB" w:rsidP="006B6EAB">
      <w:pPr>
        <w:widowControl w:val="0"/>
        <w:autoSpaceDE w:val="0"/>
        <w:autoSpaceDN w:val="0"/>
        <w:adjustRightInd w:val="0"/>
        <w:rPr>
          <w:del w:id="159" w:author="George Dyke" w:date="2015-09-10T13:33:00Z"/>
          <w:rFonts w:ascii="Arial" w:hAnsi="Arial" w:cs="Arial"/>
          <w:color w:val="1A1A1A"/>
          <w:sz w:val="20"/>
          <w:szCs w:val="20"/>
          <w:lang w:val="en-AU"/>
        </w:rPr>
      </w:pPr>
      <w:del w:id="160" w:author="George Dyke" w:date="2015-09-10T13:33:00Z">
        <w:r w:rsidRPr="006D4AA7" w:rsidDel="003A5159">
          <w:rPr>
            <w:rFonts w:ascii="Calibri" w:hAnsi="Calibri" w:cs="Calibri"/>
            <w:color w:val="1A1A1A"/>
            <w:sz w:val="20"/>
            <w:szCs w:val="20"/>
            <w:lang w:val="en-AU"/>
          </w:rPr>
          <w:delText>Can't join the meeting? Contact support here:</w:delText>
        </w:r>
      </w:del>
    </w:p>
    <w:p w14:paraId="0C4E3251" w14:textId="4CFD85EA" w:rsidR="006B6EAB" w:rsidRPr="006D4AA7" w:rsidDel="003A5159" w:rsidRDefault="003C10AF" w:rsidP="006B6EAB">
      <w:pPr>
        <w:widowControl w:val="0"/>
        <w:autoSpaceDE w:val="0"/>
        <w:autoSpaceDN w:val="0"/>
        <w:adjustRightInd w:val="0"/>
        <w:rPr>
          <w:del w:id="161" w:author="George Dyke" w:date="2015-09-10T13:33:00Z"/>
          <w:rFonts w:ascii="Arial" w:hAnsi="Arial" w:cs="Arial"/>
          <w:color w:val="1A1A1A"/>
          <w:sz w:val="20"/>
          <w:szCs w:val="20"/>
          <w:lang w:val="en-AU"/>
        </w:rPr>
      </w:pPr>
      <w:del w:id="162" w:author="George Dyke" w:date="2015-09-10T13:33:00Z">
        <w:r w:rsidDel="003A5159">
          <w:fldChar w:fldCharType="begin"/>
        </w:r>
        <w:r w:rsidDel="003A5159">
          <w:delInstrText xml:space="preserve"> HYPERLINK "https://eumetsat.webex.com/eumetsat/mc" </w:delInstrText>
        </w:r>
        <w:r w:rsidDel="003A5159">
          <w:fldChar w:fldCharType="separate"/>
        </w:r>
        <w:r w:rsidR="006B6EAB" w:rsidRPr="006D4AA7" w:rsidDel="003A5159">
          <w:rPr>
            <w:rFonts w:ascii="Calibri" w:hAnsi="Calibri" w:cs="Calibri"/>
            <w:color w:val="103CC0"/>
            <w:sz w:val="20"/>
            <w:szCs w:val="20"/>
            <w:u w:val="single" w:color="103CC0"/>
            <w:lang w:val="en-AU"/>
          </w:rPr>
          <w:delText>https://eumetsat.webex.com/eumetsat/mc</w:delText>
        </w:r>
        <w:r w:rsidDel="003A5159">
          <w:rPr>
            <w:rFonts w:ascii="Calibri" w:hAnsi="Calibri" w:cs="Calibri"/>
            <w:color w:val="103CC0"/>
            <w:sz w:val="20"/>
            <w:szCs w:val="20"/>
            <w:u w:val="single" w:color="103CC0"/>
            <w:lang w:val="en-AU"/>
          </w:rPr>
          <w:fldChar w:fldCharType="end"/>
        </w:r>
      </w:del>
    </w:p>
    <w:p w14:paraId="2EECF73D" w14:textId="35075327" w:rsidR="006B6EAB" w:rsidRPr="006D4AA7" w:rsidDel="003A5159" w:rsidRDefault="006B6EAB" w:rsidP="006B6EAB">
      <w:pPr>
        <w:widowControl w:val="0"/>
        <w:autoSpaceDE w:val="0"/>
        <w:autoSpaceDN w:val="0"/>
        <w:adjustRightInd w:val="0"/>
        <w:rPr>
          <w:del w:id="163" w:author="George Dyke" w:date="2015-09-10T13:33:00Z"/>
          <w:rFonts w:ascii="Arial" w:hAnsi="Arial" w:cs="Arial"/>
          <w:color w:val="1A1A1A"/>
          <w:sz w:val="20"/>
          <w:szCs w:val="20"/>
          <w:lang w:val="en-AU"/>
        </w:rPr>
      </w:pPr>
    </w:p>
    <w:p w14:paraId="53D5A046" w14:textId="07A35DE7" w:rsidR="006B6EAB" w:rsidRPr="006D4AA7" w:rsidDel="003A5159" w:rsidRDefault="006B6EAB" w:rsidP="006B6EAB">
      <w:pPr>
        <w:widowControl w:val="0"/>
        <w:autoSpaceDE w:val="0"/>
        <w:autoSpaceDN w:val="0"/>
        <w:adjustRightInd w:val="0"/>
        <w:rPr>
          <w:del w:id="164" w:author="George Dyke" w:date="2015-09-10T13:33:00Z"/>
          <w:rFonts w:ascii="Arial" w:hAnsi="Arial" w:cs="Arial"/>
          <w:color w:val="1A1A1A"/>
          <w:sz w:val="20"/>
          <w:szCs w:val="20"/>
          <w:lang w:val="en-AU"/>
        </w:rPr>
      </w:pPr>
      <w:del w:id="165" w:author="George Dyke" w:date="2015-09-10T13:33:00Z">
        <w:r w:rsidRPr="006D4AA7" w:rsidDel="003A5159">
          <w:rPr>
            <w:rFonts w:ascii="Calibri" w:hAnsi="Calibri" w:cs="Calibri"/>
            <w:color w:val="1A1A1A"/>
            <w:sz w:val="20"/>
            <w:szCs w:val="20"/>
            <w:lang w:val="en-AU"/>
          </w:rPr>
          <w:delText>IMPORTANT NOTICE: Please note that this WebEx service allows audio and other information sent during the session to be recorded, which may be discoverable in a legal matter. You should inform all meeting attendees prior to recording if you intend to record the meeting.</w:delText>
        </w:r>
      </w:del>
    </w:p>
    <w:p w14:paraId="45727159" w14:textId="21561D9E" w:rsidR="006B6EAB" w:rsidRPr="006D4AA7" w:rsidDel="003A5159" w:rsidRDefault="006B6EAB" w:rsidP="006B6EAB">
      <w:pPr>
        <w:widowControl w:val="0"/>
        <w:autoSpaceDE w:val="0"/>
        <w:autoSpaceDN w:val="0"/>
        <w:adjustRightInd w:val="0"/>
        <w:rPr>
          <w:del w:id="166" w:author="George Dyke" w:date="2015-09-10T13:33:00Z"/>
          <w:rFonts w:ascii="Arial" w:hAnsi="Arial" w:cs="Arial"/>
          <w:color w:val="1A1A1A"/>
          <w:sz w:val="20"/>
          <w:szCs w:val="20"/>
          <w:lang w:val="en-AU"/>
        </w:rPr>
      </w:pPr>
    </w:p>
    <w:p w14:paraId="52734DF4" w14:textId="41A2F2C0" w:rsidR="006B6EAB" w:rsidRPr="006D4AA7" w:rsidDel="003A5159" w:rsidRDefault="003C10AF" w:rsidP="006B6EAB">
      <w:pPr>
        <w:widowControl w:val="0"/>
        <w:autoSpaceDE w:val="0"/>
        <w:autoSpaceDN w:val="0"/>
        <w:adjustRightInd w:val="0"/>
        <w:rPr>
          <w:del w:id="167" w:author="George Dyke" w:date="2015-09-10T13:33:00Z"/>
          <w:rFonts w:ascii="Arial" w:hAnsi="Arial" w:cs="Arial"/>
          <w:color w:val="1A1A1A"/>
          <w:sz w:val="20"/>
          <w:szCs w:val="20"/>
          <w:lang w:val="en-AU"/>
        </w:rPr>
      </w:pPr>
      <w:del w:id="168" w:author="George Dyke" w:date="2015-09-10T13:33:00Z">
        <w:r w:rsidDel="003A5159">
          <w:fldChar w:fldCharType="begin"/>
        </w:r>
        <w:r w:rsidDel="003A5159">
          <w:delInstrText xml:space="preserve"> HYPERLINK "http://www.webex.com/" </w:delInstrText>
        </w:r>
        <w:r w:rsidDel="003A5159">
          <w:fldChar w:fldCharType="separate"/>
        </w:r>
        <w:r w:rsidR="006B6EAB" w:rsidRPr="006D4AA7" w:rsidDel="003A5159">
          <w:rPr>
            <w:rFonts w:ascii="Calibri" w:hAnsi="Calibri" w:cs="Calibri"/>
            <w:color w:val="103CC0"/>
            <w:sz w:val="20"/>
            <w:szCs w:val="20"/>
            <w:u w:val="single" w:color="103CC0"/>
            <w:lang w:val="en-AU"/>
          </w:rPr>
          <w:delText>http://www.webex.com</w:delText>
        </w:r>
        <w:r w:rsidDel="003A5159">
          <w:rPr>
            <w:rFonts w:ascii="Calibri" w:hAnsi="Calibri" w:cs="Calibri"/>
            <w:color w:val="103CC0"/>
            <w:sz w:val="20"/>
            <w:szCs w:val="20"/>
            <w:u w:val="single" w:color="103CC0"/>
            <w:lang w:val="en-AU"/>
          </w:rPr>
          <w:fldChar w:fldCharType="end"/>
        </w:r>
      </w:del>
    </w:p>
    <w:p w14:paraId="50969E9C" w14:textId="23478E63" w:rsidR="008A6181" w:rsidRPr="006D4AA7" w:rsidDel="003A5159" w:rsidRDefault="008A6181" w:rsidP="003A4B22">
      <w:pPr>
        <w:rPr>
          <w:del w:id="169" w:author="George Dyke" w:date="2015-09-10T13:33:00Z"/>
          <w:rFonts w:ascii="Cambria" w:hAnsi="Cambria"/>
          <w:sz w:val="20"/>
          <w:szCs w:val="20"/>
          <w:lang w:val="en-AU" w:eastAsia="ja-JP"/>
        </w:rPr>
      </w:pPr>
    </w:p>
    <w:p w14:paraId="15FEFBC7" w14:textId="0B2E2F41" w:rsidR="008A6181" w:rsidRPr="006D4AA7" w:rsidRDefault="008A6181">
      <w:pPr>
        <w:rPr>
          <w:rFonts w:ascii="Cambria" w:hAnsi="Cambria"/>
          <w:sz w:val="22"/>
          <w:szCs w:val="22"/>
          <w:lang w:val="en-AU" w:eastAsia="ja-JP"/>
        </w:rPr>
      </w:pPr>
      <w:del w:id="170" w:author="George Dyke" w:date="2015-09-10T13:33:00Z">
        <w:r w:rsidRPr="006D4AA7" w:rsidDel="003A5159">
          <w:rPr>
            <w:rFonts w:ascii="Cambria" w:hAnsi="Cambria"/>
            <w:sz w:val="22"/>
            <w:szCs w:val="22"/>
            <w:lang w:val="en-AU" w:eastAsia="ja-JP"/>
          </w:rPr>
          <w:br w:type="page"/>
        </w:r>
      </w:del>
      <w:bookmarkStart w:id="171" w:name="_GoBack"/>
      <w:bookmarkEnd w:id="171"/>
    </w:p>
    <w:p w14:paraId="21CB29A1" w14:textId="3CA67D8A" w:rsidR="008A6181" w:rsidRPr="006D4AA7" w:rsidRDefault="008A6181" w:rsidP="008A6181">
      <w:pPr>
        <w:pStyle w:val="Title"/>
        <w:rPr>
          <w:sz w:val="24"/>
          <w:szCs w:val="24"/>
          <w:lang w:val="en-AU"/>
        </w:rPr>
      </w:pPr>
      <w:r w:rsidRPr="006D4AA7">
        <w:rPr>
          <w:sz w:val="24"/>
          <w:szCs w:val="24"/>
          <w:lang w:val="en-AU"/>
        </w:rPr>
        <w:t>VC/WG Day</w:t>
      </w:r>
    </w:p>
    <w:p w14:paraId="7ADE33FE" w14:textId="77777777" w:rsidR="00946E0C" w:rsidRPr="00BA4F6E" w:rsidRDefault="00946E0C" w:rsidP="00946E0C">
      <w:pPr>
        <w:jc w:val="center"/>
        <w:rPr>
          <w:ins w:id="172" w:author="George Dyke" w:date="2015-09-10T13:10:00Z"/>
          <w:b/>
          <w:sz w:val="28"/>
        </w:rPr>
      </w:pPr>
      <w:ins w:id="173" w:author="George Dyke" w:date="2015-09-10T13:10:00Z">
        <w:r w:rsidRPr="00BA4F6E">
          <w:rPr>
            <w:b/>
            <w:sz w:val="28"/>
          </w:rPr>
          <w:t>VC/WG DAY – DRAFT AGENDA</w:t>
        </w:r>
        <w:r>
          <w:rPr>
            <w:b/>
            <w:sz w:val="28"/>
          </w:rPr>
          <w:t xml:space="preserve"> – V.2 (9 September 2015)</w:t>
        </w:r>
      </w:ins>
    </w:p>
    <w:p w14:paraId="397D8412" w14:textId="77777777" w:rsidR="00946E0C" w:rsidRPr="00BA4F6E" w:rsidRDefault="00946E0C" w:rsidP="00946E0C">
      <w:pPr>
        <w:jc w:val="center"/>
        <w:rPr>
          <w:ins w:id="174" w:author="George Dyke" w:date="2015-09-10T13:10:00Z"/>
          <w:sz w:val="28"/>
        </w:rPr>
      </w:pPr>
      <w:ins w:id="175" w:author="George Dyke" w:date="2015-09-10T13:10:00Z">
        <w:r>
          <w:rPr>
            <w:sz w:val="28"/>
          </w:rPr>
          <w:t>Darmstadt, 16 September 2015</w:t>
        </w:r>
      </w:ins>
    </w:p>
    <w:p w14:paraId="1F40767D" w14:textId="77777777" w:rsidR="00946E0C" w:rsidRPr="002924CD" w:rsidRDefault="00946E0C" w:rsidP="00946E0C">
      <w:pPr>
        <w:rPr>
          <w:ins w:id="176" w:author="George Dyke" w:date="2015-09-10T13:10:00Z"/>
        </w:rPr>
      </w:pPr>
    </w:p>
    <w:tbl>
      <w:tblPr>
        <w:tblW w:w="5000" w:type="pct"/>
        <w:tblBorders>
          <w:top w:val="single" w:sz="8" w:space="0" w:color="002569"/>
          <w:left w:val="single" w:sz="8" w:space="0" w:color="002569"/>
          <w:bottom w:val="single" w:sz="8" w:space="0" w:color="002569"/>
          <w:right w:val="single" w:sz="8" w:space="0" w:color="002569"/>
          <w:insideH w:val="single" w:sz="8" w:space="0" w:color="002569"/>
          <w:insideV w:val="single" w:sz="8" w:space="0" w:color="002569"/>
        </w:tblBorders>
        <w:tblCellMar>
          <w:left w:w="0" w:type="dxa"/>
          <w:right w:w="0" w:type="dxa"/>
        </w:tblCellMar>
        <w:tblLook w:val="04A0" w:firstRow="1" w:lastRow="0" w:firstColumn="1" w:lastColumn="0" w:noHBand="0" w:noVBand="1"/>
      </w:tblPr>
      <w:tblGrid>
        <w:gridCol w:w="1510"/>
        <w:gridCol w:w="5247"/>
        <w:gridCol w:w="3062"/>
      </w:tblGrid>
      <w:tr w:rsidR="00946E0C" w:rsidRPr="002924CD" w14:paraId="01551830" w14:textId="77777777" w:rsidTr="00E12475">
        <w:trPr>
          <w:trHeight w:val="584"/>
          <w:ins w:id="177" w:author="George Dyke" w:date="2015-09-10T13:10:00Z"/>
        </w:trPr>
        <w:tc>
          <w:tcPr>
            <w:tcW w:w="769" w:type="pct"/>
            <w:shd w:val="clear" w:color="auto" w:fill="FDE9D9" w:themeFill="accent6" w:themeFillTint="33"/>
            <w:tcMar>
              <w:top w:w="9" w:type="dxa"/>
              <w:left w:w="108" w:type="dxa"/>
              <w:bottom w:w="0" w:type="dxa"/>
              <w:right w:w="108" w:type="dxa"/>
            </w:tcMar>
            <w:hideMark/>
          </w:tcPr>
          <w:p w14:paraId="070E6BFC" w14:textId="77777777" w:rsidR="00946E0C" w:rsidRPr="002924CD" w:rsidRDefault="00946E0C" w:rsidP="00E12475">
            <w:pPr>
              <w:rPr>
                <w:ins w:id="178" w:author="George Dyke" w:date="2015-09-10T13:10:00Z"/>
              </w:rPr>
            </w:pPr>
            <w:ins w:id="179" w:author="George Dyke" w:date="2015-09-10T13:10:00Z">
              <w:r>
                <w:t>0</w:t>
              </w:r>
              <w:r w:rsidRPr="002924CD">
                <w:t>8:30</w:t>
              </w:r>
              <w:r>
                <w:t>-08:45</w:t>
              </w:r>
            </w:ins>
          </w:p>
        </w:tc>
        <w:tc>
          <w:tcPr>
            <w:tcW w:w="2672" w:type="pct"/>
            <w:shd w:val="clear" w:color="auto" w:fill="FDE9D9" w:themeFill="accent6" w:themeFillTint="33"/>
            <w:tcMar>
              <w:top w:w="9" w:type="dxa"/>
              <w:left w:w="108" w:type="dxa"/>
              <w:bottom w:w="0" w:type="dxa"/>
              <w:right w:w="108" w:type="dxa"/>
            </w:tcMar>
            <w:hideMark/>
          </w:tcPr>
          <w:p w14:paraId="4F515C77" w14:textId="77777777" w:rsidR="00946E0C" w:rsidRPr="002924CD" w:rsidRDefault="00946E0C" w:rsidP="00E12475">
            <w:pPr>
              <w:rPr>
                <w:ins w:id="180" w:author="George Dyke" w:date="2015-09-10T13:10:00Z"/>
              </w:rPr>
            </w:pPr>
            <w:ins w:id="181" w:author="George Dyke" w:date="2015-09-10T13:10:00Z">
              <w:r w:rsidRPr="002924CD">
                <w:t>Opening, introduction</w:t>
              </w:r>
            </w:ins>
          </w:p>
        </w:tc>
        <w:tc>
          <w:tcPr>
            <w:tcW w:w="1559" w:type="pct"/>
            <w:shd w:val="clear" w:color="auto" w:fill="FDE9D9" w:themeFill="accent6" w:themeFillTint="33"/>
            <w:tcMar>
              <w:top w:w="9" w:type="dxa"/>
              <w:left w:w="108" w:type="dxa"/>
              <w:bottom w:w="0" w:type="dxa"/>
              <w:right w:w="108" w:type="dxa"/>
            </w:tcMar>
            <w:hideMark/>
          </w:tcPr>
          <w:p w14:paraId="7F552ABA" w14:textId="77777777" w:rsidR="00946E0C" w:rsidRPr="002924CD" w:rsidRDefault="00946E0C" w:rsidP="00E12475">
            <w:pPr>
              <w:rPr>
                <w:ins w:id="182" w:author="George Dyke" w:date="2015-09-10T13:10:00Z"/>
              </w:rPr>
            </w:pPr>
            <w:ins w:id="183" w:author="George Dyke" w:date="2015-09-10T13:10:00Z">
              <w:r w:rsidRPr="002924CD">
                <w:t>SIT Chair</w:t>
              </w:r>
            </w:ins>
          </w:p>
        </w:tc>
      </w:tr>
      <w:tr w:rsidR="00946E0C" w:rsidRPr="002924CD" w14:paraId="57C3F888" w14:textId="77777777" w:rsidTr="00E12475">
        <w:trPr>
          <w:trHeight w:val="584"/>
          <w:ins w:id="184" w:author="George Dyke" w:date="2015-09-10T13:10:00Z"/>
        </w:trPr>
        <w:tc>
          <w:tcPr>
            <w:tcW w:w="769" w:type="pct"/>
            <w:shd w:val="clear" w:color="auto" w:fill="DAEEF3" w:themeFill="accent5" w:themeFillTint="33"/>
            <w:tcMar>
              <w:top w:w="9" w:type="dxa"/>
              <w:left w:w="108" w:type="dxa"/>
              <w:bottom w:w="0" w:type="dxa"/>
              <w:right w:w="108" w:type="dxa"/>
            </w:tcMar>
            <w:hideMark/>
          </w:tcPr>
          <w:p w14:paraId="388D8B3B" w14:textId="77777777" w:rsidR="00946E0C" w:rsidRPr="002924CD" w:rsidRDefault="00946E0C" w:rsidP="00E12475">
            <w:pPr>
              <w:rPr>
                <w:ins w:id="185" w:author="George Dyke" w:date="2015-09-10T13:10:00Z"/>
              </w:rPr>
            </w:pPr>
            <w:ins w:id="186" w:author="George Dyke" w:date="2015-09-10T13:10:00Z">
              <w:r>
                <w:t>0</w:t>
              </w:r>
              <w:r w:rsidRPr="002924CD">
                <w:t>8:45-</w:t>
              </w:r>
              <w:r>
                <w:t>0</w:t>
              </w:r>
              <w:r w:rsidRPr="002924CD">
                <w:t>9:00</w:t>
              </w:r>
            </w:ins>
          </w:p>
        </w:tc>
        <w:tc>
          <w:tcPr>
            <w:tcW w:w="2672" w:type="pct"/>
            <w:shd w:val="clear" w:color="auto" w:fill="DAEEF3" w:themeFill="accent5" w:themeFillTint="33"/>
            <w:tcMar>
              <w:top w:w="9" w:type="dxa"/>
              <w:left w:w="108" w:type="dxa"/>
              <w:bottom w:w="0" w:type="dxa"/>
              <w:right w:w="108" w:type="dxa"/>
            </w:tcMar>
            <w:hideMark/>
          </w:tcPr>
          <w:p w14:paraId="29232D34" w14:textId="77777777" w:rsidR="00946E0C" w:rsidRPr="002924CD" w:rsidRDefault="00946E0C" w:rsidP="00E12475">
            <w:pPr>
              <w:rPr>
                <w:ins w:id="187" w:author="George Dyke" w:date="2015-09-10T13:10:00Z"/>
              </w:rPr>
            </w:pPr>
            <w:ins w:id="188" w:author="George Dyke" w:date="2015-09-10T13:10:00Z">
              <w:r w:rsidRPr="003B75D1">
                <w:t xml:space="preserve">CGMS </w:t>
              </w:r>
              <w:r w:rsidRPr="003B75D1">
                <w:rPr>
                  <w:lang w:val="en-GB"/>
                </w:rPr>
                <w:t>coordination with CEOS Virtual Constellations for Ocean</w:t>
              </w:r>
            </w:ins>
          </w:p>
        </w:tc>
        <w:tc>
          <w:tcPr>
            <w:tcW w:w="1559" w:type="pct"/>
            <w:shd w:val="clear" w:color="auto" w:fill="DAEEF3" w:themeFill="accent5" w:themeFillTint="33"/>
            <w:tcMar>
              <w:top w:w="9" w:type="dxa"/>
              <w:left w:w="108" w:type="dxa"/>
              <w:bottom w:w="0" w:type="dxa"/>
              <w:right w:w="108" w:type="dxa"/>
            </w:tcMar>
            <w:hideMark/>
          </w:tcPr>
          <w:p w14:paraId="4589EFDE" w14:textId="77777777" w:rsidR="00946E0C" w:rsidRPr="002924CD" w:rsidRDefault="00946E0C" w:rsidP="00E12475">
            <w:pPr>
              <w:rPr>
                <w:ins w:id="189" w:author="George Dyke" w:date="2015-09-10T13:10:00Z"/>
              </w:rPr>
            </w:pPr>
            <w:ins w:id="190" w:author="George Dyke" w:date="2015-09-10T13:10:00Z">
              <w:r>
                <w:t>Mikael Rattenborg</w:t>
              </w:r>
            </w:ins>
          </w:p>
        </w:tc>
      </w:tr>
      <w:tr w:rsidR="00946E0C" w:rsidRPr="002924CD" w14:paraId="32A4D570" w14:textId="77777777" w:rsidTr="00E12475">
        <w:trPr>
          <w:trHeight w:val="584"/>
          <w:ins w:id="191" w:author="George Dyke" w:date="2015-09-10T13:10:00Z"/>
        </w:trPr>
        <w:tc>
          <w:tcPr>
            <w:tcW w:w="769" w:type="pct"/>
            <w:shd w:val="clear" w:color="auto" w:fill="FDE9D9" w:themeFill="accent6" w:themeFillTint="33"/>
            <w:tcMar>
              <w:top w:w="9" w:type="dxa"/>
              <w:left w:w="108" w:type="dxa"/>
              <w:bottom w:w="0" w:type="dxa"/>
              <w:right w:w="108" w:type="dxa"/>
            </w:tcMar>
            <w:hideMark/>
          </w:tcPr>
          <w:p w14:paraId="14224DEE" w14:textId="77777777" w:rsidR="00946E0C" w:rsidRPr="002924CD" w:rsidRDefault="00946E0C" w:rsidP="00E12475">
            <w:pPr>
              <w:rPr>
                <w:ins w:id="192" w:author="George Dyke" w:date="2015-09-10T13:10:00Z"/>
              </w:rPr>
            </w:pPr>
            <w:ins w:id="193" w:author="George Dyke" w:date="2015-09-10T13:10:00Z">
              <w:r>
                <w:t>0</w:t>
              </w:r>
              <w:r w:rsidRPr="002924CD">
                <w:t>9:00-</w:t>
              </w:r>
              <w:r>
                <w:t>0</w:t>
              </w:r>
              <w:r w:rsidRPr="002924CD">
                <w:t>9:30</w:t>
              </w:r>
            </w:ins>
          </w:p>
        </w:tc>
        <w:tc>
          <w:tcPr>
            <w:tcW w:w="2672" w:type="pct"/>
            <w:shd w:val="clear" w:color="auto" w:fill="FDE9D9" w:themeFill="accent6" w:themeFillTint="33"/>
            <w:tcMar>
              <w:top w:w="9" w:type="dxa"/>
              <w:left w:w="108" w:type="dxa"/>
              <w:bottom w:w="0" w:type="dxa"/>
              <w:right w:w="108" w:type="dxa"/>
            </w:tcMar>
            <w:hideMark/>
          </w:tcPr>
          <w:p w14:paraId="031452BF" w14:textId="77777777" w:rsidR="00946E0C" w:rsidRPr="002924CD" w:rsidRDefault="00946E0C" w:rsidP="00E12475">
            <w:pPr>
              <w:rPr>
                <w:ins w:id="194" w:author="George Dyke" w:date="2015-09-10T13:10:00Z"/>
              </w:rPr>
            </w:pPr>
            <w:ins w:id="195" w:author="George Dyke" w:date="2015-09-10T13:10:00Z">
              <w:r w:rsidRPr="002924CD">
                <w:t>Recent relevant missions: objectives, early results, relationship with VC roadmap</w:t>
              </w:r>
            </w:ins>
          </w:p>
        </w:tc>
        <w:tc>
          <w:tcPr>
            <w:tcW w:w="1559" w:type="pct"/>
            <w:shd w:val="clear" w:color="auto" w:fill="FDE9D9" w:themeFill="accent6" w:themeFillTint="33"/>
            <w:tcMar>
              <w:top w:w="9" w:type="dxa"/>
              <w:left w:w="108" w:type="dxa"/>
              <w:bottom w:w="0" w:type="dxa"/>
              <w:right w:w="108" w:type="dxa"/>
            </w:tcMar>
            <w:hideMark/>
          </w:tcPr>
          <w:p w14:paraId="3DB70E1A" w14:textId="77777777" w:rsidR="00946E0C" w:rsidRPr="002924CD" w:rsidRDefault="00946E0C" w:rsidP="00E12475">
            <w:pPr>
              <w:rPr>
                <w:ins w:id="196" w:author="George Dyke" w:date="2015-09-10T13:10:00Z"/>
              </w:rPr>
            </w:pPr>
            <w:ins w:id="197" w:author="George Dyke" w:date="2015-09-10T13:10:00Z">
              <w:r w:rsidRPr="002924CD">
                <w:t>VCs – 3-5 min each</w:t>
              </w:r>
            </w:ins>
          </w:p>
        </w:tc>
      </w:tr>
      <w:tr w:rsidR="00946E0C" w:rsidRPr="002924CD" w14:paraId="72226B05" w14:textId="77777777" w:rsidTr="00E12475">
        <w:trPr>
          <w:trHeight w:val="584"/>
          <w:ins w:id="198" w:author="George Dyke" w:date="2015-09-10T13:10:00Z"/>
        </w:trPr>
        <w:tc>
          <w:tcPr>
            <w:tcW w:w="769" w:type="pct"/>
            <w:shd w:val="clear" w:color="auto" w:fill="DAEEF3" w:themeFill="accent5" w:themeFillTint="33"/>
            <w:tcMar>
              <w:top w:w="9" w:type="dxa"/>
              <w:left w:w="108" w:type="dxa"/>
              <w:bottom w:w="0" w:type="dxa"/>
              <w:right w:w="108" w:type="dxa"/>
            </w:tcMar>
            <w:hideMark/>
          </w:tcPr>
          <w:p w14:paraId="789CF9EF" w14:textId="77777777" w:rsidR="00946E0C" w:rsidRPr="002924CD" w:rsidRDefault="00946E0C" w:rsidP="00E12475">
            <w:pPr>
              <w:rPr>
                <w:ins w:id="199" w:author="George Dyke" w:date="2015-09-10T13:10:00Z"/>
              </w:rPr>
            </w:pPr>
            <w:ins w:id="200" w:author="George Dyke" w:date="2015-09-10T13:10:00Z">
              <w:r>
                <w:t>0</w:t>
              </w:r>
              <w:r w:rsidRPr="002924CD">
                <w:t>9:30-10:00</w:t>
              </w:r>
            </w:ins>
          </w:p>
        </w:tc>
        <w:tc>
          <w:tcPr>
            <w:tcW w:w="2672" w:type="pct"/>
            <w:shd w:val="clear" w:color="auto" w:fill="DAEEF3" w:themeFill="accent5" w:themeFillTint="33"/>
            <w:tcMar>
              <w:top w:w="9" w:type="dxa"/>
              <w:left w:w="108" w:type="dxa"/>
              <w:bottom w:w="0" w:type="dxa"/>
              <w:right w:w="108" w:type="dxa"/>
            </w:tcMar>
            <w:hideMark/>
          </w:tcPr>
          <w:p w14:paraId="392D3445" w14:textId="77777777" w:rsidR="00946E0C" w:rsidRPr="002924CD" w:rsidRDefault="00946E0C" w:rsidP="00E12475">
            <w:pPr>
              <w:rPr>
                <w:ins w:id="201" w:author="George Dyke" w:date="2015-09-10T13:10:00Z"/>
              </w:rPr>
            </w:pPr>
            <w:ins w:id="202" w:author="George Dyke" w:date="2015-09-10T13:10:00Z">
              <w:r w:rsidRPr="002924CD">
                <w:t>Mechanism for collaboration between VCs and WGs. Training strategy, etc.</w:t>
              </w:r>
            </w:ins>
          </w:p>
        </w:tc>
        <w:tc>
          <w:tcPr>
            <w:tcW w:w="1559" w:type="pct"/>
            <w:shd w:val="clear" w:color="auto" w:fill="DAEEF3" w:themeFill="accent5" w:themeFillTint="33"/>
            <w:tcMar>
              <w:top w:w="9" w:type="dxa"/>
              <w:left w:w="108" w:type="dxa"/>
              <w:bottom w:w="0" w:type="dxa"/>
              <w:right w:w="108" w:type="dxa"/>
            </w:tcMar>
            <w:hideMark/>
          </w:tcPr>
          <w:p w14:paraId="163B0B05" w14:textId="77777777" w:rsidR="00946E0C" w:rsidRPr="002924CD" w:rsidRDefault="00946E0C" w:rsidP="00E12475">
            <w:pPr>
              <w:rPr>
                <w:ins w:id="203" w:author="George Dyke" w:date="2015-09-10T13:10:00Z"/>
              </w:rPr>
            </w:pPr>
            <w:ins w:id="204" w:author="George Dyke" w:date="2015-09-10T13:10:00Z">
              <w:r w:rsidRPr="002924CD">
                <w:t>Open discussion led by Eric</w:t>
              </w:r>
              <w:r>
                <w:t xml:space="preserve"> Wood and Steven Neeck</w:t>
              </w:r>
            </w:ins>
          </w:p>
        </w:tc>
      </w:tr>
      <w:tr w:rsidR="00946E0C" w:rsidRPr="002924CD" w14:paraId="0CA49A08" w14:textId="77777777" w:rsidTr="00E12475">
        <w:trPr>
          <w:trHeight w:val="584"/>
          <w:ins w:id="205" w:author="George Dyke" w:date="2015-09-10T13:10:00Z"/>
        </w:trPr>
        <w:tc>
          <w:tcPr>
            <w:tcW w:w="769" w:type="pct"/>
            <w:shd w:val="clear" w:color="auto" w:fill="FDE9D9" w:themeFill="accent6" w:themeFillTint="33"/>
            <w:tcMar>
              <w:top w:w="9" w:type="dxa"/>
              <w:left w:w="108" w:type="dxa"/>
              <w:bottom w:w="0" w:type="dxa"/>
              <w:right w:w="108" w:type="dxa"/>
            </w:tcMar>
            <w:hideMark/>
          </w:tcPr>
          <w:p w14:paraId="2D70A577" w14:textId="77777777" w:rsidR="00946E0C" w:rsidRPr="002924CD" w:rsidRDefault="00946E0C" w:rsidP="00E12475">
            <w:pPr>
              <w:rPr>
                <w:ins w:id="206" w:author="George Dyke" w:date="2015-09-10T13:10:00Z"/>
              </w:rPr>
            </w:pPr>
            <w:ins w:id="207" w:author="George Dyke" w:date="2015-09-10T13:10:00Z">
              <w:r w:rsidRPr="002924CD">
                <w:t>10:00-10:30</w:t>
              </w:r>
            </w:ins>
          </w:p>
        </w:tc>
        <w:tc>
          <w:tcPr>
            <w:tcW w:w="2672" w:type="pct"/>
            <w:shd w:val="clear" w:color="auto" w:fill="FDE9D9" w:themeFill="accent6" w:themeFillTint="33"/>
            <w:tcMar>
              <w:top w:w="9" w:type="dxa"/>
              <w:left w:w="108" w:type="dxa"/>
              <w:bottom w:w="0" w:type="dxa"/>
              <w:right w:w="108" w:type="dxa"/>
            </w:tcMar>
            <w:hideMark/>
          </w:tcPr>
          <w:p w14:paraId="55888971" w14:textId="77777777" w:rsidR="00946E0C" w:rsidRPr="002924CD" w:rsidRDefault="00946E0C" w:rsidP="00E12475">
            <w:pPr>
              <w:rPr>
                <w:ins w:id="208" w:author="George Dyke" w:date="2015-09-10T13:10:00Z"/>
              </w:rPr>
            </w:pPr>
            <w:ins w:id="209" w:author="George Dyke" w:date="2015-09-10T13:10:00Z">
              <w:r w:rsidRPr="002924CD">
                <w:t>Coffee break – Poster session</w:t>
              </w:r>
            </w:ins>
          </w:p>
        </w:tc>
        <w:tc>
          <w:tcPr>
            <w:tcW w:w="1559" w:type="pct"/>
            <w:shd w:val="clear" w:color="auto" w:fill="FDE9D9" w:themeFill="accent6" w:themeFillTint="33"/>
            <w:tcMar>
              <w:top w:w="9" w:type="dxa"/>
              <w:left w:w="108" w:type="dxa"/>
              <w:bottom w:w="0" w:type="dxa"/>
              <w:right w:w="108" w:type="dxa"/>
            </w:tcMar>
            <w:hideMark/>
          </w:tcPr>
          <w:p w14:paraId="720D8B44" w14:textId="77777777" w:rsidR="00946E0C" w:rsidRPr="002924CD" w:rsidRDefault="00946E0C" w:rsidP="00E12475">
            <w:pPr>
              <w:rPr>
                <w:ins w:id="210" w:author="George Dyke" w:date="2015-09-10T13:10:00Z"/>
              </w:rPr>
            </w:pPr>
          </w:p>
        </w:tc>
      </w:tr>
      <w:tr w:rsidR="00946E0C" w:rsidRPr="002924CD" w14:paraId="5A64EB8F" w14:textId="77777777" w:rsidTr="00E12475">
        <w:trPr>
          <w:trHeight w:val="584"/>
          <w:ins w:id="211" w:author="George Dyke" w:date="2015-09-10T13:10:00Z"/>
        </w:trPr>
        <w:tc>
          <w:tcPr>
            <w:tcW w:w="769" w:type="pct"/>
            <w:shd w:val="clear" w:color="auto" w:fill="DAEEF3" w:themeFill="accent5" w:themeFillTint="33"/>
            <w:tcMar>
              <w:top w:w="9" w:type="dxa"/>
              <w:left w:w="108" w:type="dxa"/>
              <w:bottom w:w="0" w:type="dxa"/>
              <w:right w:w="108" w:type="dxa"/>
            </w:tcMar>
            <w:hideMark/>
          </w:tcPr>
          <w:p w14:paraId="21B5CECB" w14:textId="77777777" w:rsidR="00946E0C" w:rsidRPr="002924CD" w:rsidRDefault="00946E0C" w:rsidP="00E12475">
            <w:pPr>
              <w:rPr>
                <w:ins w:id="212" w:author="George Dyke" w:date="2015-09-10T13:10:00Z"/>
              </w:rPr>
            </w:pPr>
            <w:ins w:id="213" w:author="George Dyke" w:date="2015-09-10T13:10:00Z">
              <w:r w:rsidRPr="002924CD">
                <w:t>10:30-11:30</w:t>
              </w:r>
            </w:ins>
          </w:p>
        </w:tc>
        <w:tc>
          <w:tcPr>
            <w:tcW w:w="2672" w:type="pct"/>
            <w:shd w:val="clear" w:color="auto" w:fill="DAEEF3" w:themeFill="accent5" w:themeFillTint="33"/>
            <w:tcMar>
              <w:top w:w="9" w:type="dxa"/>
              <w:left w:w="108" w:type="dxa"/>
              <w:bottom w:w="0" w:type="dxa"/>
              <w:right w:w="108" w:type="dxa"/>
            </w:tcMar>
            <w:hideMark/>
          </w:tcPr>
          <w:p w14:paraId="56CB09D3" w14:textId="77777777" w:rsidR="00946E0C" w:rsidRPr="002924CD" w:rsidRDefault="00946E0C" w:rsidP="00E12475">
            <w:pPr>
              <w:rPr>
                <w:ins w:id="214" w:author="George Dyke" w:date="2015-09-10T13:10:00Z"/>
              </w:rPr>
            </w:pPr>
            <w:ins w:id="215" w:author="George Dyke" w:date="2015-09-10T13:10:00Z">
              <w:r w:rsidRPr="002924CD">
                <w:t>WGDisasters, VCs and hydrometeorological hazards</w:t>
              </w:r>
            </w:ins>
          </w:p>
        </w:tc>
        <w:tc>
          <w:tcPr>
            <w:tcW w:w="1559" w:type="pct"/>
            <w:shd w:val="clear" w:color="auto" w:fill="DAEEF3" w:themeFill="accent5" w:themeFillTint="33"/>
            <w:tcMar>
              <w:top w:w="9" w:type="dxa"/>
              <w:left w:w="108" w:type="dxa"/>
              <w:bottom w:w="0" w:type="dxa"/>
              <w:right w:w="108" w:type="dxa"/>
            </w:tcMar>
            <w:hideMark/>
          </w:tcPr>
          <w:p w14:paraId="4644D9D0" w14:textId="77777777" w:rsidR="00946E0C" w:rsidRPr="002924CD" w:rsidRDefault="00946E0C" w:rsidP="00E12475">
            <w:pPr>
              <w:rPr>
                <w:ins w:id="216" w:author="George Dyke" w:date="2015-09-10T13:10:00Z"/>
              </w:rPr>
            </w:pPr>
            <w:ins w:id="217" w:author="George Dyke" w:date="2015-09-10T13:10:00Z">
              <w:r>
                <w:t>Open d</w:t>
              </w:r>
              <w:r w:rsidRPr="002924CD">
                <w:t>iscussion led by Ivan</w:t>
              </w:r>
              <w:r>
                <w:t xml:space="preserve"> Petiteville and Juliette Lambin</w:t>
              </w:r>
            </w:ins>
          </w:p>
        </w:tc>
      </w:tr>
      <w:tr w:rsidR="00946E0C" w:rsidRPr="002924CD" w14:paraId="16D07508" w14:textId="77777777" w:rsidTr="00E12475">
        <w:trPr>
          <w:trHeight w:val="584"/>
          <w:ins w:id="218" w:author="George Dyke" w:date="2015-09-10T13:10:00Z"/>
        </w:trPr>
        <w:tc>
          <w:tcPr>
            <w:tcW w:w="769" w:type="pct"/>
            <w:shd w:val="clear" w:color="auto" w:fill="FDE9D9" w:themeFill="accent6" w:themeFillTint="33"/>
            <w:tcMar>
              <w:top w:w="9" w:type="dxa"/>
              <w:left w:w="108" w:type="dxa"/>
              <w:bottom w:w="0" w:type="dxa"/>
              <w:right w:w="108" w:type="dxa"/>
            </w:tcMar>
            <w:hideMark/>
          </w:tcPr>
          <w:p w14:paraId="6CADB579" w14:textId="77777777" w:rsidR="00946E0C" w:rsidRPr="002924CD" w:rsidRDefault="00946E0C" w:rsidP="00E12475">
            <w:pPr>
              <w:rPr>
                <w:ins w:id="219" w:author="George Dyke" w:date="2015-09-10T13:10:00Z"/>
              </w:rPr>
            </w:pPr>
            <w:ins w:id="220" w:author="George Dyke" w:date="2015-09-10T13:10:00Z">
              <w:r w:rsidRPr="002924CD">
                <w:t>1</w:t>
              </w:r>
              <w:r>
                <w:t>1:3</w:t>
              </w:r>
              <w:r w:rsidRPr="002924CD">
                <w:t>0-1</w:t>
              </w:r>
              <w:r>
                <w:t>2</w:t>
              </w:r>
              <w:r w:rsidRPr="002924CD">
                <w:t>:</w:t>
              </w:r>
              <w:r>
                <w:t>3</w:t>
              </w:r>
              <w:r w:rsidRPr="002924CD">
                <w:t>0</w:t>
              </w:r>
            </w:ins>
          </w:p>
        </w:tc>
        <w:tc>
          <w:tcPr>
            <w:tcW w:w="2672" w:type="pct"/>
            <w:shd w:val="clear" w:color="auto" w:fill="FDE9D9" w:themeFill="accent6" w:themeFillTint="33"/>
            <w:tcMar>
              <w:top w:w="9" w:type="dxa"/>
              <w:left w:w="108" w:type="dxa"/>
              <w:bottom w:w="0" w:type="dxa"/>
              <w:right w:w="108" w:type="dxa"/>
            </w:tcMar>
            <w:hideMark/>
          </w:tcPr>
          <w:p w14:paraId="5F17CBB5" w14:textId="77777777" w:rsidR="00946E0C" w:rsidRPr="002924CD" w:rsidRDefault="00946E0C" w:rsidP="00E12475">
            <w:pPr>
              <w:rPr>
                <w:ins w:id="221" w:author="George Dyke" w:date="2015-09-10T13:10:00Z"/>
              </w:rPr>
            </w:pPr>
            <w:ins w:id="222" w:author="George Dyke" w:date="2015-09-10T13:10:00Z">
              <w:r w:rsidRPr="002924CD">
                <w:t>Integrated products (e.g. ocean surface data)</w:t>
              </w:r>
            </w:ins>
          </w:p>
        </w:tc>
        <w:tc>
          <w:tcPr>
            <w:tcW w:w="1559" w:type="pct"/>
            <w:shd w:val="clear" w:color="auto" w:fill="FDE9D9" w:themeFill="accent6" w:themeFillTint="33"/>
            <w:tcMar>
              <w:top w:w="9" w:type="dxa"/>
              <w:left w:w="108" w:type="dxa"/>
              <w:bottom w:w="0" w:type="dxa"/>
              <w:right w:w="108" w:type="dxa"/>
            </w:tcMar>
            <w:hideMark/>
          </w:tcPr>
          <w:p w14:paraId="2EEEB632" w14:textId="77777777" w:rsidR="00946E0C" w:rsidRPr="002924CD" w:rsidRDefault="00946E0C" w:rsidP="00E12475">
            <w:pPr>
              <w:rPr>
                <w:ins w:id="223" w:author="George Dyke" w:date="2015-09-10T13:10:00Z"/>
              </w:rPr>
            </w:pPr>
            <w:ins w:id="224" w:author="George Dyke" w:date="2015-09-10T13:10:00Z">
              <w:r>
                <w:t>Open d</w:t>
              </w:r>
              <w:r w:rsidRPr="002924CD">
                <w:t>iscussion led by Julia</w:t>
              </w:r>
              <w:r>
                <w:t xml:space="preserve"> Figa and Hans Bonekamp</w:t>
              </w:r>
            </w:ins>
          </w:p>
        </w:tc>
      </w:tr>
      <w:tr w:rsidR="00946E0C" w:rsidRPr="002924CD" w14:paraId="22741CB8" w14:textId="77777777" w:rsidTr="00E12475">
        <w:trPr>
          <w:trHeight w:val="584"/>
          <w:ins w:id="225" w:author="George Dyke" w:date="2015-09-10T13:10:00Z"/>
        </w:trPr>
        <w:tc>
          <w:tcPr>
            <w:tcW w:w="769" w:type="pct"/>
            <w:shd w:val="clear" w:color="auto" w:fill="DAEEF3" w:themeFill="accent5" w:themeFillTint="33"/>
            <w:tcMar>
              <w:top w:w="9" w:type="dxa"/>
              <w:left w:w="108" w:type="dxa"/>
              <w:bottom w:w="0" w:type="dxa"/>
              <w:right w:w="108" w:type="dxa"/>
            </w:tcMar>
            <w:hideMark/>
          </w:tcPr>
          <w:p w14:paraId="562677B7" w14:textId="77777777" w:rsidR="00946E0C" w:rsidRPr="002924CD" w:rsidRDefault="00946E0C" w:rsidP="00E12475">
            <w:pPr>
              <w:rPr>
                <w:ins w:id="226" w:author="George Dyke" w:date="2015-09-10T13:10:00Z"/>
              </w:rPr>
            </w:pPr>
            <w:ins w:id="227" w:author="George Dyke" w:date="2015-09-10T13:10:00Z">
              <w:r>
                <w:t>12:30-12:40</w:t>
              </w:r>
            </w:ins>
          </w:p>
        </w:tc>
        <w:tc>
          <w:tcPr>
            <w:tcW w:w="2672" w:type="pct"/>
            <w:shd w:val="clear" w:color="auto" w:fill="DAEEF3" w:themeFill="accent5" w:themeFillTint="33"/>
            <w:tcMar>
              <w:top w:w="9" w:type="dxa"/>
              <w:left w:w="108" w:type="dxa"/>
              <w:bottom w:w="0" w:type="dxa"/>
              <w:right w:w="108" w:type="dxa"/>
            </w:tcMar>
            <w:hideMark/>
          </w:tcPr>
          <w:p w14:paraId="1CCB9015" w14:textId="77777777" w:rsidR="00946E0C" w:rsidRPr="002924CD" w:rsidRDefault="00946E0C" w:rsidP="00E12475">
            <w:pPr>
              <w:rPr>
                <w:ins w:id="228" w:author="George Dyke" w:date="2015-09-10T13:10:00Z"/>
              </w:rPr>
            </w:pPr>
            <w:ins w:id="229" w:author="George Dyke" w:date="2015-09-10T13:10:00Z">
              <w:r>
                <w:t>Overview of Blue Planet</w:t>
              </w:r>
            </w:ins>
          </w:p>
        </w:tc>
        <w:tc>
          <w:tcPr>
            <w:tcW w:w="1559" w:type="pct"/>
            <w:shd w:val="clear" w:color="auto" w:fill="DAEEF3" w:themeFill="accent5" w:themeFillTint="33"/>
            <w:tcMar>
              <w:top w:w="9" w:type="dxa"/>
              <w:left w:w="108" w:type="dxa"/>
              <w:bottom w:w="0" w:type="dxa"/>
              <w:right w:w="108" w:type="dxa"/>
            </w:tcMar>
            <w:hideMark/>
          </w:tcPr>
          <w:p w14:paraId="48633EFC" w14:textId="77777777" w:rsidR="00946E0C" w:rsidRPr="002924CD" w:rsidRDefault="00946E0C" w:rsidP="00E12475">
            <w:pPr>
              <w:rPr>
                <w:ins w:id="230" w:author="George Dyke" w:date="2015-09-10T13:10:00Z"/>
              </w:rPr>
            </w:pPr>
            <w:ins w:id="231" w:author="George Dyke" w:date="2015-09-10T13:10:00Z">
              <w:r>
                <w:t>Paul DiGiacomo and Kerry Sawyer</w:t>
              </w:r>
            </w:ins>
          </w:p>
        </w:tc>
      </w:tr>
      <w:tr w:rsidR="00946E0C" w:rsidRPr="002924CD" w14:paraId="135727AF" w14:textId="77777777" w:rsidTr="00E12475">
        <w:trPr>
          <w:trHeight w:val="584"/>
          <w:ins w:id="232" w:author="George Dyke" w:date="2015-09-10T13:10:00Z"/>
        </w:trPr>
        <w:tc>
          <w:tcPr>
            <w:tcW w:w="769" w:type="pct"/>
            <w:shd w:val="clear" w:color="auto" w:fill="DAEEF3" w:themeFill="accent5" w:themeFillTint="33"/>
            <w:tcMar>
              <w:top w:w="9" w:type="dxa"/>
              <w:left w:w="108" w:type="dxa"/>
              <w:bottom w:w="0" w:type="dxa"/>
              <w:right w:w="108" w:type="dxa"/>
            </w:tcMar>
            <w:hideMark/>
          </w:tcPr>
          <w:p w14:paraId="5B7E8A25" w14:textId="77777777" w:rsidR="00946E0C" w:rsidRPr="002924CD" w:rsidRDefault="00946E0C" w:rsidP="00E12475">
            <w:pPr>
              <w:rPr>
                <w:ins w:id="233" w:author="George Dyke" w:date="2015-09-10T13:10:00Z"/>
              </w:rPr>
            </w:pPr>
            <w:ins w:id="234" w:author="George Dyke" w:date="2015-09-10T13:10:00Z">
              <w:r w:rsidRPr="002924CD">
                <w:t>12:</w:t>
              </w:r>
              <w:r>
                <w:t>4</w:t>
              </w:r>
              <w:r w:rsidRPr="002924CD">
                <w:t>0-14:00</w:t>
              </w:r>
            </w:ins>
          </w:p>
        </w:tc>
        <w:tc>
          <w:tcPr>
            <w:tcW w:w="2672" w:type="pct"/>
            <w:shd w:val="clear" w:color="auto" w:fill="DAEEF3" w:themeFill="accent5" w:themeFillTint="33"/>
            <w:tcMar>
              <w:top w:w="9" w:type="dxa"/>
              <w:left w:w="108" w:type="dxa"/>
              <w:bottom w:w="0" w:type="dxa"/>
              <w:right w:w="108" w:type="dxa"/>
            </w:tcMar>
            <w:hideMark/>
          </w:tcPr>
          <w:p w14:paraId="20869C56" w14:textId="77777777" w:rsidR="00946E0C" w:rsidRPr="002924CD" w:rsidRDefault="00946E0C" w:rsidP="00E12475">
            <w:pPr>
              <w:rPr>
                <w:ins w:id="235" w:author="George Dyke" w:date="2015-09-10T13:10:00Z"/>
              </w:rPr>
            </w:pPr>
            <w:ins w:id="236" w:author="George Dyke" w:date="2015-09-10T13:10:00Z">
              <w:r w:rsidRPr="002924CD">
                <w:t>Lunch</w:t>
              </w:r>
              <w:r>
                <w:t xml:space="preserve"> – Poster Session</w:t>
              </w:r>
            </w:ins>
          </w:p>
        </w:tc>
        <w:tc>
          <w:tcPr>
            <w:tcW w:w="1559" w:type="pct"/>
            <w:shd w:val="clear" w:color="auto" w:fill="DAEEF3" w:themeFill="accent5" w:themeFillTint="33"/>
            <w:tcMar>
              <w:top w:w="9" w:type="dxa"/>
              <w:left w:w="108" w:type="dxa"/>
              <w:bottom w:w="0" w:type="dxa"/>
              <w:right w:w="108" w:type="dxa"/>
            </w:tcMar>
            <w:hideMark/>
          </w:tcPr>
          <w:p w14:paraId="6728627C" w14:textId="77777777" w:rsidR="00946E0C" w:rsidRPr="002924CD" w:rsidRDefault="00946E0C" w:rsidP="00E12475">
            <w:pPr>
              <w:rPr>
                <w:ins w:id="237" w:author="George Dyke" w:date="2015-09-10T13:10:00Z"/>
              </w:rPr>
            </w:pPr>
          </w:p>
        </w:tc>
      </w:tr>
      <w:tr w:rsidR="00946E0C" w:rsidRPr="002924CD" w14:paraId="690FA9AD" w14:textId="77777777" w:rsidTr="00E12475">
        <w:trPr>
          <w:trHeight w:val="584"/>
          <w:ins w:id="238" w:author="George Dyke" w:date="2015-09-10T13:10:00Z"/>
        </w:trPr>
        <w:tc>
          <w:tcPr>
            <w:tcW w:w="769" w:type="pct"/>
            <w:shd w:val="clear" w:color="auto" w:fill="FDE9D9" w:themeFill="accent6" w:themeFillTint="33"/>
            <w:tcMar>
              <w:top w:w="9" w:type="dxa"/>
              <w:left w:w="108" w:type="dxa"/>
              <w:bottom w:w="0" w:type="dxa"/>
              <w:right w:w="108" w:type="dxa"/>
            </w:tcMar>
            <w:hideMark/>
          </w:tcPr>
          <w:p w14:paraId="119A28FD" w14:textId="77777777" w:rsidR="00946E0C" w:rsidRPr="002924CD" w:rsidRDefault="00946E0C" w:rsidP="00E12475">
            <w:pPr>
              <w:rPr>
                <w:ins w:id="239" w:author="George Dyke" w:date="2015-09-10T13:10:00Z"/>
              </w:rPr>
            </w:pPr>
            <w:ins w:id="240" w:author="George Dyke" w:date="2015-09-10T13:10:00Z">
              <w:r w:rsidRPr="002924CD">
                <w:t>1</w:t>
              </w:r>
              <w:r>
                <w:t>4</w:t>
              </w:r>
              <w:r w:rsidRPr="002924CD">
                <w:t>:</w:t>
              </w:r>
              <w:r>
                <w:t>1</w:t>
              </w:r>
              <w:r w:rsidRPr="002924CD">
                <w:t>0-1</w:t>
              </w:r>
              <w:r>
                <w:t>5</w:t>
              </w:r>
              <w:r w:rsidRPr="002924CD">
                <w:t>:</w:t>
              </w:r>
              <w:r>
                <w:t>1</w:t>
              </w:r>
              <w:r w:rsidRPr="002924CD">
                <w:t>0</w:t>
              </w:r>
            </w:ins>
          </w:p>
        </w:tc>
        <w:tc>
          <w:tcPr>
            <w:tcW w:w="2672" w:type="pct"/>
            <w:shd w:val="clear" w:color="auto" w:fill="FDE9D9" w:themeFill="accent6" w:themeFillTint="33"/>
            <w:tcMar>
              <w:top w:w="9" w:type="dxa"/>
              <w:left w:w="108" w:type="dxa"/>
              <w:bottom w:w="0" w:type="dxa"/>
              <w:right w:w="108" w:type="dxa"/>
            </w:tcMar>
            <w:hideMark/>
          </w:tcPr>
          <w:p w14:paraId="62231F2A" w14:textId="77777777" w:rsidR="00946E0C" w:rsidRPr="002924CD" w:rsidRDefault="00946E0C" w:rsidP="00E12475">
            <w:pPr>
              <w:rPr>
                <w:ins w:id="241" w:author="George Dyke" w:date="2015-09-10T13:10:00Z"/>
              </w:rPr>
            </w:pPr>
            <w:ins w:id="242" w:author="George Dyke" w:date="2015-09-10T13:10:00Z">
              <w:r w:rsidRPr="002924CD">
                <w:t>CEOS Strategy for Carbon Observation: VCs and WGs contributions</w:t>
              </w:r>
            </w:ins>
          </w:p>
        </w:tc>
        <w:tc>
          <w:tcPr>
            <w:tcW w:w="1559" w:type="pct"/>
            <w:shd w:val="clear" w:color="auto" w:fill="FDE9D9" w:themeFill="accent6" w:themeFillTint="33"/>
            <w:tcMar>
              <w:top w:w="9" w:type="dxa"/>
              <w:left w:w="108" w:type="dxa"/>
              <w:bottom w:w="0" w:type="dxa"/>
              <w:right w:w="108" w:type="dxa"/>
            </w:tcMar>
            <w:hideMark/>
          </w:tcPr>
          <w:p w14:paraId="786F835E" w14:textId="77777777" w:rsidR="00946E0C" w:rsidRPr="002924CD" w:rsidRDefault="00946E0C" w:rsidP="00E12475">
            <w:pPr>
              <w:rPr>
                <w:ins w:id="243" w:author="George Dyke" w:date="2015-09-10T13:10:00Z"/>
              </w:rPr>
            </w:pPr>
            <w:ins w:id="244" w:author="George Dyke" w:date="2015-09-10T13:10:00Z">
              <w:r>
                <w:t>Open d</w:t>
              </w:r>
              <w:r w:rsidRPr="002924CD">
                <w:t>iscussion led by Stephen</w:t>
              </w:r>
              <w:r>
                <w:t xml:space="preserve"> Briggs and Paul DiGiacomo</w:t>
              </w:r>
            </w:ins>
          </w:p>
        </w:tc>
      </w:tr>
      <w:tr w:rsidR="00946E0C" w:rsidRPr="002924CD" w14:paraId="3EEF7280" w14:textId="77777777" w:rsidTr="00E12475">
        <w:trPr>
          <w:trHeight w:val="584"/>
          <w:ins w:id="245" w:author="George Dyke" w:date="2015-09-10T13:10:00Z"/>
        </w:trPr>
        <w:tc>
          <w:tcPr>
            <w:tcW w:w="769" w:type="pct"/>
            <w:shd w:val="clear" w:color="auto" w:fill="DAEEF3" w:themeFill="accent5" w:themeFillTint="33"/>
            <w:tcMar>
              <w:top w:w="9" w:type="dxa"/>
              <w:left w:w="108" w:type="dxa"/>
              <w:bottom w:w="0" w:type="dxa"/>
              <w:right w:w="108" w:type="dxa"/>
            </w:tcMar>
            <w:hideMark/>
          </w:tcPr>
          <w:p w14:paraId="18ED4DDB" w14:textId="77777777" w:rsidR="00946E0C" w:rsidRPr="002924CD" w:rsidRDefault="00946E0C" w:rsidP="00E12475">
            <w:pPr>
              <w:rPr>
                <w:ins w:id="246" w:author="George Dyke" w:date="2015-09-10T13:10:00Z"/>
              </w:rPr>
            </w:pPr>
            <w:ins w:id="247" w:author="George Dyke" w:date="2015-09-10T13:10:00Z">
              <w:r w:rsidRPr="002924CD">
                <w:t>15:</w:t>
              </w:r>
              <w:r>
                <w:t>10-15</w:t>
              </w:r>
              <w:r w:rsidRPr="002924CD">
                <w:t>:</w:t>
              </w:r>
              <w:r>
                <w:t>3</w:t>
              </w:r>
              <w:r w:rsidRPr="002924CD">
                <w:t>0</w:t>
              </w:r>
            </w:ins>
          </w:p>
        </w:tc>
        <w:tc>
          <w:tcPr>
            <w:tcW w:w="2672" w:type="pct"/>
            <w:shd w:val="clear" w:color="auto" w:fill="DAEEF3" w:themeFill="accent5" w:themeFillTint="33"/>
            <w:tcMar>
              <w:top w:w="9" w:type="dxa"/>
              <w:left w:w="108" w:type="dxa"/>
              <w:bottom w:w="0" w:type="dxa"/>
              <w:right w:w="108" w:type="dxa"/>
            </w:tcMar>
            <w:hideMark/>
          </w:tcPr>
          <w:p w14:paraId="62D095A3" w14:textId="77777777" w:rsidR="00946E0C" w:rsidRPr="002924CD" w:rsidRDefault="00946E0C" w:rsidP="00E12475">
            <w:pPr>
              <w:rPr>
                <w:ins w:id="248" w:author="George Dyke" w:date="2015-09-10T13:10:00Z"/>
              </w:rPr>
            </w:pPr>
            <w:ins w:id="249" w:author="George Dyke" w:date="2015-09-10T13:10:00Z">
              <w:r w:rsidRPr="002924CD">
                <w:t>Wrap-up</w:t>
              </w:r>
            </w:ins>
          </w:p>
        </w:tc>
        <w:tc>
          <w:tcPr>
            <w:tcW w:w="1559" w:type="pct"/>
            <w:shd w:val="clear" w:color="auto" w:fill="DAEEF3" w:themeFill="accent5" w:themeFillTint="33"/>
            <w:tcMar>
              <w:top w:w="9" w:type="dxa"/>
              <w:left w:w="108" w:type="dxa"/>
              <w:bottom w:w="0" w:type="dxa"/>
              <w:right w:w="108" w:type="dxa"/>
            </w:tcMar>
            <w:hideMark/>
          </w:tcPr>
          <w:p w14:paraId="77096833" w14:textId="77777777" w:rsidR="00946E0C" w:rsidRPr="002924CD" w:rsidRDefault="00946E0C" w:rsidP="00E12475">
            <w:pPr>
              <w:rPr>
                <w:ins w:id="250" w:author="George Dyke" w:date="2015-09-10T13:10:00Z"/>
              </w:rPr>
            </w:pPr>
            <w:ins w:id="251" w:author="George Dyke" w:date="2015-09-10T13:10:00Z">
              <w:r>
                <w:t>Jean-Louis Fellous</w:t>
              </w:r>
            </w:ins>
          </w:p>
        </w:tc>
      </w:tr>
      <w:tr w:rsidR="00946E0C" w:rsidRPr="002924CD" w14:paraId="51CC2EC8" w14:textId="77777777" w:rsidTr="00E12475">
        <w:trPr>
          <w:trHeight w:val="584"/>
          <w:ins w:id="252" w:author="George Dyke" w:date="2015-09-10T13:10:00Z"/>
        </w:trPr>
        <w:tc>
          <w:tcPr>
            <w:tcW w:w="769" w:type="pct"/>
            <w:shd w:val="clear" w:color="auto" w:fill="FDE9D9" w:themeFill="accent6" w:themeFillTint="33"/>
            <w:tcMar>
              <w:top w:w="9" w:type="dxa"/>
              <w:left w:w="108" w:type="dxa"/>
              <w:bottom w:w="0" w:type="dxa"/>
              <w:right w:w="108" w:type="dxa"/>
            </w:tcMar>
            <w:hideMark/>
          </w:tcPr>
          <w:p w14:paraId="030869A7" w14:textId="77777777" w:rsidR="00946E0C" w:rsidRPr="002924CD" w:rsidRDefault="00946E0C" w:rsidP="00E12475">
            <w:pPr>
              <w:rPr>
                <w:ins w:id="253" w:author="George Dyke" w:date="2015-09-10T13:10:00Z"/>
              </w:rPr>
            </w:pPr>
            <w:ins w:id="254" w:author="George Dyke" w:date="2015-09-10T13:10:00Z">
              <w:r w:rsidRPr="002924CD">
                <w:t>1</w:t>
              </w:r>
              <w:r>
                <w:t>5</w:t>
              </w:r>
              <w:r w:rsidRPr="002924CD">
                <w:t>:</w:t>
              </w:r>
              <w:r>
                <w:t>3</w:t>
              </w:r>
              <w:r w:rsidRPr="002924CD">
                <w:t>0-1</w:t>
              </w:r>
              <w:r>
                <w:t>6</w:t>
              </w:r>
              <w:r w:rsidRPr="002924CD">
                <w:t>:</w:t>
              </w:r>
              <w:r>
                <w:t>0</w:t>
              </w:r>
              <w:r w:rsidRPr="002924CD">
                <w:t>0</w:t>
              </w:r>
            </w:ins>
          </w:p>
        </w:tc>
        <w:tc>
          <w:tcPr>
            <w:tcW w:w="2672" w:type="pct"/>
            <w:shd w:val="clear" w:color="auto" w:fill="FDE9D9" w:themeFill="accent6" w:themeFillTint="33"/>
            <w:tcMar>
              <w:top w:w="9" w:type="dxa"/>
              <w:left w:w="108" w:type="dxa"/>
              <w:bottom w:w="0" w:type="dxa"/>
              <w:right w:w="108" w:type="dxa"/>
            </w:tcMar>
            <w:hideMark/>
          </w:tcPr>
          <w:p w14:paraId="74C9D447" w14:textId="77777777" w:rsidR="00946E0C" w:rsidRPr="002924CD" w:rsidRDefault="00946E0C" w:rsidP="00E12475">
            <w:pPr>
              <w:rPr>
                <w:ins w:id="255" w:author="George Dyke" w:date="2015-09-10T13:10:00Z"/>
              </w:rPr>
            </w:pPr>
            <w:ins w:id="256" w:author="George Dyke" w:date="2015-09-10T13:10:00Z">
              <w:r w:rsidRPr="002924CD">
                <w:t>Coffee break – Poster session</w:t>
              </w:r>
            </w:ins>
          </w:p>
        </w:tc>
        <w:tc>
          <w:tcPr>
            <w:tcW w:w="1559" w:type="pct"/>
            <w:shd w:val="clear" w:color="auto" w:fill="FDE9D9" w:themeFill="accent6" w:themeFillTint="33"/>
            <w:tcMar>
              <w:top w:w="9" w:type="dxa"/>
              <w:left w:w="108" w:type="dxa"/>
              <w:bottom w:w="0" w:type="dxa"/>
              <w:right w:w="108" w:type="dxa"/>
            </w:tcMar>
            <w:hideMark/>
          </w:tcPr>
          <w:p w14:paraId="7DE192DD" w14:textId="77777777" w:rsidR="00946E0C" w:rsidRPr="002924CD" w:rsidRDefault="00946E0C" w:rsidP="00E12475">
            <w:pPr>
              <w:rPr>
                <w:ins w:id="257" w:author="George Dyke" w:date="2015-09-10T13:10:00Z"/>
              </w:rPr>
            </w:pPr>
          </w:p>
        </w:tc>
      </w:tr>
      <w:tr w:rsidR="00946E0C" w:rsidRPr="002924CD" w14:paraId="427EA2F2" w14:textId="77777777" w:rsidTr="00E12475">
        <w:trPr>
          <w:trHeight w:val="584"/>
          <w:ins w:id="258" w:author="George Dyke" w:date="2015-09-10T13:10:00Z"/>
        </w:trPr>
        <w:tc>
          <w:tcPr>
            <w:tcW w:w="769" w:type="pct"/>
            <w:shd w:val="clear" w:color="auto" w:fill="DAEEF3" w:themeFill="accent5" w:themeFillTint="33"/>
            <w:tcMar>
              <w:top w:w="9" w:type="dxa"/>
              <w:left w:w="108" w:type="dxa"/>
              <w:bottom w:w="0" w:type="dxa"/>
              <w:right w:w="108" w:type="dxa"/>
            </w:tcMar>
          </w:tcPr>
          <w:p w14:paraId="212B8A4C" w14:textId="77777777" w:rsidR="00946E0C" w:rsidRPr="002924CD" w:rsidRDefault="00946E0C" w:rsidP="00E12475">
            <w:pPr>
              <w:rPr>
                <w:ins w:id="259" w:author="George Dyke" w:date="2015-09-10T13:10:00Z"/>
              </w:rPr>
            </w:pPr>
            <w:ins w:id="260" w:author="George Dyke" w:date="2015-09-10T13:10:00Z">
              <w:r>
                <w:t>16:00</w:t>
              </w:r>
            </w:ins>
          </w:p>
        </w:tc>
        <w:tc>
          <w:tcPr>
            <w:tcW w:w="2672" w:type="pct"/>
            <w:shd w:val="clear" w:color="auto" w:fill="DAEEF3" w:themeFill="accent5" w:themeFillTint="33"/>
            <w:tcMar>
              <w:top w:w="9" w:type="dxa"/>
              <w:left w:w="108" w:type="dxa"/>
              <w:bottom w:w="0" w:type="dxa"/>
              <w:right w:w="108" w:type="dxa"/>
            </w:tcMar>
          </w:tcPr>
          <w:p w14:paraId="1E653EB5" w14:textId="77777777" w:rsidR="00946E0C" w:rsidRPr="002924CD" w:rsidRDefault="00946E0C" w:rsidP="00E12475">
            <w:pPr>
              <w:rPr>
                <w:ins w:id="261" w:author="George Dyke" w:date="2015-09-10T13:10:00Z"/>
              </w:rPr>
            </w:pPr>
            <w:ins w:id="262" w:author="George Dyke" w:date="2015-09-10T13:10:00Z">
              <w:r>
                <w:t>End of VC/WG Day</w:t>
              </w:r>
            </w:ins>
          </w:p>
        </w:tc>
        <w:tc>
          <w:tcPr>
            <w:tcW w:w="1559" w:type="pct"/>
            <w:shd w:val="clear" w:color="auto" w:fill="DAEEF3" w:themeFill="accent5" w:themeFillTint="33"/>
            <w:tcMar>
              <w:top w:w="9" w:type="dxa"/>
              <w:left w:w="108" w:type="dxa"/>
              <w:bottom w:w="0" w:type="dxa"/>
              <w:right w:w="108" w:type="dxa"/>
            </w:tcMar>
          </w:tcPr>
          <w:p w14:paraId="2D2368F7" w14:textId="77777777" w:rsidR="00946E0C" w:rsidRPr="002924CD" w:rsidRDefault="00946E0C" w:rsidP="00E12475">
            <w:pPr>
              <w:rPr>
                <w:ins w:id="263" w:author="George Dyke" w:date="2015-09-10T13:10:00Z"/>
              </w:rPr>
            </w:pPr>
          </w:p>
        </w:tc>
      </w:tr>
    </w:tbl>
    <w:p w14:paraId="0F3E083E" w14:textId="77777777" w:rsidR="00946E0C" w:rsidRDefault="00946E0C" w:rsidP="00946E0C">
      <w:pPr>
        <w:rPr>
          <w:ins w:id="264" w:author="George Dyke" w:date="2015-09-10T13:10:00Z"/>
        </w:rPr>
      </w:pPr>
    </w:p>
    <w:p w14:paraId="59CEDC55" w14:textId="77777777" w:rsidR="00946E0C" w:rsidRDefault="00946E0C" w:rsidP="00946E0C">
      <w:pPr>
        <w:jc w:val="center"/>
        <w:rPr>
          <w:ins w:id="265" w:author="George Dyke" w:date="2015-09-10T13:10:00Z"/>
          <w:b/>
          <w:sz w:val="28"/>
        </w:rPr>
      </w:pPr>
      <w:ins w:id="266" w:author="George Dyke" w:date="2015-09-10T13:10:00Z">
        <w:r>
          <w:rPr>
            <w:b/>
            <w:sz w:val="28"/>
          </w:rPr>
          <w:t>WATER SESSION</w:t>
        </w:r>
      </w:ins>
    </w:p>
    <w:p w14:paraId="6FE7905A" w14:textId="77777777" w:rsidR="00946E0C" w:rsidRPr="00BA4F6E" w:rsidRDefault="00946E0C" w:rsidP="00946E0C">
      <w:pPr>
        <w:jc w:val="center"/>
        <w:rPr>
          <w:ins w:id="267" w:author="George Dyke" w:date="2015-09-10T13:10:00Z"/>
          <w:b/>
          <w:sz w:val="28"/>
        </w:rPr>
      </w:pPr>
      <w:ins w:id="268" w:author="George Dyke" w:date="2015-09-10T13:10:00Z">
        <w:r>
          <w:rPr>
            <w:b/>
            <w:sz w:val="28"/>
          </w:rPr>
          <w:t>(VCs and WGs invited)</w:t>
        </w:r>
      </w:ins>
    </w:p>
    <w:p w14:paraId="2199C6FB" w14:textId="77777777" w:rsidR="00946E0C" w:rsidRDefault="00946E0C" w:rsidP="00946E0C">
      <w:pPr>
        <w:rPr>
          <w:ins w:id="269" w:author="George Dyke" w:date="2015-09-10T13:10:00Z"/>
        </w:rPr>
      </w:pPr>
    </w:p>
    <w:tbl>
      <w:tblPr>
        <w:tblW w:w="5000" w:type="pct"/>
        <w:tblBorders>
          <w:top w:val="single" w:sz="8" w:space="0" w:color="002569"/>
          <w:left w:val="single" w:sz="8" w:space="0" w:color="002569"/>
          <w:bottom w:val="single" w:sz="8" w:space="0" w:color="002569"/>
          <w:right w:val="single" w:sz="8" w:space="0" w:color="002569"/>
          <w:insideH w:val="single" w:sz="8" w:space="0" w:color="002569"/>
          <w:insideV w:val="single" w:sz="8" w:space="0" w:color="002569"/>
        </w:tblBorders>
        <w:tblCellMar>
          <w:left w:w="0" w:type="dxa"/>
          <w:right w:w="0" w:type="dxa"/>
        </w:tblCellMar>
        <w:tblLook w:val="04A0" w:firstRow="1" w:lastRow="0" w:firstColumn="1" w:lastColumn="0" w:noHBand="0" w:noVBand="1"/>
      </w:tblPr>
      <w:tblGrid>
        <w:gridCol w:w="1463"/>
        <w:gridCol w:w="5271"/>
        <w:gridCol w:w="3085"/>
      </w:tblGrid>
      <w:tr w:rsidR="00946E0C" w:rsidRPr="002924CD" w14:paraId="0472AA53" w14:textId="77777777" w:rsidTr="00E12475">
        <w:trPr>
          <w:trHeight w:val="584"/>
          <w:ins w:id="270" w:author="George Dyke" w:date="2015-09-10T13:10:00Z"/>
        </w:trPr>
        <w:tc>
          <w:tcPr>
            <w:tcW w:w="745" w:type="pct"/>
            <w:tcBorders>
              <w:bottom w:val="single" w:sz="8" w:space="0" w:color="002569"/>
            </w:tcBorders>
            <w:shd w:val="clear" w:color="auto" w:fill="FDE9D9" w:themeFill="accent6" w:themeFillTint="33"/>
            <w:tcMar>
              <w:top w:w="9" w:type="dxa"/>
              <w:left w:w="108" w:type="dxa"/>
              <w:bottom w:w="0" w:type="dxa"/>
              <w:right w:w="108" w:type="dxa"/>
            </w:tcMar>
          </w:tcPr>
          <w:p w14:paraId="23734F72" w14:textId="77777777" w:rsidR="00946E0C" w:rsidRDefault="00946E0C" w:rsidP="00E12475">
            <w:pPr>
              <w:rPr>
                <w:ins w:id="271" w:author="George Dyke" w:date="2015-09-10T13:10:00Z"/>
              </w:rPr>
            </w:pPr>
            <w:ins w:id="272" w:author="George Dyke" w:date="2015-09-10T13:10:00Z">
              <w:r>
                <w:t>16:00</w:t>
              </w:r>
            </w:ins>
          </w:p>
        </w:tc>
        <w:tc>
          <w:tcPr>
            <w:tcW w:w="2684" w:type="pct"/>
            <w:tcBorders>
              <w:bottom w:val="single" w:sz="8" w:space="0" w:color="002569"/>
            </w:tcBorders>
            <w:shd w:val="clear" w:color="auto" w:fill="FDE9D9" w:themeFill="accent6" w:themeFillTint="33"/>
            <w:tcMar>
              <w:top w:w="9" w:type="dxa"/>
              <w:left w:w="108" w:type="dxa"/>
              <w:bottom w:w="0" w:type="dxa"/>
              <w:right w:w="108" w:type="dxa"/>
            </w:tcMar>
          </w:tcPr>
          <w:p w14:paraId="19BB8E1A" w14:textId="77777777" w:rsidR="00946E0C" w:rsidRDefault="00946E0C" w:rsidP="00E12475">
            <w:pPr>
              <w:rPr>
                <w:ins w:id="273" w:author="George Dyke" w:date="2015-09-10T13:10:00Z"/>
              </w:rPr>
            </w:pPr>
            <w:ins w:id="274" w:author="George Dyke" w:date="2015-09-10T13:10:00Z">
              <w:r>
                <w:t>Water session opening</w:t>
              </w:r>
            </w:ins>
          </w:p>
        </w:tc>
        <w:tc>
          <w:tcPr>
            <w:tcW w:w="1571" w:type="pct"/>
            <w:tcBorders>
              <w:bottom w:val="single" w:sz="8" w:space="0" w:color="002569"/>
            </w:tcBorders>
            <w:shd w:val="clear" w:color="auto" w:fill="FDE9D9" w:themeFill="accent6" w:themeFillTint="33"/>
            <w:tcMar>
              <w:top w:w="9" w:type="dxa"/>
              <w:left w:w="108" w:type="dxa"/>
              <w:bottom w:w="0" w:type="dxa"/>
              <w:right w:w="108" w:type="dxa"/>
            </w:tcMar>
          </w:tcPr>
          <w:p w14:paraId="4B472C13" w14:textId="77777777" w:rsidR="00946E0C" w:rsidRDefault="00946E0C" w:rsidP="00E12475">
            <w:pPr>
              <w:rPr>
                <w:ins w:id="275" w:author="George Dyke" w:date="2015-09-10T13:10:00Z"/>
              </w:rPr>
            </w:pPr>
          </w:p>
        </w:tc>
      </w:tr>
      <w:tr w:rsidR="00946E0C" w:rsidRPr="002924CD" w14:paraId="65F1C70B" w14:textId="77777777" w:rsidTr="00E12475">
        <w:trPr>
          <w:trHeight w:val="584"/>
          <w:ins w:id="276" w:author="George Dyke" w:date="2015-09-10T13:10:00Z"/>
        </w:trPr>
        <w:tc>
          <w:tcPr>
            <w:tcW w:w="745" w:type="pct"/>
            <w:tcBorders>
              <w:bottom w:val="single" w:sz="8" w:space="0" w:color="002569"/>
            </w:tcBorders>
            <w:shd w:val="clear" w:color="auto" w:fill="DAEEF3" w:themeFill="accent5" w:themeFillTint="33"/>
            <w:tcMar>
              <w:top w:w="9" w:type="dxa"/>
              <w:left w:w="108" w:type="dxa"/>
              <w:bottom w:w="0" w:type="dxa"/>
              <w:right w:w="108" w:type="dxa"/>
            </w:tcMar>
          </w:tcPr>
          <w:p w14:paraId="3DFCE853" w14:textId="77777777" w:rsidR="00946E0C" w:rsidRPr="002924CD" w:rsidRDefault="00946E0C" w:rsidP="00E12475">
            <w:pPr>
              <w:rPr>
                <w:ins w:id="277" w:author="George Dyke" w:date="2015-09-10T13:10:00Z"/>
              </w:rPr>
            </w:pPr>
            <w:ins w:id="278" w:author="George Dyke" w:date="2015-09-10T13:10:00Z">
              <w:r>
                <w:t>16:00-18:00</w:t>
              </w:r>
            </w:ins>
          </w:p>
        </w:tc>
        <w:tc>
          <w:tcPr>
            <w:tcW w:w="2684" w:type="pct"/>
            <w:tcBorders>
              <w:bottom w:val="single" w:sz="8" w:space="0" w:color="002569"/>
            </w:tcBorders>
            <w:shd w:val="clear" w:color="auto" w:fill="DAEEF3" w:themeFill="accent5" w:themeFillTint="33"/>
            <w:tcMar>
              <w:top w:w="9" w:type="dxa"/>
              <w:left w:w="108" w:type="dxa"/>
              <w:bottom w:w="0" w:type="dxa"/>
              <w:right w:w="108" w:type="dxa"/>
            </w:tcMar>
          </w:tcPr>
          <w:p w14:paraId="2A699E82" w14:textId="77777777" w:rsidR="00946E0C" w:rsidRPr="002924CD" w:rsidRDefault="00946E0C" w:rsidP="00E12475">
            <w:pPr>
              <w:rPr>
                <w:ins w:id="279" w:author="George Dyke" w:date="2015-09-10T13:10:00Z"/>
              </w:rPr>
            </w:pPr>
            <w:ins w:id="280" w:author="George Dyke" w:date="2015-09-10T13:10:00Z">
              <w:r>
                <w:t>Water Session: checking CEOS consolidated response</w:t>
              </w:r>
            </w:ins>
          </w:p>
        </w:tc>
        <w:tc>
          <w:tcPr>
            <w:tcW w:w="1571" w:type="pct"/>
            <w:tcBorders>
              <w:bottom w:val="single" w:sz="8" w:space="0" w:color="002569"/>
            </w:tcBorders>
            <w:shd w:val="clear" w:color="auto" w:fill="DAEEF3" w:themeFill="accent5" w:themeFillTint="33"/>
            <w:tcMar>
              <w:top w:w="9" w:type="dxa"/>
              <w:left w:w="108" w:type="dxa"/>
              <w:bottom w:w="0" w:type="dxa"/>
              <w:right w:w="108" w:type="dxa"/>
            </w:tcMar>
          </w:tcPr>
          <w:p w14:paraId="30F29959" w14:textId="77777777" w:rsidR="00946E0C" w:rsidRPr="002924CD" w:rsidRDefault="00946E0C" w:rsidP="00E12475">
            <w:pPr>
              <w:rPr>
                <w:ins w:id="281" w:author="George Dyke" w:date="2015-09-10T13:10:00Z"/>
              </w:rPr>
            </w:pPr>
            <w:ins w:id="282" w:author="George Dyke" w:date="2015-09-10T13:10:00Z">
              <w:r>
                <w:t>Interim WSIST Chair and CEO-DCEO</w:t>
              </w:r>
            </w:ins>
          </w:p>
        </w:tc>
      </w:tr>
      <w:tr w:rsidR="00946E0C" w:rsidRPr="002924CD" w14:paraId="224003D9" w14:textId="77777777" w:rsidTr="00E12475">
        <w:trPr>
          <w:trHeight w:val="584"/>
          <w:ins w:id="283" w:author="George Dyke" w:date="2015-09-10T13:10:00Z"/>
        </w:trPr>
        <w:tc>
          <w:tcPr>
            <w:tcW w:w="745" w:type="pct"/>
            <w:shd w:val="clear" w:color="auto" w:fill="FDE9D9" w:themeFill="accent6" w:themeFillTint="33"/>
            <w:tcMar>
              <w:top w:w="9" w:type="dxa"/>
              <w:left w:w="108" w:type="dxa"/>
              <w:bottom w:w="0" w:type="dxa"/>
              <w:right w:w="108" w:type="dxa"/>
            </w:tcMar>
          </w:tcPr>
          <w:p w14:paraId="076DD76D" w14:textId="77777777" w:rsidR="00946E0C" w:rsidRDefault="00946E0C" w:rsidP="00E12475">
            <w:pPr>
              <w:rPr>
                <w:ins w:id="284" w:author="George Dyke" w:date="2015-09-10T13:10:00Z"/>
              </w:rPr>
            </w:pPr>
            <w:ins w:id="285" w:author="George Dyke" w:date="2015-09-10T13:10:00Z">
              <w:r>
                <w:t>18:00</w:t>
              </w:r>
            </w:ins>
          </w:p>
        </w:tc>
        <w:tc>
          <w:tcPr>
            <w:tcW w:w="2684" w:type="pct"/>
            <w:shd w:val="clear" w:color="auto" w:fill="FDE9D9" w:themeFill="accent6" w:themeFillTint="33"/>
            <w:tcMar>
              <w:top w:w="9" w:type="dxa"/>
              <w:left w:w="108" w:type="dxa"/>
              <w:bottom w:w="0" w:type="dxa"/>
              <w:right w:w="108" w:type="dxa"/>
            </w:tcMar>
          </w:tcPr>
          <w:p w14:paraId="1BEE2FB1" w14:textId="77777777" w:rsidR="00946E0C" w:rsidRDefault="00946E0C" w:rsidP="00E12475">
            <w:pPr>
              <w:rPr>
                <w:ins w:id="286" w:author="George Dyke" w:date="2015-09-10T13:10:00Z"/>
              </w:rPr>
            </w:pPr>
            <w:ins w:id="287" w:author="George Dyke" w:date="2015-09-10T13:10:00Z">
              <w:r>
                <w:t>E</w:t>
              </w:r>
              <w:r w:rsidRPr="002924CD">
                <w:t xml:space="preserve">nd of </w:t>
              </w:r>
              <w:r>
                <w:t>Water session</w:t>
              </w:r>
            </w:ins>
          </w:p>
        </w:tc>
        <w:tc>
          <w:tcPr>
            <w:tcW w:w="1571" w:type="pct"/>
            <w:shd w:val="clear" w:color="auto" w:fill="FDE9D9" w:themeFill="accent6" w:themeFillTint="33"/>
            <w:tcMar>
              <w:top w:w="9" w:type="dxa"/>
              <w:left w:w="108" w:type="dxa"/>
              <w:bottom w:w="0" w:type="dxa"/>
              <w:right w:w="108" w:type="dxa"/>
            </w:tcMar>
          </w:tcPr>
          <w:p w14:paraId="1BA84A88" w14:textId="77777777" w:rsidR="00946E0C" w:rsidRDefault="00946E0C" w:rsidP="00E12475">
            <w:pPr>
              <w:rPr>
                <w:ins w:id="288" w:author="George Dyke" w:date="2015-09-10T13:10:00Z"/>
              </w:rPr>
            </w:pPr>
          </w:p>
        </w:tc>
      </w:tr>
    </w:tbl>
    <w:p w14:paraId="0CE05767" w14:textId="77777777" w:rsidR="00946E0C" w:rsidRPr="002924CD" w:rsidRDefault="00946E0C" w:rsidP="00946E0C">
      <w:pPr>
        <w:rPr>
          <w:ins w:id="289" w:author="George Dyke" w:date="2015-09-10T13:10:00Z"/>
        </w:rPr>
      </w:pPr>
    </w:p>
    <w:p w14:paraId="6A773D7F" w14:textId="0B04067A" w:rsidR="00675AD1" w:rsidRPr="006D4AA7" w:rsidDel="00946E0C" w:rsidRDefault="00675AD1" w:rsidP="00675AD1">
      <w:pPr>
        <w:jc w:val="center"/>
        <w:rPr>
          <w:del w:id="290" w:author="George Dyke" w:date="2015-09-10T13:10:00Z"/>
          <w:b/>
          <w:sz w:val="28"/>
          <w:lang w:val="en-AU"/>
        </w:rPr>
      </w:pPr>
      <w:del w:id="291" w:author="George Dyke" w:date="2015-09-10T13:10:00Z">
        <w:r w:rsidRPr="006D4AA7" w:rsidDel="00946E0C">
          <w:rPr>
            <w:b/>
            <w:sz w:val="28"/>
            <w:lang w:val="en-AU"/>
          </w:rPr>
          <w:delText>VC/WG DAY – DRAFT AGENDA – V.2 (6 July 2015)</w:delText>
        </w:r>
      </w:del>
    </w:p>
    <w:p w14:paraId="7B7F20C7" w14:textId="2A6744B3" w:rsidR="00675AD1" w:rsidRPr="006D4AA7" w:rsidDel="00946E0C" w:rsidRDefault="00675AD1" w:rsidP="00675AD1">
      <w:pPr>
        <w:jc w:val="center"/>
        <w:rPr>
          <w:del w:id="292" w:author="George Dyke" w:date="2015-09-10T13:10:00Z"/>
          <w:sz w:val="28"/>
          <w:lang w:val="en-AU"/>
        </w:rPr>
      </w:pPr>
      <w:del w:id="293" w:author="George Dyke" w:date="2015-09-10T13:10:00Z">
        <w:r w:rsidRPr="006D4AA7" w:rsidDel="00946E0C">
          <w:rPr>
            <w:sz w:val="28"/>
            <w:lang w:val="en-AU"/>
          </w:rPr>
          <w:delText>Darmstadt, 16 September 2015</w:delText>
        </w:r>
      </w:del>
    </w:p>
    <w:p w14:paraId="571964DB" w14:textId="56C3618A" w:rsidR="00675AD1" w:rsidRPr="006D4AA7" w:rsidDel="00946E0C" w:rsidRDefault="00675AD1" w:rsidP="00675AD1">
      <w:pPr>
        <w:rPr>
          <w:del w:id="294" w:author="George Dyke" w:date="2015-09-10T13:10:00Z"/>
          <w:lang w:val="en-AU"/>
        </w:rPr>
      </w:pPr>
    </w:p>
    <w:tbl>
      <w:tblPr>
        <w:tblW w:w="5000" w:type="pct"/>
        <w:tblBorders>
          <w:top w:val="single" w:sz="8" w:space="0" w:color="002569"/>
          <w:left w:val="single" w:sz="8" w:space="0" w:color="002569"/>
          <w:bottom w:val="single" w:sz="8" w:space="0" w:color="002569"/>
          <w:right w:val="single" w:sz="8" w:space="0" w:color="002569"/>
          <w:insideH w:val="single" w:sz="8" w:space="0" w:color="002569"/>
          <w:insideV w:val="single" w:sz="8" w:space="0" w:color="002569"/>
        </w:tblBorders>
        <w:tblCellMar>
          <w:left w:w="0" w:type="dxa"/>
          <w:right w:w="0" w:type="dxa"/>
        </w:tblCellMar>
        <w:tblLook w:val="04A0" w:firstRow="1" w:lastRow="0" w:firstColumn="1" w:lastColumn="0" w:noHBand="0" w:noVBand="1"/>
      </w:tblPr>
      <w:tblGrid>
        <w:gridCol w:w="1463"/>
        <w:gridCol w:w="5271"/>
        <w:gridCol w:w="3085"/>
      </w:tblGrid>
      <w:tr w:rsidR="00675AD1" w:rsidRPr="00521C2C" w:rsidDel="00946E0C" w14:paraId="3D7F146D" w14:textId="6368B613" w:rsidTr="003D139E">
        <w:trPr>
          <w:trHeight w:val="584"/>
          <w:del w:id="295" w:author="George Dyke" w:date="2015-09-10T13:10:00Z"/>
        </w:trPr>
        <w:tc>
          <w:tcPr>
            <w:tcW w:w="745" w:type="pct"/>
            <w:shd w:val="clear" w:color="auto" w:fill="FDE9D9" w:themeFill="accent6" w:themeFillTint="33"/>
            <w:tcMar>
              <w:top w:w="9" w:type="dxa"/>
              <w:left w:w="108" w:type="dxa"/>
              <w:bottom w:w="0" w:type="dxa"/>
              <w:right w:w="108" w:type="dxa"/>
            </w:tcMar>
            <w:hideMark/>
          </w:tcPr>
          <w:p w14:paraId="043F1B6D" w14:textId="2FDB3A32" w:rsidR="00675AD1" w:rsidRPr="006D4AA7" w:rsidDel="00946E0C" w:rsidRDefault="00675AD1" w:rsidP="003D139E">
            <w:pPr>
              <w:rPr>
                <w:del w:id="296" w:author="George Dyke" w:date="2015-09-10T13:10:00Z"/>
                <w:lang w:val="en-AU"/>
              </w:rPr>
            </w:pPr>
            <w:del w:id="297" w:author="George Dyke" w:date="2015-09-10T13:10:00Z">
              <w:r w:rsidRPr="006D4AA7" w:rsidDel="00946E0C">
                <w:rPr>
                  <w:lang w:val="en-AU"/>
                </w:rPr>
                <w:delText>08:30-08:45</w:delText>
              </w:r>
            </w:del>
          </w:p>
        </w:tc>
        <w:tc>
          <w:tcPr>
            <w:tcW w:w="2684" w:type="pct"/>
            <w:shd w:val="clear" w:color="auto" w:fill="FDE9D9" w:themeFill="accent6" w:themeFillTint="33"/>
            <w:tcMar>
              <w:top w:w="9" w:type="dxa"/>
              <w:left w:w="108" w:type="dxa"/>
              <w:bottom w:w="0" w:type="dxa"/>
              <w:right w:w="108" w:type="dxa"/>
            </w:tcMar>
            <w:hideMark/>
          </w:tcPr>
          <w:p w14:paraId="040BCD5D" w14:textId="28374843" w:rsidR="00675AD1" w:rsidRPr="006D4AA7" w:rsidDel="00946E0C" w:rsidRDefault="00675AD1" w:rsidP="003D139E">
            <w:pPr>
              <w:rPr>
                <w:del w:id="298" w:author="George Dyke" w:date="2015-09-10T13:10:00Z"/>
                <w:lang w:val="en-AU"/>
              </w:rPr>
            </w:pPr>
            <w:del w:id="299" w:author="George Dyke" w:date="2015-09-10T13:10:00Z">
              <w:r w:rsidRPr="006D4AA7" w:rsidDel="00946E0C">
                <w:rPr>
                  <w:lang w:val="en-AU"/>
                </w:rPr>
                <w:delText>Opening, introduction</w:delText>
              </w:r>
            </w:del>
          </w:p>
        </w:tc>
        <w:tc>
          <w:tcPr>
            <w:tcW w:w="1571" w:type="pct"/>
            <w:shd w:val="clear" w:color="auto" w:fill="FDE9D9" w:themeFill="accent6" w:themeFillTint="33"/>
            <w:tcMar>
              <w:top w:w="9" w:type="dxa"/>
              <w:left w:w="108" w:type="dxa"/>
              <w:bottom w:w="0" w:type="dxa"/>
              <w:right w:w="108" w:type="dxa"/>
            </w:tcMar>
            <w:hideMark/>
          </w:tcPr>
          <w:p w14:paraId="53D21511" w14:textId="72AC9F50" w:rsidR="00675AD1" w:rsidRPr="006D4AA7" w:rsidDel="00946E0C" w:rsidRDefault="00675AD1" w:rsidP="003D139E">
            <w:pPr>
              <w:rPr>
                <w:del w:id="300" w:author="George Dyke" w:date="2015-09-10T13:10:00Z"/>
                <w:lang w:val="en-AU"/>
              </w:rPr>
            </w:pPr>
            <w:del w:id="301" w:author="George Dyke" w:date="2015-09-10T13:10:00Z">
              <w:r w:rsidRPr="006D4AA7" w:rsidDel="00946E0C">
                <w:rPr>
                  <w:lang w:val="en-AU"/>
                </w:rPr>
                <w:delText>SIT Chair</w:delText>
              </w:r>
            </w:del>
          </w:p>
        </w:tc>
      </w:tr>
      <w:tr w:rsidR="00675AD1" w:rsidRPr="00521C2C" w:rsidDel="00946E0C" w14:paraId="55D23C03" w14:textId="75A0B177" w:rsidTr="003D139E">
        <w:trPr>
          <w:trHeight w:val="584"/>
          <w:del w:id="302" w:author="George Dyke" w:date="2015-09-10T13:10:00Z"/>
        </w:trPr>
        <w:tc>
          <w:tcPr>
            <w:tcW w:w="745" w:type="pct"/>
            <w:shd w:val="clear" w:color="auto" w:fill="DAEEF3" w:themeFill="accent5" w:themeFillTint="33"/>
            <w:tcMar>
              <w:top w:w="9" w:type="dxa"/>
              <w:left w:w="108" w:type="dxa"/>
              <w:bottom w:w="0" w:type="dxa"/>
              <w:right w:w="108" w:type="dxa"/>
            </w:tcMar>
            <w:hideMark/>
          </w:tcPr>
          <w:p w14:paraId="4F3F7EFA" w14:textId="6A5C5501" w:rsidR="00675AD1" w:rsidRPr="006D4AA7" w:rsidDel="00946E0C" w:rsidRDefault="00675AD1" w:rsidP="003D139E">
            <w:pPr>
              <w:rPr>
                <w:del w:id="303" w:author="George Dyke" w:date="2015-09-10T13:10:00Z"/>
                <w:lang w:val="en-AU"/>
              </w:rPr>
            </w:pPr>
            <w:del w:id="304" w:author="George Dyke" w:date="2015-09-10T13:10:00Z">
              <w:r w:rsidRPr="006D4AA7" w:rsidDel="00946E0C">
                <w:rPr>
                  <w:lang w:val="en-AU"/>
                </w:rPr>
                <w:delText>08:45-09:00</w:delText>
              </w:r>
            </w:del>
          </w:p>
        </w:tc>
        <w:tc>
          <w:tcPr>
            <w:tcW w:w="2684" w:type="pct"/>
            <w:shd w:val="clear" w:color="auto" w:fill="DAEEF3" w:themeFill="accent5" w:themeFillTint="33"/>
            <w:tcMar>
              <w:top w:w="9" w:type="dxa"/>
              <w:left w:w="108" w:type="dxa"/>
              <w:bottom w:w="0" w:type="dxa"/>
              <w:right w:w="108" w:type="dxa"/>
            </w:tcMar>
            <w:hideMark/>
          </w:tcPr>
          <w:p w14:paraId="51F70D71" w14:textId="768E883B" w:rsidR="00675AD1" w:rsidRPr="006D4AA7" w:rsidDel="00946E0C" w:rsidRDefault="00675AD1" w:rsidP="003D139E">
            <w:pPr>
              <w:rPr>
                <w:del w:id="305" w:author="George Dyke" w:date="2015-09-10T13:10:00Z"/>
                <w:lang w:val="en-AU"/>
              </w:rPr>
            </w:pPr>
            <w:del w:id="306" w:author="George Dyke" w:date="2015-09-10T13:10:00Z">
              <w:r w:rsidRPr="006D4AA7" w:rsidDel="00946E0C">
                <w:rPr>
                  <w:lang w:val="en-AU"/>
                </w:rPr>
                <w:delText>CGMS presentation</w:delText>
              </w:r>
            </w:del>
          </w:p>
        </w:tc>
        <w:tc>
          <w:tcPr>
            <w:tcW w:w="1571" w:type="pct"/>
            <w:shd w:val="clear" w:color="auto" w:fill="DAEEF3" w:themeFill="accent5" w:themeFillTint="33"/>
            <w:tcMar>
              <w:top w:w="9" w:type="dxa"/>
              <w:left w:w="108" w:type="dxa"/>
              <w:bottom w:w="0" w:type="dxa"/>
              <w:right w:w="108" w:type="dxa"/>
            </w:tcMar>
            <w:hideMark/>
          </w:tcPr>
          <w:p w14:paraId="0DCB92FA" w14:textId="75F93CDC" w:rsidR="00675AD1" w:rsidRPr="006D4AA7" w:rsidDel="00946E0C" w:rsidRDefault="00675AD1" w:rsidP="003D139E">
            <w:pPr>
              <w:rPr>
                <w:del w:id="307" w:author="George Dyke" w:date="2015-09-10T13:10:00Z"/>
                <w:lang w:val="en-AU"/>
              </w:rPr>
            </w:pPr>
            <w:del w:id="308" w:author="George Dyke" w:date="2015-09-10T13:10:00Z">
              <w:r w:rsidRPr="006D4AA7" w:rsidDel="00946E0C">
                <w:rPr>
                  <w:lang w:val="en-AU"/>
                </w:rPr>
                <w:delText>EUMETSAT</w:delText>
              </w:r>
            </w:del>
          </w:p>
        </w:tc>
      </w:tr>
      <w:tr w:rsidR="00675AD1" w:rsidRPr="00521C2C" w:rsidDel="00946E0C" w14:paraId="3E323BC0" w14:textId="08F6B566" w:rsidTr="003D139E">
        <w:trPr>
          <w:trHeight w:val="584"/>
          <w:del w:id="309" w:author="George Dyke" w:date="2015-09-10T13:10:00Z"/>
        </w:trPr>
        <w:tc>
          <w:tcPr>
            <w:tcW w:w="745" w:type="pct"/>
            <w:shd w:val="clear" w:color="auto" w:fill="FDE9D9" w:themeFill="accent6" w:themeFillTint="33"/>
            <w:tcMar>
              <w:top w:w="9" w:type="dxa"/>
              <w:left w:w="108" w:type="dxa"/>
              <w:bottom w:w="0" w:type="dxa"/>
              <w:right w:w="108" w:type="dxa"/>
            </w:tcMar>
            <w:hideMark/>
          </w:tcPr>
          <w:p w14:paraId="7D552BF5" w14:textId="1342EB0B" w:rsidR="00675AD1" w:rsidRPr="006D4AA7" w:rsidDel="00946E0C" w:rsidRDefault="00675AD1" w:rsidP="003D139E">
            <w:pPr>
              <w:rPr>
                <w:del w:id="310" w:author="George Dyke" w:date="2015-09-10T13:10:00Z"/>
                <w:lang w:val="en-AU"/>
              </w:rPr>
            </w:pPr>
            <w:del w:id="311" w:author="George Dyke" w:date="2015-09-10T13:10:00Z">
              <w:r w:rsidRPr="006D4AA7" w:rsidDel="00946E0C">
                <w:rPr>
                  <w:lang w:val="en-AU"/>
                </w:rPr>
                <w:delText>09:00-09:30</w:delText>
              </w:r>
            </w:del>
          </w:p>
        </w:tc>
        <w:tc>
          <w:tcPr>
            <w:tcW w:w="2684" w:type="pct"/>
            <w:shd w:val="clear" w:color="auto" w:fill="FDE9D9" w:themeFill="accent6" w:themeFillTint="33"/>
            <w:tcMar>
              <w:top w:w="9" w:type="dxa"/>
              <w:left w:w="108" w:type="dxa"/>
              <w:bottom w:w="0" w:type="dxa"/>
              <w:right w:w="108" w:type="dxa"/>
            </w:tcMar>
            <w:hideMark/>
          </w:tcPr>
          <w:p w14:paraId="47845349" w14:textId="6DEADC3D" w:rsidR="00675AD1" w:rsidRPr="006D4AA7" w:rsidDel="00946E0C" w:rsidRDefault="00675AD1" w:rsidP="003D139E">
            <w:pPr>
              <w:rPr>
                <w:del w:id="312" w:author="George Dyke" w:date="2015-09-10T13:10:00Z"/>
                <w:lang w:val="en-AU"/>
              </w:rPr>
            </w:pPr>
            <w:del w:id="313" w:author="George Dyke" w:date="2015-09-10T13:10:00Z">
              <w:r w:rsidRPr="006D4AA7" w:rsidDel="00946E0C">
                <w:rPr>
                  <w:lang w:val="en-AU"/>
                </w:rPr>
                <w:delText>Recent relevant missions: objectives, early results, relationship with VC roadmap</w:delText>
              </w:r>
            </w:del>
          </w:p>
        </w:tc>
        <w:tc>
          <w:tcPr>
            <w:tcW w:w="1571" w:type="pct"/>
            <w:shd w:val="clear" w:color="auto" w:fill="FDE9D9" w:themeFill="accent6" w:themeFillTint="33"/>
            <w:tcMar>
              <w:top w:w="9" w:type="dxa"/>
              <w:left w:w="108" w:type="dxa"/>
              <w:bottom w:w="0" w:type="dxa"/>
              <w:right w:w="108" w:type="dxa"/>
            </w:tcMar>
            <w:hideMark/>
          </w:tcPr>
          <w:p w14:paraId="3A7BE5F8" w14:textId="0CBEA619" w:rsidR="00675AD1" w:rsidRPr="006D4AA7" w:rsidDel="00946E0C" w:rsidRDefault="00675AD1" w:rsidP="003D139E">
            <w:pPr>
              <w:rPr>
                <w:del w:id="314" w:author="George Dyke" w:date="2015-09-10T13:10:00Z"/>
                <w:lang w:val="en-AU"/>
              </w:rPr>
            </w:pPr>
            <w:del w:id="315" w:author="George Dyke" w:date="2015-09-10T13:10:00Z">
              <w:r w:rsidRPr="006D4AA7" w:rsidDel="00946E0C">
                <w:rPr>
                  <w:lang w:val="en-AU"/>
                </w:rPr>
                <w:delText>VCs – 3-5 min each</w:delText>
              </w:r>
            </w:del>
          </w:p>
        </w:tc>
      </w:tr>
      <w:tr w:rsidR="00675AD1" w:rsidRPr="00521C2C" w:rsidDel="00946E0C" w14:paraId="732A3D65" w14:textId="5857C67B" w:rsidTr="003D139E">
        <w:trPr>
          <w:trHeight w:val="584"/>
          <w:del w:id="316" w:author="George Dyke" w:date="2015-09-10T13:10:00Z"/>
        </w:trPr>
        <w:tc>
          <w:tcPr>
            <w:tcW w:w="745" w:type="pct"/>
            <w:shd w:val="clear" w:color="auto" w:fill="DAEEF3" w:themeFill="accent5" w:themeFillTint="33"/>
            <w:tcMar>
              <w:top w:w="9" w:type="dxa"/>
              <w:left w:w="108" w:type="dxa"/>
              <w:bottom w:w="0" w:type="dxa"/>
              <w:right w:w="108" w:type="dxa"/>
            </w:tcMar>
            <w:hideMark/>
          </w:tcPr>
          <w:p w14:paraId="282B1ABB" w14:textId="5270AE71" w:rsidR="00675AD1" w:rsidRPr="006D4AA7" w:rsidDel="00946E0C" w:rsidRDefault="00675AD1" w:rsidP="003D139E">
            <w:pPr>
              <w:rPr>
                <w:del w:id="317" w:author="George Dyke" w:date="2015-09-10T13:10:00Z"/>
                <w:lang w:val="en-AU"/>
              </w:rPr>
            </w:pPr>
            <w:del w:id="318" w:author="George Dyke" w:date="2015-09-10T13:10:00Z">
              <w:r w:rsidRPr="006D4AA7" w:rsidDel="00946E0C">
                <w:rPr>
                  <w:lang w:val="en-AU"/>
                </w:rPr>
                <w:delText>09:30-10:00</w:delText>
              </w:r>
            </w:del>
          </w:p>
        </w:tc>
        <w:tc>
          <w:tcPr>
            <w:tcW w:w="2684" w:type="pct"/>
            <w:shd w:val="clear" w:color="auto" w:fill="DAEEF3" w:themeFill="accent5" w:themeFillTint="33"/>
            <w:tcMar>
              <w:top w:w="9" w:type="dxa"/>
              <w:left w:w="108" w:type="dxa"/>
              <w:bottom w:w="0" w:type="dxa"/>
              <w:right w:w="108" w:type="dxa"/>
            </w:tcMar>
            <w:hideMark/>
          </w:tcPr>
          <w:p w14:paraId="18AD3394" w14:textId="1F03B277" w:rsidR="00675AD1" w:rsidRPr="006D4AA7" w:rsidDel="00946E0C" w:rsidRDefault="00675AD1" w:rsidP="003D139E">
            <w:pPr>
              <w:rPr>
                <w:del w:id="319" w:author="George Dyke" w:date="2015-09-10T13:10:00Z"/>
                <w:lang w:val="en-AU"/>
              </w:rPr>
            </w:pPr>
            <w:del w:id="320" w:author="George Dyke" w:date="2015-09-10T13:10:00Z">
              <w:r w:rsidRPr="006D4AA7" w:rsidDel="00946E0C">
                <w:rPr>
                  <w:lang w:val="en-AU"/>
                </w:rPr>
                <w:delText>Mechanism for collaboration between VCs and WGs. Training strategy, etc.</w:delText>
              </w:r>
            </w:del>
          </w:p>
        </w:tc>
        <w:tc>
          <w:tcPr>
            <w:tcW w:w="1571" w:type="pct"/>
            <w:shd w:val="clear" w:color="auto" w:fill="DAEEF3" w:themeFill="accent5" w:themeFillTint="33"/>
            <w:tcMar>
              <w:top w:w="9" w:type="dxa"/>
              <w:left w:w="108" w:type="dxa"/>
              <w:bottom w:w="0" w:type="dxa"/>
              <w:right w:w="108" w:type="dxa"/>
            </w:tcMar>
            <w:hideMark/>
          </w:tcPr>
          <w:p w14:paraId="47A07EB8" w14:textId="39FA7498" w:rsidR="00675AD1" w:rsidRPr="006D4AA7" w:rsidDel="00946E0C" w:rsidRDefault="00675AD1" w:rsidP="003D139E">
            <w:pPr>
              <w:rPr>
                <w:del w:id="321" w:author="George Dyke" w:date="2015-09-10T13:10:00Z"/>
                <w:lang w:val="en-AU"/>
              </w:rPr>
            </w:pPr>
            <w:del w:id="322" w:author="George Dyke" w:date="2015-09-10T13:10:00Z">
              <w:r w:rsidRPr="006D4AA7" w:rsidDel="00946E0C">
                <w:rPr>
                  <w:lang w:val="en-AU"/>
                </w:rPr>
                <w:delText>Open discussion led by Eric</w:delText>
              </w:r>
              <w:r w:rsidR="007C2B87" w:rsidRPr="006D4AA7" w:rsidDel="00946E0C">
                <w:rPr>
                  <w:lang w:val="en-AU"/>
                </w:rPr>
                <w:delText xml:space="preserve"> Wood</w:delText>
              </w:r>
            </w:del>
          </w:p>
        </w:tc>
      </w:tr>
      <w:tr w:rsidR="00675AD1" w:rsidRPr="00521C2C" w:rsidDel="00946E0C" w14:paraId="57AAD03A" w14:textId="212F8845" w:rsidTr="003D139E">
        <w:trPr>
          <w:trHeight w:val="584"/>
          <w:del w:id="323" w:author="George Dyke" w:date="2015-09-10T13:10:00Z"/>
        </w:trPr>
        <w:tc>
          <w:tcPr>
            <w:tcW w:w="745" w:type="pct"/>
            <w:shd w:val="clear" w:color="auto" w:fill="FDE9D9" w:themeFill="accent6" w:themeFillTint="33"/>
            <w:tcMar>
              <w:top w:w="9" w:type="dxa"/>
              <w:left w:w="108" w:type="dxa"/>
              <w:bottom w:w="0" w:type="dxa"/>
              <w:right w:w="108" w:type="dxa"/>
            </w:tcMar>
            <w:hideMark/>
          </w:tcPr>
          <w:p w14:paraId="368242C1" w14:textId="7FA53492" w:rsidR="00675AD1" w:rsidRPr="006D4AA7" w:rsidDel="00946E0C" w:rsidRDefault="00675AD1" w:rsidP="003D139E">
            <w:pPr>
              <w:rPr>
                <w:del w:id="324" w:author="George Dyke" w:date="2015-09-10T13:10:00Z"/>
                <w:b/>
                <w:lang w:val="en-AU"/>
              </w:rPr>
            </w:pPr>
            <w:del w:id="325" w:author="George Dyke" w:date="2015-09-10T13:10:00Z">
              <w:r w:rsidRPr="006D4AA7" w:rsidDel="00946E0C">
                <w:rPr>
                  <w:b/>
                  <w:lang w:val="en-AU"/>
                </w:rPr>
                <w:delText>10:00-10:30</w:delText>
              </w:r>
            </w:del>
          </w:p>
        </w:tc>
        <w:tc>
          <w:tcPr>
            <w:tcW w:w="2684" w:type="pct"/>
            <w:shd w:val="clear" w:color="auto" w:fill="FDE9D9" w:themeFill="accent6" w:themeFillTint="33"/>
            <w:tcMar>
              <w:top w:w="9" w:type="dxa"/>
              <w:left w:w="108" w:type="dxa"/>
              <w:bottom w:w="0" w:type="dxa"/>
              <w:right w:w="108" w:type="dxa"/>
            </w:tcMar>
            <w:hideMark/>
          </w:tcPr>
          <w:p w14:paraId="3E47B1B7" w14:textId="3A203F0F" w:rsidR="00675AD1" w:rsidRPr="006D4AA7" w:rsidDel="00946E0C" w:rsidRDefault="00675AD1" w:rsidP="003D139E">
            <w:pPr>
              <w:rPr>
                <w:del w:id="326" w:author="George Dyke" w:date="2015-09-10T13:10:00Z"/>
                <w:b/>
                <w:lang w:val="en-AU"/>
              </w:rPr>
            </w:pPr>
            <w:del w:id="327" w:author="George Dyke" w:date="2015-09-10T13:10:00Z">
              <w:r w:rsidRPr="006D4AA7" w:rsidDel="00946E0C">
                <w:rPr>
                  <w:b/>
                  <w:lang w:val="en-AU"/>
                </w:rPr>
                <w:delText>Coffee break – Poster session</w:delText>
              </w:r>
            </w:del>
          </w:p>
        </w:tc>
        <w:tc>
          <w:tcPr>
            <w:tcW w:w="1571" w:type="pct"/>
            <w:shd w:val="clear" w:color="auto" w:fill="FDE9D9" w:themeFill="accent6" w:themeFillTint="33"/>
            <w:tcMar>
              <w:top w:w="9" w:type="dxa"/>
              <w:left w:w="108" w:type="dxa"/>
              <w:bottom w:w="0" w:type="dxa"/>
              <w:right w:w="108" w:type="dxa"/>
            </w:tcMar>
            <w:hideMark/>
          </w:tcPr>
          <w:p w14:paraId="5F799DE2" w14:textId="02200369" w:rsidR="00675AD1" w:rsidRPr="006D4AA7" w:rsidDel="00946E0C" w:rsidRDefault="00675AD1" w:rsidP="003D139E">
            <w:pPr>
              <w:rPr>
                <w:del w:id="328" w:author="George Dyke" w:date="2015-09-10T13:10:00Z"/>
                <w:b/>
                <w:lang w:val="en-AU"/>
              </w:rPr>
            </w:pPr>
          </w:p>
        </w:tc>
      </w:tr>
      <w:tr w:rsidR="00675AD1" w:rsidRPr="00521C2C" w:rsidDel="00946E0C" w14:paraId="5D2869BA" w14:textId="52A7F103" w:rsidTr="003D139E">
        <w:trPr>
          <w:trHeight w:val="584"/>
          <w:del w:id="329" w:author="George Dyke" w:date="2015-09-10T13:10:00Z"/>
        </w:trPr>
        <w:tc>
          <w:tcPr>
            <w:tcW w:w="745" w:type="pct"/>
            <w:shd w:val="clear" w:color="auto" w:fill="DAEEF3" w:themeFill="accent5" w:themeFillTint="33"/>
            <w:tcMar>
              <w:top w:w="9" w:type="dxa"/>
              <w:left w:w="108" w:type="dxa"/>
              <w:bottom w:w="0" w:type="dxa"/>
              <w:right w:w="108" w:type="dxa"/>
            </w:tcMar>
            <w:hideMark/>
          </w:tcPr>
          <w:p w14:paraId="4F0314D7" w14:textId="0036D351" w:rsidR="00675AD1" w:rsidRPr="006D4AA7" w:rsidDel="00946E0C" w:rsidRDefault="00675AD1" w:rsidP="003D139E">
            <w:pPr>
              <w:rPr>
                <w:del w:id="330" w:author="George Dyke" w:date="2015-09-10T13:10:00Z"/>
                <w:lang w:val="en-AU"/>
              </w:rPr>
            </w:pPr>
            <w:del w:id="331" w:author="George Dyke" w:date="2015-09-10T13:10:00Z">
              <w:r w:rsidRPr="006D4AA7" w:rsidDel="00946E0C">
                <w:rPr>
                  <w:lang w:val="en-AU"/>
                </w:rPr>
                <w:delText>10:30-11:30</w:delText>
              </w:r>
            </w:del>
          </w:p>
        </w:tc>
        <w:tc>
          <w:tcPr>
            <w:tcW w:w="2684" w:type="pct"/>
            <w:shd w:val="clear" w:color="auto" w:fill="DAEEF3" w:themeFill="accent5" w:themeFillTint="33"/>
            <w:tcMar>
              <w:top w:w="9" w:type="dxa"/>
              <w:left w:w="108" w:type="dxa"/>
              <w:bottom w:w="0" w:type="dxa"/>
              <w:right w:w="108" w:type="dxa"/>
            </w:tcMar>
            <w:hideMark/>
          </w:tcPr>
          <w:p w14:paraId="444358CB" w14:textId="32EEAE0F" w:rsidR="00675AD1" w:rsidRPr="006D4AA7" w:rsidDel="00946E0C" w:rsidRDefault="00675AD1" w:rsidP="003D139E">
            <w:pPr>
              <w:rPr>
                <w:del w:id="332" w:author="George Dyke" w:date="2015-09-10T13:10:00Z"/>
                <w:lang w:val="en-AU"/>
              </w:rPr>
            </w:pPr>
            <w:del w:id="333" w:author="George Dyke" w:date="2015-09-10T13:10:00Z">
              <w:r w:rsidRPr="006D4AA7" w:rsidDel="00946E0C">
                <w:rPr>
                  <w:lang w:val="en-AU"/>
                </w:rPr>
                <w:delText>WGDisasters, VCs and hydrometeorological hazards</w:delText>
              </w:r>
            </w:del>
          </w:p>
        </w:tc>
        <w:tc>
          <w:tcPr>
            <w:tcW w:w="1571" w:type="pct"/>
            <w:shd w:val="clear" w:color="auto" w:fill="DAEEF3" w:themeFill="accent5" w:themeFillTint="33"/>
            <w:tcMar>
              <w:top w:w="9" w:type="dxa"/>
              <w:left w:w="108" w:type="dxa"/>
              <w:bottom w:w="0" w:type="dxa"/>
              <w:right w:w="108" w:type="dxa"/>
            </w:tcMar>
            <w:hideMark/>
          </w:tcPr>
          <w:p w14:paraId="66B231AB" w14:textId="1FE5EC53" w:rsidR="00675AD1" w:rsidRPr="006D4AA7" w:rsidDel="00946E0C" w:rsidRDefault="00675AD1" w:rsidP="005C33CF">
            <w:pPr>
              <w:rPr>
                <w:del w:id="334" w:author="George Dyke" w:date="2015-09-10T13:10:00Z"/>
                <w:lang w:val="en-AU"/>
              </w:rPr>
            </w:pPr>
            <w:del w:id="335" w:author="George Dyke" w:date="2015-09-10T13:10:00Z">
              <w:r w:rsidRPr="006D4AA7" w:rsidDel="00946E0C">
                <w:rPr>
                  <w:lang w:val="en-AU"/>
                </w:rPr>
                <w:delText>Discussion led by Ivan</w:delText>
              </w:r>
              <w:r w:rsidR="007C2B87" w:rsidRPr="006D4AA7" w:rsidDel="00946E0C">
                <w:rPr>
                  <w:lang w:val="en-AU"/>
                </w:rPr>
                <w:delText xml:space="preserve"> </w:delText>
              </w:r>
              <w:r w:rsidR="005C33CF" w:rsidRPr="006D4AA7" w:rsidDel="00946E0C">
                <w:rPr>
                  <w:lang w:val="en-AU"/>
                </w:rPr>
                <w:delText>Petiteville</w:delText>
              </w:r>
            </w:del>
          </w:p>
        </w:tc>
      </w:tr>
      <w:tr w:rsidR="00675AD1" w:rsidRPr="00521C2C" w:rsidDel="00946E0C" w14:paraId="500C729E" w14:textId="63C3D1FA" w:rsidTr="003D139E">
        <w:trPr>
          <w:trHeight w:val="584"/>
          <w:del w:id="336" w:author="George Dyke" w:date="2015-09-10T13:10:00Z"/>
        </w:trPr>
        <w:tc>
          <w:tcPr>
            <w:tcW w:w="745" w:type="pct"/>
            <w:shd w:val="clear" w:color="auto" w:fill="FDE9D9" w:themeFill="accent6" w:themeFillTint="33"/>
            <w:tcMar>
              <w:top w:w="9" w:type="dxa"/>
              <w:left w:w="108" w:type="dxa"/>
              <w:bottom w:w="0" w:type="dxa"/>
              <w:right w:w="108" w:type="dxa"/>
            </w:tcMar>
            <w:hideMark/>
          </w:tcPr>
          <w:p w14:paraId="726CE107" w14:textId="19ABF5EC" w:rsidR="00675AD1" w:rsidRPr="006D4AA7" w:rsidDel="00946E0C" w:rsidRDefault="00675AD1" w:rsidP="003D139E">
            <w:pPr>
              <w:rPr>
                <w:del w:id="337" w:author="George Dyke" w:date="2015-09-10T13:10:00Z"/>
                <w:lang w:val="en-AU"/>
              </w:rPr>
            </w:pPr>
            <w:del w:id="338" w:author="George Dyke" w:date="2015-09-10T13:10:00Z">
              <w:r w:rsidRPr="006D4AA7" w:rsidDel="00946E0C">
                <w:rPr>
                  <w:lang w:val="en-AU"/>
                </w:rPr>
                <w:delText>11:30-12:30</w:delText>
              </w:r>
            </w:del>
          </w:p>
        </w:tc>
        <w:tc>
          <w:tcPr>
            <w:tcW w:w="2684" w:type="pct"/>
            <w:shd w:val="clear" w:color="auto" w:fill="FDE9D9" w:themeFill="accent6" w:themeFillTint="33"/>
            <w:tcMar>
              <w:top w:w="9" w:type="dxa"/>
              <w:left w:w="108" w:type="dxa"/>
              <w:bottom w:w="0" w:type="dxa"/>
              <w:right w:w="108" w:type="dxa"/>
            </w:tcMar>
            <w:hideMark/>
          </w:tcPr>
          <w:p w14:paraId="5601CF4A" w14:textId="04BED5C0" w:rsidR="00675AD1" w:rsidRPr="006D4AA7" w:rsidDel="00946E0C" w:rsidRDefault="00675AD1" w:rsidP="003D139E">
            <w:pPr>
              <w:rPr>
                <w:del w:id="339" w:author="George Dyke" w:date="2015-09-10T13:10:00Z"/>
                <w:lang w:val="en-AU"/>
              </w:rPr>
            </w:pPr>
            <w:del w:id="340" w:author="George Dyke" w:date="2015-09-10T13:10:00Z">
              <w:r w:rsidRPr="006D4AA7" w:rsidDel="00946E0C">
                <w:rPr>
                  <w:lang w:val="en-AU"/>
                </w:rPr>
                <w:delText>CEOS Strategy for Carbon Observation: VCs and WGs contributions</w:delText>
              </w:r>
            </w:del>
          </w:p>
        </w:tc>
        <w:tc>
          <w:tcPr>
            <w:tcW w:w="1571" w:type="pct"/>
            <w:shd w:val="clear" w:color="auto" w:fill="FDE9D9" w:themeFill="accent6" w:themeFillTint="33"/>
            <w:tcMar>
              <w:top w:w="9" w:type="dxa"/>
              <w:left w:w="108" w:type="dxa"/>
              <w:bottom w:w="0" w:type="dxa"/>
              <w:right w:w="108" w:type="dxa"/>
            </w:tcMar>
            <w:hideMark/>
          </w:tcPr>
          <w:p w14:paraId="1E7A2C91" w14:textId="7DB354A9" w:rsidR="00675AD1" w:rsidRPr="006D4AA7" w:rsidDel="00946E0C" w:rsidRDefault="00675AD1" w:rsidP="00DE2E3F">
            <w:pPr>
              <w:rPr>
                <w:del w:id="341" w:author="George Dyke" w:date="2015-09-10T13:10:00Z"/>
                <w:lang w:val="en-AU"/>
              </w:rPr>
            </w:pPr>
            <w:del w:id="342" w:author="George Dyke" w:date="2015-09-10T13:10:00Z">
              <w:r w:rsidRPr="006D4AA7" w:rsidDel="00946E0C">
                <w:rPr>
                  <w:lang w:val="en-AU"/>
                </w:rPr>
                <w:delText>Discussion led by Stephen</w:delText>
              </w:r>
              <w:r w:rsidR="00D07B75" w:rsidRPr="006D4AA7" w:rsidDel="00946E0C">
                <w:rPr>
                  <w:lang w:val="en-AU"/>
                </w:rPr>
                <w:delText xml:space="preserve"> Briggs</w:delText>
              </w:r>
            </w:del>
          </w:p>
        </w:tc>
      </w:tr>
      <w:tr w:rsidR="00675AD1" w:rsidRPr="00521C2C" w:rsidDel="00946E0C" w14:paraId="668BBA4F" w14:textId="68881A9A" w:rsidTr="003D139E">
        <w:trPr>
          <w:trHeight w:val="584"/>
          <w:del w:id="343" w:author="George Dyke" w:date="2015-09-10T13:10:00Z"/>
        </w:trPr>
        <w:tc>
          <w:tcPr>
            <w:tcW w:w="745" w:type="pct"/>
            <w:shd w:val="clear" w:color="auto" w:fill="DAEEF3" w:themeFill="accent5" w:themeFillTint="33"/>
            <w:tcMar>
              <w:top w:w="9" w:type="dxa"/>
              <w:left w:w="108" w:type="dxa"/>
              <w:bottom w:w="0" w:type="dxa"/>
              <w:right w:w="108" w:type="dxa"/>
            </w:tcMar>
            <w:hideMark/>
          </w:tcPr>
          <w:p w14:paraId="0895FD3B" w14:textId="4A4AC334" w:rsidR="00675AD1" w:rsidRPr="006D4AA7" w:rsidDel="00946E0C" w:rsidRDefault="00675AD1" w:rsidP="003D139E">
            <w:pPr>
              <w:rPr>
                <w:del w:id="344" w:author="George Dyke" w:date="2015-09-10T13:10:00Z"/>
                <w:b/>
                <w:lang w:val="en-AU"/>
              </w:rPr>
            </w:pPr>
            <w:del w:id="345" w:author="George Dyke" w:date="2015-09-10T13:10:00Z">
              <w:r w:rsidRPr="006D4AA7" w:rsidDel="00946E0C">
                <w:rPr>
                  <w:b/>
                  <w:lang w:val="en-AU"/>
                </w:rPr>
                <w:delText>12:30-14:00</w:delText>
              </w:r>
            </w:del>
          </w:p>
        </w:tc>
        <w:tc>
          <w:tcPr>
            <w:tcW w:w="2684" w:type="pct"/>
            <w:shd w:val="clear" w:color="auto" w:fill="DAEEF3" w:themeFill="accent5" w:themeFillTint="33"/>
            <w:tcMar>
              <w:top w:w="9" w:type="dxa"/>
              <w:left w:w="108" w:type="dxa"/>
              <w:bottom w:w="0" w:type="dxa"/>
              <w:right w:w="108" w:type="dxa"/>
            </w:tcMar>
            <w:hideMark/>
          </w:tcPr>
          <w:p w14:paraId="7D206E23" w14:textId="0576C8F0" w:rsidR="00675AD1" w:rsidRPr="006D4AA7" w:rsidDel="00946E0C" w:rsidRDefault="00675AD1" w:rsidP="003D139E">
            <w:pPr>
              <w:rPr>
                <w:del w:id="346" w:author="George Dyke" w:date="2015-09-10T13:10:00Z"/>
                <w:b/>
                <w:lang w:val="en-AU"/>
              </w:rPr>
            </w:pPr>
            <w:del w:id="347" w:author="George Dyke" w:date="2015-09-10T13:10:00Z">
              <w:r w:rsidRPr="006D4AA7" w:rsidDel="00946E0C">
                <w:rPr>
                  <w:b/>
                  <w:lang w:val="en-AU"/>
                </w:rPr>
                <w:delText>Lunch</w:delText>
              </w:r>
            </w:del>
          </w:p>
        </w:tc>
        <w:tc>
          <w:tcPr>
            <w:tcW w:w="1571" w:type="pct"/>
            <w:shd w:val="clear" w:color="auto" w:fill="DAEEF3" w:themeFill="accent5" w:themeFillTint="33"/>
            <w:tcMar>
              <w:top w:w="9" w:type="dxa"/>
              <w:left w:w="108" w:type="dxa"/>
              <w:bottom w:w="0" w:type="dxa"/>
              <w:right w:w="108" w:type="dxa"/>
            </w:tcMar>
            <w:hideMark/>
          </w:tcPr>
          <w:p w14:paraId="602E2D46" w14:textId="39074FAB" w:rsidR="00675AD1" w:rsidRPr="006D4AA7" w:rsidDel="00946E0C" w:rsidRDefault="00675AD1" w:rsidP="003D139E">
            <w:pPr>
              <w:rPr>
                <w:del w:id="348" w:author="George Dyke" w:date="2015-09-10T13:10:00Z"/>
                <w:b/>
                <w:lang w:val="en-AU"/>
              </w:rPr>
            </w:pPr>
          </w:p>
        </w:tc>
      </w:tr>
      <w:tr w:rsidR="00675AD1" w:rsidRPr="00521C2C" w:rsidDel="00946E0C" w14:paraId="279BB57A" w14:textId="2C3CAEAB" w:rsidTr="003D139E">
        <w:trPr>
          <w:trHeight w:val="584"/>
          <w:del w:id="349" w:author="George Dyke" w:date="2015-09-10T13:10:00Z"/>
        </w:trPr>
        <w:tc>
          <w:tcPr>
            <w:tcW w:w="745" w:type="pct"/>
            <w:shd w:val="clear" w:color="auto" w:fill="FDE9D9" w:themeFill="accent6" w:themeFillTint="33"/>
            <w:tcMar>
              <w:top w:w="9" w:type="dxa"/>
              <w:left w:w="108" w:type="dxa"/>
              <w:bottom w:w="0" w:type="dxa"/>
              <w:right w:w="108" w:type="dxa"/>
            </w:tcMar>
            <w:hideMark/>
          </w:tcPr>
          <w:p w14:paraId="19774769" w14:textId="421820CF" w:rsidR="00675AD1" w:rsidRPr="006D4AA7" w:rsidDel="00946E0C" w:rsidRDefault="00675AD1" w:rsidP="003D139E">
            <w:pPr>
              <w:rPr>
                <w:del w:id="350" w:author="George Dyke" w:date="2015-09-10T13:10:00Z"/>
                <w:lang w:val="en-AU"/>
              </w:rPr>
            </w:pPr>
            <w:del w:id="351" w:author="George Dyke" w:date="2015-09-10T13:10:00Z">
              <w:r w:rsidRPr="006D4AA7" w:rsidDel="00946E0C">
                <w:rPr>
                  <w:lang w:val="en-AU"/>
                </w:rPr>
                <w:delText>14:00-15:00</w:delText>
              </w:r>
            </w:del>
          </w:p>
        </w:tc>
        <w:tc>
          <w:tcPr>
            <w:tcW w:w="2684" w:type="pct"/>
            <w:shd w:val="clear" w:color="auto" w:fill="FDE9D9" w:themeFill="accent6" w:themeFillTint="33"/>
            <w:tcMar>
              <w:top w:w="9" w:type="dxa"/>
              <w:left w:w="108" w:type="dxa"/>
              <w:bottom w:w="0" w:type="dxa"/>
              <w:right w:w="108" w:type="dxa"/>
            </w:tcMar>
            <w:hideMark/>
          </w:tcPr>
          <w:p w14:paraId="0FFB5167" w14:textId="1369E022" w:rsidR="00675AD1" w:rsidRPr="006D4AA7" w:rsidDel="00946E0C" w:rsidRDefault="00675AD1" w:rsidP="003D139E">
            <w:pPr>
              <w:rPr>
                <w:del w:id="352" w:author="George Dyke" w:date="2015-09-10T13:10:00Z"/>
                <w:lang w:val="en-AU"/>
              </w:rPr>
            </w:pPr>
            <w:del w:id="353" w:author="George Dyke" w:date="2015-09-10T13:10:00Z">
              <w:r w:rsidRPr="006D4AA7" w:rsidDel="00946E0C">
                <w:rPr>
                  <w:lang w:val="en-AU"/>
                </w:rPr>
                <w:delText>Integrated products (e.g. ocean surface data), cross-calibration and validation, etc.</w:delText>
              </w:r>
            </w:del>
          </w:p>
        </w:tc>
        <w:tc>
          <w:tcPr>
            <w:tcW w:w="1571" w:type="pct"/>
            <w:shd w:val="clear" w:color="auto" w:fill="FDE9D9" w:themeFill="accent6" w:themeFillTint="33"/>
            <w:tcMar>
              <w:top w:w="9" w:type="dxa"/>
              <w:left w:w="108" w:type="dxa"/>
              <w:bottom w:w="0" w:type="dxa"/>
              <w:right w:w="108" w:type="dxa"/>
            </w:tcMar>
            <w:hideMark/>
          </w:tcPr>
          <w:p w14:paraId="376E901F" w14:textId="7DFB496C" w:rsidR="00675AD1" w:rsidRPr="006D4AA7" w:rsidDel="00946E0C" w:rsidRDefault="00675AD1" w:rsidP="003D139E">
            <w:pPr>
              <w:rPr>
                <w:del w:id="354" w:author="George Dyke" w:date="2015-09-10T13:10:00Z"/>
                <w:lang w:val="en-AU"/>
              </w:rPr>
            </w:pPr>
            <w:del w:id="355" w:author="George Dyke" w:date="2015-09-10T13:10:00Z">
              <w:r w:rsidRPr="006D4AA7" w:rsidDel="00946E0C">
                <w:rPr>
                  <w:lang w:val="en-AU"/>
                </w:rPr>
                <w:delText>Discussion led by Julia</w:delText>
              </w:r>
              <w:r w:rsidR="00442A04" w:rsidRPr="006D4AA7" w:rsidDel="00946E0C">
                <w:rPr>
                  <w:lang w:val="en-AU"/>
                </w:rPr>
                <w:delText xml:space="preserve"> Figa</w:delText>
              </w:r>
            </w:del>
          </w:p>
        </w:tc>
      </w:tr>
      <w:tr w:rsidR="00675AD1" w:rsidRPr="00521C2C" w:rsidDel="00946E0C" w14:paraId="2C3C20BB" w14:textId="410EE7B2" w:rsidTr="003D139E">
        <w:trPr>
          <w:trHeight w:val="584"/>
          <w:del w:id="356" w:author="George Dyke" w:date="2015-09-10T13:10:00Z"/>
        </w:trPr>
        <w:tc>
          <w:tcPr>
            <w:tcW w:w="745" w:type="pct"/>
            <w:shd w:val="clear" w:color="auto" w:fill="DAEEF3" w:themeFill="accent5" w:themeFillTint="33"/>
            <w:tcMar>
              <w:top w:w="9" w:type="dxa"/>
              <w:left w:w="108" w:type="dxa"/>
              <w:bottom w:w="0" w:type="dxa"/>
              <w:right w:w="108" w:type="dxa"/>
            </w:tcMar>
            <w:hideMark/>
          </w:tcPr>
          <w:p w14:paraId="1B8DD659" w14:textId="071CCEFA" w:rsidR="00675AD1" w:rsidRPr="006D4AA7" w:rsidDel="00946E0C" w:rsidRDefault="00675AD1" w:rsidP="003D139E">
            <w:pPr>
              <w:rPr>
                <w:del w:id="357" w:author="George Dyke" w:date="2015-09-10T13:10:00Z"/>
                <w:lang w:val="en-AU"/>
              </w:rPr>
            </w:pPr>
            <w:del w:id="358" w:author="George Dyke" w:date="2015-09-10T13:10:00Z">
              <w:r w:rsidRPr="006D4AA7" w:rsidDel="00946E0C">
                <w:rPr>
                  <w:lang w:val="en-AU"/>
                </w:rPr>
                <w:delText>15:00-15:30</w:delText>
              </w:r>
            </w:del>
          </w:p>
        </w:tc>
        <w:tc>
          <w:tcPr>
            <w:tcW w:w="2684" w:type="pct"/>
            <w:shd w:val="clear" w:color="auto" w:fill="DAEEF3" w:themeFill="accent5" w:themeFillTint="33"/>
            <w:tcMar>
              <w:top w:w="9" w:type="dxa"/>
              <w:left w:w="108" w:type="dxa"/>
              <w:bottom w:w="0" w:type="dxa"/>
              <w:right w:w="108" w:type="dxa"/>
            </w:tcMar>
            <w:hideMark/>
          </w:tcPr>
          <w:p w14:paraId="2B64E3AF" w14:textId="78B48720" w:rsidR="00675AD1" w:rsidRPr="006D4AA7" w:rsidDel="00946E0C" w:rsidRDefault="00675AD1" w:rsidP="003D139E">
            <w:pPr>
              <w:rPr>
                <w:del w:id="359" w:author="George Dyke" w:date="2015-09-10T13:10:00Z"/>
                <w:lang w:val="en-AU"/>
              </w:rPr>
            </w:pPr>
            <w:del w:id="360" w:author="George Dyke" w:date="2015-09-10T13:10:00Z">
              <w:r w:rsidRPr="006D4AA7" w:rsidDel="00946E0C">
                <w:rPr>
                  <w:lang w:val="en-AU"/>
                </w:rPr>
                <w:delText>Wrap-up</w:delText>
              </w:r>
            </w:del>
          </w:p>
        </w:tc>
        <w:tc>
          <w:tcPr>
            <w:tcW w:w="1571" w:type="pct"/>
            <w:shd w:val="clear" w:color="auto" w:fill="DAEEF3" w:themeFill="accent5" w:themeFillTint="33"/>
            <w:tcMar>
              <w:top w:w="9" w:type="dxa"/>
              <w:left w:w="108" w:type="dxa"/>
              <w:bottom w:w="0" w:type="dxa"/>
              <w:right w:w="108" w:type="dxa"/>
            </w:tcMar>
            <w:hideMark/>
          </w:tcPr>
          <w:p w14:paraId="587F71C3" w14:textId="5A1A612D" w:rsidR="00675AD1" w:rsidRPr="006D4AA7" w:rsidDel="00946E0C" w:rsidRDefault="00675AD1" w:rsidP="003D139E">
            <w:pPr>
              <w:rPr>
                <w:del w:id="361" w:author="George Dyke" w:date="2015-09-10T13:10:00Z"/>
                <w:lang w:val="en-AU"/>
              </w:rPr>
            </w:pPr>
            <w:del w:id="362" w:author="George Dyke" w:date="2015-09-10T13:10:00Z">
              <w:r w:rsidRPr="006D4AA7" w:rsidDel="00946E0C">
                <w:rPr>
                  <w:lang w:val="en-AU"/>
                </w:rPr>
                <w:delText>SIT Chair</w:delText>
              </w:r>
            </w:del>
          </w:p>
        </w:tc>
      </w:tr>
      <w:tr w:rsidR="00675AD1" w:rsidRPr="00521C2C" w:rsidDel="00946E0C" w14:paraId="67B4F4EB" w14:textId="56724015" w:rsidTr="003D139E">
        <w:trPr>
          <w:trHeight w:val="584"/>
          <w:del w:id="363" w:author="George Dyke" w:date="2015-09-10T13:10:00Z"/>
        </w:trPr>
        <w:tc>
          <w:tcPr>
            <w:tcW w:w="745" w:type="pct"/>
            <w:shd w:val="clear" w:color="auto" w:fill="FDE9D9" w:themeFill="accent6" w:themeFillTint="33"/>
            <w:tcMar>
              <w:top w:w="9" w:type="dxa"/>
              <w:left w:w="108" w:type="dxa"/>
              <w:bottom w:w="0" w:type="dxa"/>
              <w:right w:w="108" w:type="dxa"/>
            </w:tcMar>
            <w:hideMark/>
          </w:tcPr>
          <w:p w14:paraId="19C06613" w14:textId="429E8A8E" w:rsidR="00675AD1" w:rsidRPr="006D4AA7" w:rsidDel="00946E0C" w:rsidRDefault="00675AD1" w:rsidP="003D139E">
            <w:pPr>
              <w:rPr>
                <w:del w:id="364" w:author="George Dyke" w:date="2015-09-10T13:10:00Z"/>
                <w:b/>
                <w:lang w:val="en-AU"/>
              </w:rPr>
            </w:pPr>
            <w:del w:id="365" w:author="George Dyke" w:date="2015-09-10T13:10:00Z">
              <w:r w:rsidRPr="006D4AA7" w:rsidDel="00946E0C">
                <w:rPr>
                  <w:b/>
                  <w:lang w:val="en-AU"/>
                </w:rPr>
                <w:delText>15:30-16:00</w:delText>
              </w:r>
            </w:del>
          </w:p>
        </w:tc>
        <w:tc>
          <w:tcPr>
            <w:tcW w:w="2684" w:type="pct"/>
            <w:shd w:val="clear" w:color="auto" w:fill="FDE9D9" w:themeFill="accent6" w:themeFillTint="33"/>
            <w:tcMar>
              <w:top w:w="9" w:type="dxa"/>
              <w:left w:w="108" w:type="dxa"/>
              <w:bottom w:w="0" w:type="dxa"/>
              <w:right w:w="108" w:type="dxa"/>
            </w:tcMar>
            <w:hideMark/>
          </w:tcPr>
          <w:p w14:paraId="0518ACF7" w14:textId="58667707" w:rsidR="00675AD1" w:rsidRPr="006D4AA7" w:rsidDel="00946E0C" w:rsidRDefault="00675AD1" w:rsidP="003D139E">
            <w:pPr>
              <w:rPr>
                <w:del w:id="366" w:author="George Dyke" w:date="2015-09-10T13:10:00Z"/>
                <w:b/>
                <w:lang w:val="en-AU"/>
              </w:rPr>
            </w:pPr>
            <w:del w:id="367" w:author="George Dyke" w:date="2015-09-10T13:10:00Z">
              <w:r w:rsidRPr="006D4AA7" w:rsidDel="00946E0C">
                <w:rPr>
                  <w:b/>
                  <w:lang w:val="en-AU"/>
                </w:rPr>
                <w:delText>Coffee break – Poster session</w:delText>
              </w:r>
            </w:del>
          </w:p>
        </w:tc>
        <w:tc>
          <w:tcPr>
            <w:tcW w:w="1571" w:type="pct"/>
            <w:shd w:val="clear" w:color="auto" w:fill="FDE9D9" w:themeFill="accent6" w:themeFillTint="33"/>
            <w:tcMar>
              <w:top w:w="9" w:type="dxa"/>
              <w:left w:w="108" w:type="dxa"/>
              <w:bottom w:w="0" w:type="dxa"/>
              <w:right w:w="108" w:type="dxa"/>
            </w:tcMar>
            <w:hideMark/>
          </w:tcPr>
          <w:p w14:paraId="1EB02CD7" w14:textId="6DF12055" w:rsidR="00675AD1" w:rsidRPr="006D4AA7" w:rsidDel="00946E0C" w:rsidRDefault="00675AD1" w:rsidP="003D139E">
            <w:pPr>
              <w:rPr>
                <w:del w:id="368" w:author="George Dyke" w:date="2015-09-10T13:10:00Z"/>
                <w:b/>
                <w:lang w:val="en-AU"/>
              </w:rPr>
            </w:pPr>
          </w:p>
        </w:tc>
      </w:tr>
      <w:tr w:rsidR="00675AD1" w:rsidRPr="00521C2C" w:rsidDel="00946E0C" w14:paraId="489AE925" w14:textId="6E2B28AF" w:rsidTr="003D139E">
        <w:trPr>
          <w:trHeight w:val="584"/>
          <w:del w:id="369" w:author="George Dyke" w:date="2015-09-10T13:10:00Z"/>
        </w:trPr>
        <w:tc>
          <w:tcPr>
            <w:tcW w:w="745" w:type="pct"/>
            <w:shd w:val="clear" w:color="auto" w:fill="FDE9D9" w:themeFill="accent6" w:themeFillTint="33"/>
            <w:tcMar>
              <w:top w:w="9" w:type="dxa"/>
              <w:left w:w="108" w:type="dxa"/>
              <w:bottom w:w="0" w:type="dxa"/>
              <w:right w:w="108" w:type="dxa"/>
            </w:tcMar>
          </w:tcPr>
          <w:p w14:paraId="4D484B4B" w14:textId="5725EBC8" w:rsidR="00675AD1" w:rsidRPr="006D4AA7" w:rsidDel="00946E0C" w:rsidRDefault="00675AD1" w:rsidP="003D139E">
            <w:pPr>
              <w:rPr>
                <w:del w:id="370" w:author="George Dyke" w:date="2015-09-10T13:10:00Z"/>
                <w:b/>
                <w:lang w:val="en-AU"/>
              </w:rPr>
            </w:pPr>
            <w:del w:id="371" w:author="George Dyke" w:date="2015-09-10T13:10:00Z">
              <w:r w:rsidRPr="006D4AA7" w:rsidDel="00946E0C">
                <w:rPr>
                  <w:b/>
                  <w:lang w:val="en-AU"/>
                </w:rPr>
                <w:delText>1</w:delText>
              </w:r>
              <w:r w:rsidR="000B1B62" w:rsidRPr="006D4AA7" w:rsidDel="00946E0C">
                <w:rPr>
                  <w:b/>
                  <w:lang w:val="en-AU"/>
                </w:rPr>
                <w:delText>6</w:delText>
              </w:r>
              <w:r w:rsidRPr="006D4AA7" w:rsidDel="00946E0C">
                <w:rPr>
                  <w:b/>
                  <w:lang w:val="en-AU"/>
                </w:rPr>
                <w:delText>:00</w:delText>
              </w:r>
            </w:del>
          </w:p>
        </w:tc>
        <w:tc>
          <w:tcPr>
            <w:tcW w:w="2684" w:type="pct"/>
            <w:shd w:val="clear" w:color="auto" w:fill="FDE9D9" w:themeFill="accent6" w:themeFillTint="33"/>
            <w:tcMar>
              <w:top w:w="9" w:type="dxa"/>
              <w:left w:w="108" w:type="dxa"/>
              <w:bottom w:w="0" w:type="dxa"/>
              <w:right w:w="108" w:type="dxa"/>
            </w:tcMar>
          </w:tcPr>
          <w:p w14:paraId="697D514A" w14:textId="16C253EE" w:rsidR="00675AD1" w:rsidRPr="006D4AA7" w:rsidDel="00946E0C" w:rsidRDefault="00675AD1" w:rsidP="003D139E">
            <w:pPr>
              <w:rPr>
                <w:del w:id="372" w:author="George Dyke" w:date="2015-09-10T13:10:00Z"/>
                <w:b/>
                <w:lang w:val="en-AU"/>
              </w:rPr>
            </w:pPr>
            <w:del w:id="373" w:author="George Dyke" w:date="2015-09-10T13:10:00Z">
              <w:r w:rsidRPr="006D4AA7" w:rsidDel="00946E0C">
                <w:rPr>
                  <w:b/>
                  <w:lang w:val="en-AU"/>
                </w:rPr>
                <w:delText>End of meeting</w:delText>
              </w:r>
            </w:del>
          </w:p>
        </w:tc>
        <w:tc>
          <w:tcPr>
            <w:tcW w:w="1571" w:type="pct"/>
            <w:shd w:val="clear" w:color="auto" w:fill="FDE9D9" w:themeFill="accent6" w:themeFillTint="33"/>
            <w:tcMar>
              <w:top w:w="9" w:type="dxa"/>
              <w:left w:w="108" w:type="dxa"/>
              <w:bottom w:w="0" w:type="dxa"/>
              <w:right w:w="108" w:type="dxa"/>
            </w:tcMar>
          </w:tcPr>
          <w:p w14:paraId="07A463F2" w14:textId="381A90A0" w:rsidR="00675AD1" w:rsidRPr="006D4AA7" w:rsidDel="00946E0C" w:rsidRDefault="00675AD1" w:rsidP="003D139E">
            <w:pPr>
              <w:rPr>
                <w:del w:id="374" w:author="George Dyke" w:date="2015-09-10T13:10:00Z"/>
                <w:b/>
                <w:lang w:val="en-AU"/>
              </w:rPr>
            </w:pPr>
          </w:p>
        </w:tc>
      </w:tr>
    </w:tbl>
    <w:p w14:paraId="79EF0D0D" w14:textId="08C4A442" w:rsidR="00675AD1" w:rsidRPr="006D4AA7" w:rsidDel="00946E0C" w:rsidRDefault="00675AD1" w:rsidP="00675AD1">
      <w:pPr>
        <w:rPr>
          <w:del w:id="375" w:author="George Dyke" w:date="2015-09-10T13:10:00Z"/>
          <w:lang w:val="en-AU"/>
        </w:rPr>
      </w:pPr>
    </w:p>
    <w:p w14:paraId="12683168" w14:textId="38F31A17" w:rsidR="00BC6F8E" w:rsidRPr="006D4AA7" w:rsidRDefault="00BC6F8E" w:rsidP="00BC6F8E">
      <w:pPr>
        <w:rPr>
          <w:lang w:val="en-AU"/>
        </w:rPr>
      </w:pPr>
    </w:p>
    <w:p w14:paraId="423C14C2" w14:textId="77777777" w:rsidR="00BC6F8E" w:rsidRPr="006D4AA7" w:rsidRDefault="00BC6F8E" w:rsidP="00BC6F8E">
      <w:pPr>
        <w:rPr>
          <w:lang w:val="en-AU"/>
        </w:rPr>
      </w:pPr>
    </w:p>
    <w:sectPr w:rsidR="00BC6F8E" w:rsidRPr="006D4AA7" w:rsidSect="007C2C5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8" w:right="1152" w:bottom="58" w:left="1152" w:header="562"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AD4A4" w14:textId="77777777" w:rsidR="003C10AF" w:rsidRDefault="003C10AF">
      <w:r>
        <w:separator/>
      </w:r>
    </w:p>
  </w:endnote>
  <w:endnote w:type="continuationSeparator" w:id="0">
    <w:p w14:paraId="13C0A21D" w14:textId="77777777" w:rsidR="003C10AF" w:rsidRDefault="003C10AF">
      <w:r>
        <w:continuationSeparator/>
      </w:r>
    </w:p>
  </w:endnote>
  <w:endnote w:type="continuationNotice" w:id="1">
    <w:p w14:paraId="129D3336" w14:textId="77777777" w:rsidR="003C10AF" w:rsidRDefault="003C1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Estrangelo Edessa">
    <w:panose1 w:val="00000000000000000000"/>
    <w:charset w:val="01"/>
    <w:family w:val="roman"/>
    <w:notTrueType/>
    <w:pitch w:val="variable"/>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5835" w14:textId="77777777" w:rsidR="00191895" w:rsidRDefault="001918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3C69" w14:textId="77777777" w:rsidR="000C168E" w:rsidRPr="00E57EE2" w:rsidRDefault="000C168E">
    <w:pPr>
      <w:pStyle w:val="Footer"/>
      <w:pBdr>
        <w:top w:val="single" w:sz="4" w:space="1" w:color="D9D9D9"/>
      </w:pBdr>
      <w:jc w:val="right"/>
      <w:rPr>
        <w:b/>
        <w:sz w:val="20"/>
        <w:szCs w:val="20"/>
      </w:rPr>
    </w:pPr>
    <w:r w:rsidRPr="00E57EE2">
      <w:rPr>
        <w:b/>
        <w:sz w:val="20"/>
        <w:szCs w:val="20"/>
      </w:rPr>
      <w:fldChar w:fldCharType="begin"/>
    </w:r>
    <w:r w:rsidRPr="00E57EE2">
      <w:rPr>
        <w:b/>
        <w:sz w:val="20"/>
        <w:szCs w:val="20"/>
      </w:rPr>
      <w:instrText xml:space="preserve"> PAGE   \* MERGEFORMAT </w:instrText>
    </w:r>
    <w:r w:rsidRPr="00E57EE2">
      <w:rPr>
        <w:b/>
        <w:sz w:val="20"/>
        <w:szCs w:val="20"/>
      </w:rPr>
      <w:fldChar w:fldCharType="separate"/>
    </w:r>
    <w:r w:rsidR="003A5159">
      <w:rPr>
        <w:b/>
        <w:noProof/>
        <w:sz w:val="20"/>
        <w:szCs w:val="20"/>
      </w:rPr>
      <w:t>5</w:t>
    </w:r>
    <w:r w:rsidRPr="00E57EE2">
      <w:rPr>
        <w:b/>
        <w:sz w:val="20"/>
        <w:szCs w:val="20"/>
      </w:rPr>
      <w:fldChar w:fldCharType="end"/>
    </w:r>
    <w:r w:rsidRPr="00E57EE2">
      <w:rPr>
        <w:b/>
        <w:sz w:val="20"/>
        <w:szCs w:val="20"/>
      </w:rPr>
      <w:t xml:space="preserve"> | </w:t>
    </w:r>
    <w:r w:rsidRPr="00E57EE2">
      <w:rPr>
        <w:b/>
        <w:color w:val="7F7F7F"/>
        <w:spacing w:val="60"/>
        <w:sz w:val="20"/>
        <w:szCs w:val="20"/>
      </w:rPr>
      <w:t>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F5A2" w14:textId="77777777" w:rsidR="00191895" w:rsidRDefault="001918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2774" w14:textId="77777777" w:rsidR="003C10AF" w:rsidRDefault="003C10AF">
      <w:r>
        <w:separator/>
      </w:r>
    </w:p>
  </w:footnote>
  <w:footnote w:type="continuationSeparator" w:id="0">
    <w:p w14:paraId="2C134F2A" w14:textId="77777777" w:rsidR="003C10AF" w:rsidRDefault="003C10AF">
      <w:r>
        <w:continuationSeparator/>
      </w:r>
    </w:p>
  </w:footnote>
  <w:footnote w:type="continuationNotice" w:id="1">
    <w:p w14:paraId="14B477A1" w14:textId="77777777" w:rsidR="003C10AF" w:rsidRDefault="003C10A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E2DE" w14:textId="7C8DE428" w:rsidR="000C168E" w:rsidRDefault="000C16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40"/>
      <w:gridCol w:w="3216"/>
      <w:gridCol w:w="3263"/>
    </w:tblGrid>
    <w:tr w:rsidR="000C168E" w:rsidRPr="005F3429" w14:paraId="0FCF03C4" w14:textId="77777777">
      <w:trPr>
        <w:trHeight w:val="426"/>
      </w:trPr>
      <w:tc>
        <w:tcPr>
          <w:tcW w:w="3384" w:type="dxa"/>
          <w:shd w:val="clear" w:color="auto" w:fill="auto"/>
        </w:tcPr>
        <w:tbl>
          <w:tblPr>
            <w:tblW w:w="0" w:type="auto"/>
            <w:tblLook w:val="04A0" w:firstRow="1" w:lastRow="0" w:firstColumn="1" w:lastColumn="0" w:noHBand="0" w:noVBand="1"/>
          </w:tblPr>
          <w:tblGrid>
            <w:gridCol w:w="2060"/>
            <w:gridCol w:w="532"/>
            <w:gridCol w:w="532"/>
          </w:tblGrid>
          <w:tr w:rsidR="000C168E" w:rsidRPr="005F3429" w14:paraId="4FBD540B" w14:textId="77777777" w:rsidTr="00BE0CD8">
            <w:trPr>
              <w:trHeight w:val="426"/>
            </w:trPr>
            <w:tc>
              <w:tcPr>
                <w:tcW w:w="3384" w:type="dxa"/>
                <w:shd w:val="clear" w:color="auto" w:fill="auto"/>
              </w:tcPr>
              <w:p w14:paraId="26111E00" w14:textId="24877B32" w:rsidR="000C168E" w:rsidRPr="005F3429" w:rsidRDefault="000C168E" w:rsidP="00981134">
                <w:pPr>
                  <w:rPr>
                    <w:rFonts w:ascii="Century Gothic" w:hAnsi="Century Gothic" w:cs="Century Gothic"/>
                    <w:color w:val="060B48"/>
                    <w:spacing w:val="12"/>
                    <w:sz w:val="16"/>
                    <w:szCs w:val="16"/>
                    <w:lang w:val="pt-BR"/>
                  </w:rPr>
                </w:pPr>
                <w:r>
                  <w:rPr>
                    <w:noProof/>
                  </w:rPr>
                  <w:drawing>
                    <wp:inline distT="0" distB="0" distL="0" distR="0" wp14:anchorId="4E1EE3D6" wp14:editId="1808D0A9">
                      <wp:extent cx="1080000" cy="573683"/>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OS_logo_dark_text.jpg"/>
                              <pic:cNvPicPr/>
                            </pic:nvPicPr>
                            <pic:blipFill>
                              <a:blip r:embed="rId1">
                                <a:extLst>
                                  <a:ext uri="{28A0092B-C50C-407E-A947-70E740481C1C}">
                                    <a14:useLocalDpi xmlns:a14="http://schemas.microsoft.com/office/drawing/2010/main" val="0"/>
                                  </a:ext>
                                </a:extLst>
                              </a:blip>
                              <a:stretch>
                                <a:fillRect/>
                              </a:stretch>
                            </pic:blipFill>
                            <pic:spPr>
                              <a:xfrm>
                                <a:off x="0" y="0"/>
                                <a:ext cx="1080000" cy="573683"/>
                              </a:xfrm>
                              <a:prstGeom prst="rect">
                                <a:avLst/>
                              </a:prstGeom>
                            </pic:spPr>
                          </pic:pic>
                        </a:graphicData>
                      </a:graphic>
                    </wp:inline>
                  </w:drawing>
                </w:r>
              </w:p>
            </w:tc>
            <w:tc>
              <w:tcPr>
                <w:tcW w:w="3385" w:type="dxa"/>
                <w:shd w:val="clear" w:color="auto" w:fill="auto"/>
              </w:tcPr>
              <w:p w14:paraId="79B8AB15" w14:textId="77777777" w:rsidR="000C168E" w:rsidRPr="005F3429" w:rsidRDefault="000C168E" w:rsidP="00BE0CD8">
                <w:pPr>
                  <w:rPr>
                    <w:rFonts w:ascii="Century Gothic" w:hAnsi="Century Gothic" w:cs="Century Gothic"/>
                    <w:color w:val="060B48"/>
                    <w:spacing w:val="12"/>
                    <w:sz w:val="16"/>
                    <w:szCs w:val="16"/>
                    <w:lang w:val="pt-BR"/>
                  </w:rPr>
                </w:pPr>
              </w:p>
            </w:tc>
            <w:tc>
              <w:tcPr>
                <w:tcW w:w="3385" w:type="dxa"/>
                <w:shd w:val="clear" w:color="auto" w:fill="auto"/>
              </w:tcPr>
              <w:p w14:paraId="3C88309A" w14:textId="6550147F" w:rsidR="000C168E" w:rsidRPr="005F3429" w:rsidRDefault="000C168E" w:rsidP="00BE0CD8">
                <w:pPr>
                  <w:jc w:val="right"/>
                  <w:rPr>
                    <w:rFonts w:ascii="Century Gothic" w:hAnsi="Century Gothic" w:cs="Century Gothic"/>
                    <w:color w:val="060B48"/>
                    <w:spacing w:val="12"/>
                    <w:sz w:val="16"/>
                    <w:szCs w:val="16"/>
                    <w:lang w:val="pt-BR"/>
                  </w:rPr>
                </w:pPr>
              </w:p>
            </w:tc>
          </w:tr>
        </w:tbl>
        <w:p w14:paraId="620C36F0" w14:textId="6E1F390A" w:rsidR="000C168E" w:rsidRPr="005F3429" w:rsidRDefault="000C168E" w:rsidP="00F25B45">
          <w:pPr>
            <w:rPr>
              <w:rFonts w:ascii="Century Gothic" w:hAnsi="Century Gothic" w:cs="Century Gothic"/>
              <w:color w:val="060B48"/>
              <w:spacing w:val="12"/>
              <w:sz w:val="16"/>
              <w:szCs w:val="16"/>
              <w:lang w:val="pt-BR"/>
            </w:rPr>
          </w:pPr>
        </w:p>
      </w:tc>
      <w:tc>
        <w:tcPr>
          <w:tcW w:w="3385" w:type="dxa"/>
          <w:shd w:val="clear" w:color="auto" w:fill="auto"/>
        </w:tcPr>
        <w:p w14:paraId="09A4764C" w14:textId="77777777" w:rsidR="000C168E" w:rsidRPr="005F3429" w:rsidRDefault="000C168E" w:rsidP="00F25B45">
          <w:pPr>
            <w:rPr>
              <w:rFonts w:ascii="Century Gothic" w:hAnsi="Century Gothic" w:cs="Century Gothic"/>
              <w:color w:val="060B48"/>
              <w:spacing w:val="12"/>
              <w:sz w:val="16"/>
              <w:szCs w:val="16"/>
              <w:lang w:val="pt-BR"/>
            </w:rPr>
          </w:pPr>
        </w:p>
      </w:tc>
      <w:tc>
        <w:tcPr>
          <w:tcW w:w="3385" w:type="dxa"/>
          <w:shd w:val="clear" w:color="auto" w:fill="auto"/>
        </w:tcPr>
        <w:p w14:paraId="055B04AD" w14:textId="4C2F29DF" w:rsidR="000C168E" w:rsidRPr="005F3429" w:rsidRDefault="000C168E" w:rsidP="00F25B45">
          <w:pPr>
            <w:jc w:val="right"/>
            <w:rPr>
              <w:rFonts w:ascii="Century Gothic" w:hAnsi="Century Gothic" w:cs="Century Gothic"/>
              <w:color w:val="060B48"/>
              <w:spacing w:val="12"/>
              <w:sz w:val="16"/>
              <w:szCs w:val="16"/>
              <w:lang w:val="pt-BR"/>
            </w:rPr>
          </w:pPr>
          <w:r>
            <w:rPr>
              <w:rFonts w:ascii="Helvetica" w:hAnsi="Helvetica" w:cs="Helvetica"/>
              <w:noProof/>
            </w:rPr>
            <w:drawing>
              <wp:inline distT="0" distB="0" distL="0" distR="0" wp14:anchorId="486632C4" wp14:editId="13B6727B">
                <wp:extent cx="553720" cy="553720"/>
                <wp:effectExtent l="0" t="0" r="5080" b="508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inline>
            </w:drawing>
          </w:r>
        </w:p>
      </w:tc>
    </w:tr>
  </w:tbl>
  <w:p w14:paraId="13D04269" w14:textId="77777777" w:rsidR="000C168E" w:rsidRPr="0075205B" w:rsidRDefault="000C168E" w:rsidP="00F25B45">
    <w:pPr>
      <w:rPr>
        <w:rFonts w:ascii="Monaco" w:hAnsi="Monaco" w:cs="Monaco"/>
        <w:color w:val="060B48"/>
        <w:spacing w:val="12"/>
        <w:sz w:val="16"/>
        <w:szCs w:val="16"/>
        <w:lang w:val="pt-BR" w:eastAsia="ja-JP"/>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1EE4" w14:textId="6A76DF2B" w:rsidR="000C168E" w:rsidRDefault="000C16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65ACE"/>
    <w:multiLevelType w:val="hybridMultilevel"/>
    <w:tmpl w:val="B8E2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E3003"/>
    <w:multiLevelType w:val="hybridMultilevel"/>
    <w:tmpl w:val="F12CB8B4"/>
    <w:lvl w:ilvl="0" w:tplc="385C9C3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E3D8A"/>
    <w:multiLevelType w:val="hybridMultilevel"/>
    <w:tmpl w:val="1EA8582A"/>
    <w:lvl w:ilvl="0" w:tplc="30B868C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54BBA"/>
    <w:multiLevelType w:val="hybridMultilevel"/>
    <w:tmpl w:val="5CC8E69E"/>
    <w:lvl w:ilvl="0" w:tplc="F3C0B12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B4292"/>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078B3"/>
    <w:multiLevelType w:val="hybridMultilevel"/>
    <w:tmpl w:val="B72C8EE6"/>
    <w:lvl w:ilvl="0" w:tplc="D3723A4A">
      <w:start w:val="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842EF"/>
    <w:multiLevelType w:val="hybridMultilevel"/>
    <w:tmpl w:val="29D669E2"/>
    <w:lvl w:ilvl="0" w:tplc="68AC030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555CC"/>
    <w:multiLevelType w:val="hybridMultilevel"/>
    <w:tmpl w:val="0158E21E"/>
    <w:lvl w:ilvl="0" w:tplc="8F4E4A3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95490"/>
    <w:multiLevelType w:val="hybridMultilevel"/>
    <w:tmpl w:val="DA86D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3A6277"/>
    <w:multiLevelType w:val="hybridMultilevel"/>
    <w:tmpl w:val="1A12A1D0"/>
    <w:lvl w:ilvl="0" w:tplc="80A84D34">
      <w:numFmt w:val="bullet"/>
      <w:lvlText w:val="-"/>
      <w:lvlJc w:val="left"/>
      <w:pPr>
        <w:ind w:left="720" w:hanging="360"/>
      </w:pPr>
      <w:rPr>
        <w:rFonts w:ascii="Cambria" w:eastAsia="MS Mincho" w:hAnsi="Cambria"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061E8"/>
    <w:multiLevelType w:val="hybridMultilevel"/>
    <w:tmpl w:val="EC7E5FD4"/>
    <w:lvl w:ilvl="0" w:tplc="0F38554E">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34B30"/>
    <w:multiLevelType w:val="hybridMultilevel"/>
    <w:tmpl w:val="89BC895E"/>
    <w:lvl w:ilvl="0" w:tplc="7396A31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F71A4"/>
    <w:multiLevelType w:val="hybridMultilevel"/>
    <w:tmpl w:val="D32A80F8"/>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8E6B94"/>
    <w:multiLevelType w:val="hybridMultilevel"/>
    <w:tmpl w:val="0A4A00D4"/>
    <w:lvl w:ilvl="0" w:tplc="77CEAC0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50BCB"/>
    <w:multiLevelType w:val="hybridMultilevel"/>
    <w:tmpl w:val="47946416"/>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DB768E"/>
    <w:multiLevelType w:val="hybridMultilevel"/>
    <w:tmpl w:val="E83CC4B0"/>
    <w:lvl w:ilvl="0" w:tplc="506E235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D02E8"/>
    <w:multiLevelType w:val="hybridMultilevel"/>
    <w:tmpl w:val="75188F86"/>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839C7"/>
    <w:multiLevelType w:val="hybridMultilevel"/>
    <w:tmpl w:val="380EDF00"/>
    <w:lvl w:ilvl="0" w:tplc="C8248708">
      <w:start w:val="2001"/>
      <w:numFmt w:val="bullet"/>
      <w:pStyle w:val="stevielis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C93DF5"/>
    <w:multiLevelType w:val="hybridMultilevel"/>
    <w:tmpl w:val="67963BC2"/>
    <w:lvl w:ilvl="0" w:tplc="0760683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D14C29"/>
    <w:multiLevelType w:val="hybridMultilevel"/>
    <w:tmpl w:val="EE6669B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D1C24"/>
    <w:multiLevelType w:val="hybridMultilevel"/>
    <w:tmpl w:val="A1FCF050"/>
    <w:lvl w:ilvl="0" w:tplc="384C27A2">
      <w:start w:val="1"/>
      <w:numFmt w:val="decimal"/>
      <w:lvlText w:val="%1."/>
      <w:lvlJc w:val="left"/>
      <w:pPr>
        <w:ind w:left="1120" w:hanging="5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60349"/>
    <w:multiLevelType w:val="hybridMultilevel"/>
    <w:tmpl w:val="0F40560A"/>
    <w:lvl w:ilvl="0" w:tplc="F1C832F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D66AC"/>
    <w:multiLevelType w:val="hybridMultilevel"/>
    <w:tmpl w:val="E31AE662"/>
    <w:lvl w:ilvl="0" w:tplc="B33ECC4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50B8C"/>
    <w:multiLevelType w:val="hybridMultilevel"/>
    <w:tmpl w:val="40AE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D66A4"/>
    <w:multiLevelType w:val="hybridMultilevel"/>
    <w:tmpl w:val="879CDE66"/>
    <w:lvl w:ilvl="0" w:tplc="89FAA3C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C22356"/>
    <w:multiLevelType w:val="hybridMultilevel"/>
    <w:tmpl w:val="D2BC0CC8"/>
    <w:lvl w:ilvl="0" w:tplc="45A2DDA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B053E8"/>
    <w:multiLevelType w:val="hybridMultilevel"/>
    <w:tmpl w:val="588C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7250E2"/>
    <w:multiLevelType w:val="hybridMultilevel"/>
    <w:tmpl w:val="6B46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4C731B"/>
    <w:multiLevelType w:val="hybridMultilevel"/>
    <w:tmpl w:val="E2F0D7EE"/>
    <w:lvl w:ilvl="0" w:tplc="C452321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05168"/>
    <w:multiLevelType w:val="hybridMultilevel"/>
    <w:tmpl w:val="FB64D88E"/>
    <w:lvl w:ilvl="0" w:tplc="4680105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E809EB"/>
    <w:multiLevelType w:val="hybridMultilevel"/>
    <w:tmpl w:val="A1501ADA"/>
    <w:lvl w:ilvl="0" w:tplc="9AA05F5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9378E"/>
    <w:multiLevelType w:val="hybridMultilevel"/>
    <w:tmpl w:val="ED268A10"/>
    <w:lvl w:ilvl="0" w:tplc="AB14A5B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35B1F"/>
    <w:multiLevelType w:val="hybridMultilevel"/>
    <w:tmpl w:val="C62E6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49467D"/>
    <w:multiLevelType w:val="hybridMultilevel"/>
    <w:tmpl w:val="91EC9D5E"/>
    <w:lvl w:ilvl="0" w:tplc="D862DAC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4D5013"/>
    <w:multiLevelType w:val="hybridMultilevel"/>
    <w:tmpl w:val="1ED4090E"/>
    <w:lvl w:ilvl="0" w:tplc="0682E2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734F7"/>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CD741C"/>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503200"/>
    <w:multiLevelType w:val="hybridMultilevel"/>
    <w:tmpl w:val="CE2CE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9C1F25"/>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F42CB5"/>
    <w:multiLevelType w:val="hybridMultilevel"/>
    <w:tmpl w:val="0AC0ADD4"/>
    <w:lvl w:ilvl="0" w:tplc="97E4B0D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773F3E"/>
    <w:multiLevelType w:val="hybridMultilevel"/>
    <w:tmpl w:val="CFFEC8FC"/>
    <w:lvl w:ilvl="0" w:tplc="9190B17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80409"/>
    <w:multiLevelType w:val="hybridMultilevel"/>
    <w:tmpl w:val="1A626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7BD6874"/>
    <w:multiLevelType w:val="hybridMultilevel"/>
    <w:tmpl w:val="EE44426C"/>
    <w:lvl w:ilvl="0" w:tplc="2CB22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3082A"/>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97168B"/>
    <w:multiLevelType w:val="hybridMultilevel"/>
    <w:tmpl w:val="8780DBFC"/>
    <w:lvl w:ilvl="0" w:tplc="82B0F8E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3"/>
  </w:num>
  <w:num w:numId="4">
    <w:abstractNumId w:val="5"/>
  </w:num>
  <w:num w:numId="5">
    <w:abstractNumId w:val="42"/>
  </w:num>
  <w:num w:numId="6">
    <w:abstractNumId w:val="47"/>
  </w:num>
  <w:num w:numId="7">
    <w:abstractNumId w:val="39"/>
  </w:num>
  <w:num w:numId="8">
    <w:abstractNumId w:val="17"/>
  </w:num>
  <w:num w:numId="9">
    <w:abstractNumId w:val="15"/>
  </w:num>
  <w:num w:numId="10">
    <w:abstractNumId w:val="13"/>
  </w:num>
  <w:num w:numId="11">
    <w:abstractNumId w:val="27"/>
  </w:num>
  <w:num w:numId="12">
    <w:abstractNumId w:val="18"/>
  </w:num>
  <w:num w:numId="13">
    <w:abstractNumId w:val="40"/>
  </w:num>
  <w:num w:numId="14">
    <w:abstractNumId w:val="16"/>
  </w:num>
  <w:num w:numId="15">
    <w:abstractNumId w:val="0"/>
  </w:num>
  <w:num w:numId="16">
    <w:abstractNumId w:val="45"/>
  </w:num>
  <w:num w:numId="17">
    <w:abstractNumId w:val="41"/>
  </w:num>
  <w:num w:numId="18">
    <w:abstractNumId w:val="31"/>
  </w:num>
  <w:num w:numId="19">
    <w:abstractNumId w:val="9"/>
  </w:num>
  <w:num w:numId="20">
    <w:abstractNumId w:val="36"/>
  </w:num>
  <w:num w:numId="21">
    <w:abstractNumId w:val="8"/>
  </w:num>
  <w:num w:numId="22">
    <w:abstractNumId w:val="19"/>
  </w:num>
  <w:num w:numId="23">
    <w:abstractNumId w:val="38"/>
  </w:num>
  <w:num w:numId="24">
    <w:abstractNumId w:val="28"/>
  </w:num>
  <w:num w:numId="25">
    <w:abstractNumId w:val="37"/>
  </w:num>
  <w:num w:numId="26">
    <w:abstractNumId w:val="4"/>
  </w:num>
  <w:num w:numId="27">
    <w:abstractNumId w:val="32"/>
  </w:num>
  <w:num w:numId="28">
    <w:abstractNumId w:val="14"/>
  </w:num>
  <w:num w:numId="29">
    <w:abstractNumId w:val="12"/>
  </w:num>
  <w:num w:numId="30">
    <w:abstractNumId w:val="21"/>
  </w:num>
  <w:num w:numId="31">
    <w:abstractNumId w:val="29"/>
  </w:num>
  <w:num w:numId="32">
    <w:abstractNumId w:val="48"/>
  </w:num>
  <w:num w:numId="33">
    <w:abstractNumId w:val="35"/>
  </w:num>
  <w:num w:numId="34">
    <w:abstractNumId w:val="34"/>
  </w:num>
  <w:num w:numId="35">
    <w:abstractNumId w:val="33"/>
  </w:num>
  <w:num w:numId="36">
    <w:abstractNumId w:val="7"/>
  </w:num>
  <w:num w:numId="37">
    <w:abstractNumId w:val="43"/>
  </w:num>
  <w:num w:numId="38">
    <w:abstractNumId w:val="44"/>
  </w:num>
  <w:num w:numId="39">
    <w:abstractNumId w:val="3"/>
  </w:num>
  <w:num w:numId="40">
    <w:abstractNumId w:val="11"/>
  </w:num>
  <w:num w:numId="41">
    <w:abstractNumId w:val="25"/>
  </w:num>
  <w:num w:numId="42">
    <w:abstractNumId w:val="10"/>
  </w:num>
  <w:num w:numId="43">
    <w:abstractNumId w:val="26"/>
  </w:num>
  <w:num w:numId="44">
    <w:abstractNumId w:val="1"/>
  </w:num>
  <w:num w:numId="45">
    <w:abstractNumId w:val="6"/>
  </w:num>
  <w:num w:numId="46">
    <w:abstractNumId w:val="22"/>
  </w:num>
  <w:num w:numId="47">
    <w:abstractNumId w:val="46"/>
  </w:num>
  <w:num w:numId="48">
    <w:abstractNumId w:val="30"/>
  </w:num>
  <w:num w:numId="49">
    <w:abstractNumId w:val="2"/>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Dyke">
    <w15:presenceInfo w15:providerId="Windows Live" w15:userId="71361b167eba4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embedSystemFonts/>
  <w:bordersDoNotSurroundHeader/>
  <w:bordersDoNotSurroundFooter/>
  <w:activeWritingStyle w:appName="MSWord" w:lang="en-AU"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ED"/>
    <w:rsid w:val="00000242"/>
    <w:rsid w:val="00000CD5"/>
    <w:rsid w:val="000018BE"/>
    <w:rsid w:val="00002641"/>
    <w:rsid w:val="00002D28"/>
    <w:rsid w:val="00003411"/>
    <w:rsid w:val="00003C0A"/>
    <w:rsid w:val="000042C0"/>
    <w:rsid w:val="0000477A"/>
    <w:rsid w:val="00004F11"/>
    <w:rsid w:val="00005620"/>
    <w:rsid w:val="000059DA"/>
    <w:rsid w:val="00005C5E"/>
    <w:rsid w:val="00007A96"/>
    <w:rsid w:val="00007D06"/>
    <w:rsid w:val="00007F39"/>
    <w:rsid w:val="00010023"/>
    <w:rsid w:val="00010983"/>
    <w:rsid w:val="00010C41"/>
    <w:rsid w:val="00011EDF"/>
    <w:rsid w:val="00011F27"/>
    <w:rsid w:val="00012411"/>
    <w:rsid w:val="00012CAE"/>
    <w:rsid w:val="00013FC5"/>
    <w:rsid w:val="00014F86"/>
    <w:rsid w:val="0001598B"/>
    <w:rsid w:val="00016285"/>
    <w:rsid w:val="0001687B"/>
    <w:rsid w:val="00016F8A"/>
    <w:rsid w:val="00017E88"/>
    <w:rsid w:val="000201A8"/>
    <w:rsid w:val="000205C3"/>
    <w:rsid w:val="00020715"/>
    <w:rsid w:val="000210C6"/>
    <w:rsid w:val="0002193F"/>
    <w:rsid w:val="00021C0D"/>
    <w:rsid w:val="00021C43"/>
    <w:rsid w:val="00022760"/>
    <w:rsid w:val="00023399"/>
    <w:rsid w:val="00023B53"/>
    <w:rsid w:val="000244E5"/>
    <w:rsid w:val="000247EA"/>
    <w:rsid w:val="0002538D"/>
    <w:rsid w:val="0002648C"/>
    <w:rsid w:val="00026650"/>
    <w:rsid w:val="00027AB8"/>
    <w:rsid w:val="00030AF1"/>
    <w:rsid w:val="000319FF"/>
    <w:rsid w:val="00031C02"/>
    <w:rsid w:val="0003227C"/>
    <w:rsid w:val="0003290B"/>
    <w:rsid w:val="00032967"/>
    <w:rsid w:val="00032991"/>
    <w:rsid w:val="00032CF4"/>
    <w:rsid w:val="0003304E"/>
    <w:rsid w:val="0003344E"/>
    <w:rsid w:val="000339D9"/>
    <w:rsid w:val="000346CB"/>
    <w:rsid w:val="0003507E"/>
    <w:rsid w:val="000357D3"/>
    <w:rsid w:val="0003580E"/>
    <w:rsid w:val="000370C6"/>
    <w:rsid w:val="0003772C"/>
    <w:rsid w:val="0004036E"/>
    <w:rsid w:val="00040BFA"/>
    <w:rsid w:val="00040E4D"/>
    <w:rsid w:val="00041447"/>
    <w:rsid w:val="00041C5D"/>
    <w:rsid w:val="00041EA4"/>
    <w:rsid w:val="0004205E"/>
    <w:rsid w:val="000431EA"/>
    <w:rsid w:val="00043827"/>
    <w:rsid w:val="00044B4E"/>
    <w:rsid w:val="00044BA4"/>
    <w:rsid w:val="00044F52"/>
    <w:rsid w:val="00045133"/>
    <w:rsid w:val="000451A8"/>
    <w:rsid w:val="00045D4C"/>
    <w:rsid w:val="00045E8F"/>
    <w:rsid w:val="00046C3B"/>
    <w:rsid w:val="00047115"/>
    <w:rsid w:val="000477E1"/>
    <w:rsid w:val="00047858"/>
    <w:rsid w:val="00050171"/>
    <w:rsid w:val="00050556"/>
    <w:rsid w:val="0005078F"/>
    <w:rsid w:val="00050A33"/>
    <w:rsid w:val="00050DAE"/>
    <w:rsid w:val="00050E22"/>
    <w:rsid w:val="00050FA1"/>
    <w:rsid w:val="00052FC5"/>
    <w:rsid w:val="00053CB1"/>
    <w:rsid w:val="00053EEE"/>
    <w:rsid w:val="000550FE"/>
    <w:rsid w:val="000565B1"/>
    <w:rsid w:val="00056C35"/>
    <w:rsid w:val="00057CB6"/>
    <w:rsid w:val="000607ED"/>
    <w:rsid w:val="00060FEB"/>
    <w:rsid w:val="000617F1"/>
    <w:rsid w:val="000622EA"/>
    <w:rsid w:val="000624E2"/>
    <w:rsid w:val="00062627"/>
    <w:rsid w:val="00062B0E"/>
    <w:rsid w:val="00064287"/>
    <w:rsid w:val="00064A98"/>
    <w:rsid w:val="00064BB6"/>
    <w:rsid w:val="00064D64"/>
    <w:rsid w:val="00065EE7"/>
    <w:rsid w:val="00066FE1"/>
    <w:rsid w:val="00067161"/>
    <w:rsid w:val="00067A69"/>
    <w:rsid w:val="00067CAA"/>
    <w:rsid w:val="000701A7"/>
    <w:rsid w:val="000704D5"/>
    <w:rsid w:val="0007053F"/>
    <w:rsid w:val="00070AEB"/>
    <w:rsid w:val="00071C24"/>
    <w:rsid w:val="00071FD2"/>
    <w:rsid w:val="00072621"/>
    <w:rsid w:val="00072741"/>
    <w:rsid w:val="0007283E"/>
    <w:rsid w:val="000728AA"/>
    <w:rsid w:val="00072948"/>
    <w:rsid w:val="00072FEB"/>
    <w:rsid w:val="000731C1"/>
    <w:rsid w:val="00074298"/>
    <w:rsid w:val="000745DA"/>
    <w:rsid w:val="00074744"/>
    <w:rsid w:val="0007480E"/>
    <w:rsid w:val="00074ABD"/>
    <w:rsid w:val="00074D11"/>
    <w:rsid w:val="00074DC5"/>
    <w:rsid w:val="00075B47"/>
    <w:rsid w:val="00077567"/>
    <w:rsid w:val="0008099E"/>
    <w:rsid w:val="00080CFC"/>
    <w:rsid w:val="00081246"/>
    <w:rsid w:val="000823EE"/>
    <w:rsid w:val="00082465"/>
    <w:rsid w:val="00083A92"/>
    <w:rsid w:val="00083E86"/>
    <w:rsid w:val="00084242"/>
    <w:rsid w:val="00084C07"/>
    <w:rsid w:val="00085AC6"/>
    <w:rsid w:val="0008628E"/>
    <w:rsid w:val="00086737"/>
    <w:rsid w:val="00086A7E"/>
    <w:rsid w:val="00087312"/>
    <w:rsid w:val="00087A3C"/>
    <w:rsid w:val="00087A76"/>
    <w:rsid w:val="00087DC0"/>
    <w:rsid w:val="00090733"/>
    <w:rsid w:val="00090BC4"/>
    <w:rsid w:val="0009175A"/>
    <w:rsid w:val="00091BC1"/>
    <w:rsid w:val="00094728"/>
    <w:rsid w:val="00095D4D"/>
    <w:rsid w:val="00096BEF"/>
    <w:rsid w:val="00097BC8"/>
    <w:rsid w:val="000A041D"/>
    <w:rsid w:val="000A0C51"/>
    <w:rsid w:val="000A18DC"/>
    <w:rsid w:val="000A2791"/>
    <w:rsid w:val="000A2B62"/>
    <w:rsid w:val="000A3A21"/>
    <w:rsid w:val="000A4F9F"/>
    <w:rsid w:val="000A52AA"/>
    <w:rsid w:val="000A55B0"/>
    <w:rsid w:val="000A6EB4"/>
    <w:rsid w:val="000A6FAE"/>
    <w:rsid w:val="000A730F"/>
    <w:rsid w:val="000B00C4"/>
    <w:rsid w:val="000B1305"/>
    <w:rsid w:val="000B15BA"/>
    <w:rsid w:val="000B1761"/>
    <w:rsid w:val="000B1B62"/>
    <w:rsid w:val="000B22D0"/>
    <w:rsid w:val="000B258B"/>
    <w:rsid w:val="000B3106"/>
    <w:rsid w:val="000B3151"/>
    <w:rsid w:val="000B394A"/>
    <w:rsid w:val="000B4267"/>
    <w:rsid w:val="000B4658"/>
    <w:rsid w:val="000B4DE9"/>
    <w:rsid w:val="000B5611"/>
    <w:rsid w:val="000B5C0D"/>
    <w:rsid w:val="000B5E2C"/>
    <w:rsid w:val="000B6275"/>
    <w:rsid w:val="000B67FE"/>
    <w:rsid w:val="000B6FBE"/>
    <w:rsid w:val="000B7E55"/>
    <w:rsid w:val="000C0C7C"/>
    <w:rsid w:val="000C168E"/>
    <w:rsid w:val="000C279E"/>
    <w:rsid w:val="000C3104"/>
    <w:rsid w:val="000C3167"/>
    <w:rsid w:val="000C4033"/>
    <w:rsid w:val="000C4A8F"/>
    <w:rsid w:val="000C4E64"/>
    <w:rsid w:val="000C5F51"/>
    <w:rsid w:val="000C6F09"/>
    <w:rsid w:val="000C707C"/>
    <w:rsid w:val="000C73C2"/>
    <w:rsid w:val="000C7ABA"/>
    <w:rsid w:val="000D0F5C"/>
    <w:rsid w:val="000D126C"/>
    <w:rsid w:val="000D139A"/>
    <w:rsid w:val="000D2389"/>
    <w:rsid w:val="000D23B6"/>
    <w:rsid w:val="000D28BF"/>
    <w:rsid w:val="000D3F58"/>
    <w:rsid w:val="000D4378"/>
    <w:rsid w:val="000D668A"/>
    <w:rsid w:val="000D67B3"/>
    <w:rsid w:val="000D6D7C"/>
    <w:rsid w:val="000D775D"/>
    <w:rsid w:val="000D77CF"/>
    <w:rsid w:val="000E006D"/>
    <w:rsid w:val="000E0E82"/>
    <w:rsid w:val="000E2137"/>
    <w:rsid w:val="000E219E"/>
    <w:rsid w:val="000E2F61"/>
    <w:rsid w:val="000E3536"/>
    <w:rsid w:val="000E374B"/>
    <w:rsid w:val="000E3A73"/>
    <w:rsid w:val="000E3BD9"/>
    <w:rsid w:val="000E4843"/>
    <w:rsid w:val="000E59B8"/>
    <w:rsid w:val="000E6332"/>
    <w:rsid w:val="000E690C"/>
    <w:rsid w:val="000F13C4"/>
    <w:rsid w:val="000F180C"/>
    <w:rsid w:val="000F1D2C"/>
    <w:rsid w:val="000F2760"/>
    <w:rsid w:val="000F2857"/>
    <w:rsid w:val="000F2BAE"/>
    <w:rsid w:val="000F2F50"/>
    <w:rsid w:val="000F375F"/>
    <w:rsid w:val="000F38A4"/>
    <w:rsid w:val="000F4710"/>
    <w:rsid w:val="000F480D"/>
    <w:rsid w:val="000F4EBB"/>
    <w:rsid w:val="000F6055"/>
    <w:rsid w:val="000F71C3"/>
    <w:rsid w:val="000F7387"/>
    <w:rsid w:val="000F785F"/>
    <w:rsid w:val="001008AA"/>
    <w:rsid w:val="00100A90"/>
    <w:rsid w:val="00103E1C"/>
    <w:rsid w:val="00104CE9"/>
    <w:rsid w:val="00104D15"/>
    <w:rsid w:val="00105005"/>
    <w:rsid w:val="001050A0"/>
    <w:rsid w:val="00105D0A"/>
    <w:rsid w:val="00106113"/>
    <w:rsid w:val="001069E5"/>
    <w:rsid w:val="00106B6B"/>
    <w:rsid w:val="001075C3"/>
    <w:rsid w:val="00107C7A"/>
    <w:rsid w:val="00107D06"/>
    <w:rsid w:val="00107DFE"/>
    <w:rsid w:val="00110F52"/>
    <w:rsid w:val="00111FC9"/>
    <w:rsid w:val="001126E3"/>
    <w:rsid w:val="0011314E"/>
    <w:rsid w:val="0011382A"/>
    <w:rsid w:val="00113981"/>
    <w:rsid w:val="001141C8"/>
    <w:rsid w:val="00115146"/>
    <w:rsid w:val="00115F30"/>
    <w:rsid w:val="0011752A"/>
    <w:rsid w:val="0011752D"/>
    <w:rsid w:val="001178AF"/>
    <w:rsid w:val="00117DA3"/>
    <w:rsid w:val="0012054C"/>
    <w:rsid w:val="00120A09"/>
    <w:rsid w:val="00120E18"/>
    <w:rsid w:val="001222AD"/>
    <w:rsid w:val="00122541"/>
    <w:rsid w:val="00123B4B"/>
    <w:rsid w:val="00124FBE"/>
    <w:rsid w:val="0012630E"/>
    <w:rsid w:val="00126974"/>
    <w:rsid w:val="00126A77"/>
    <w:rsid w:val="00126A8E"/>
    <w:rsid w:val="00127783"/>
    <w:rsid w:val="001305EA"/>
    <w:rsid w:val="001317FC"/>
    <w:rsid w:val="00132082"/>
    <w:rsid w:val="001322AA"/>
    <w:rsid w:val="001323BA"/>
    <w:rsid w:val="001324CB"/>
    <w:rsid w:val="00132943"/>
    <w:rsid w:val="00134645"/>
    <w:rsid w:val="00134F8E"/>
    <w:rsid w:val="0013597C"/>
    <w:rsid w:val="00136713"/>
    <w:rsid w:val="00136741"/>
    <w:rsid w:val="00136A14"/>
    <w:rsid w:val="00136B83"/>
    <w:rsid w:val="001373AA"/>
    <w:rsid w:val="00137437"/>
    <w:rsid w:val="001379DA"/>
    <w:rsid w:val="00140242"/>
    <w:rsid w:val="00140C6C"/>
    <w:rsid w:val="00141738"/>
    <w:rsid w:val="00142774"/>
    <w:rsid w:val="00142D34"/>
    <w:rsid w:val="00143652"/>
    <w:rsid w:val="00143E83"/>
    <w:rsid w:val="001445B0"/>
    <w:rsid w:val="00145CCC"/>
    <w:rsid w:val="001461CF"/>
    <w:rsid w:val="0014646F"/>
    <w:rsid w:val="0014661D"/>
    <w:rsid w:val="00146E56"/>
    <w:rsid w:val="00146F4D"/>
    <w:rsid w:val="001475D3"/>
    <w:rsid w:val="00150019"/>
    <w:rsid w:val="001502D0"/>
    <w:rsid w:val="00150506"/>
    <w:rsid w:val="00150EB0"/>
    <w:rsid w:val="00151F38"/>
    <w:rsid w:val="00151FCA"/>
    <w:rsid w:val="00152936"/>
    <w:rsid w:val="00153A9E"/>
    <w:rsid w:val="001541D8"/>
    <w:rsid w:val="00154431"/>
    <w:rsid w:val="00154E43"/>
    <w:rsid w:val="00155543"/>
    <w:rsid w:val="00155B31"/>
    <w:rsid w:val="001604CF"/>
    <w:rsid w:val="0016096C"/>
    <w:rsid w:val="001619AD"/>
    <w:rsid w:val="00161BC6"/>
    <w:rsid w:val="001644FB"/>
    <w:rsid w:val="00164AA9"/>
    <w:rsid w:val="00164AE0"/>
    <w:rsid w:val="00164FF7"/>
    <w:rsid w:val="0016550B"/>
    <w:rsid w:val="0016568D"/>
    <w:rsid w:val="00166050"/>
    <w:rsid w:val="00166173"/>
    <w:rsid w:val="00166903"/>
    <w:rsid w:val="00166D4F"/>
    <w:rsid w:val="0016721E"/>
    <w:rsid w:val="00167310"/>
    <w:rsid w:val="001678F1"/>
    <w:rsid w:val="0016796D"/>
    <w:rsid w:val="00167B17"/>
    <w:rsid w:val="00167C89"/>
    <w:rsid w:val="00167DE6"/>
    <w:rsid w:val="001715A9"/>
    <w:rsid w:val="00171A14"/>
    <w:rsid w:val="0017206A"/>
    <w:rsid w:val="00172498"/>
    <w:rsid w:val="00172C5C"/>
    <w:rsid w:val="00173632"/>
    <w:rsid w:val="00173C4E"/>
    <w:rsid w:val="001740B3"/>
    <w:rsid w:val="00174CD3"/>
    <w:rsid w:val="0017538C"/>
    <w:rsid w:val="00175523"/>
    <w:rsid w:val="00175A3D"/>
    <w:rsid w:val="001769B5"/>
    <w:rsid w:val="00176AF9"/>
    <w:rsid w:val="00176BFD"/>
    <w:rsid w:val="00176C70"/>
    <w:rsid w:val="00177644"/>
    <w:rsid w:val="00180505"/>
    <w:rsid w:val="00180C49"/>
    <w:rsid w:val="00181030"/>
    <w:rsid w:val="00183224"/>
    <w:rsid w:val="00183865"/>
    <w:rsid w:val="00184F53"/>
    <w:rsid w:val="001850A2"/>
    <w:rsid w:val="00185AD2"/>
    <w:rsid w:val="001869A8"/>
    <w:rsid w:val="00186F28"/>
    <w:rsid w:val="001872D7"/>
    <w:rsid w:val="0019046C"/>
    <w:rsid w:val="001905E2"/>
    <w:rsid w:val="00190EA6"/>
    <w:rsid w:val="00191895"/>
    <w:rsid w:val="00192650"/>
    <w:rsid w:val="0019314D"/>
    <w:rsid w:val="00193C78"/>
    <w:rsid w:val="0019494A"/>
    <w:rsid w:val="0019532F"/>
    <w:rsid w:val="00195865"/>
    <w:rsid w:val="00195EA5"/>
    <w:rsid w:val="00196484"/>
    <w:rsid w:val="001968E0"/>
    <w:rsid w:val="00196BF2"/>
    <w:rsid w:val="00196FF5"/>
    <w:rsid w:val="00197244"/>
    <w:rsid w:val="00197803"/>
    <w:rsid w:val="0019780E"/>
    <w:rsid w:val="00197EBC"/>
    <w:rsid w:val="001A0B88"/>
    <w:rsid w:val="001A156F"/>
    <w:rsid w:val="001A1B6E"/>
    <w:rsid w:val="001A2A31"/>
    <w:rsid w:val="001A2FC8"/>
    <w:rsid w:val="001A3D13"/>
    <w:rsid w:val="001A410D"/>
    <w:rsid w:val="001A41B0"/>
    <w:rsid w:val="001A596D"/>
    <w:rsid w:val="001A59EF"/>
    <w:rsid w:val="001A5A27"/>
    <w:rsid w:val="001A5B2C"/>
    <w:rsid w:val="001A5D10"/>
    <w:rsid w:val="001A7473"/>
    <w:rsid w:val="001A78E7"/>
    <w:rsid w:val="001A7BBF"/>
    <w:rsid w:val="001A7E0E"/>
    <w:rsid w:val="001B0557"/>
    <w:rsid w:val="001B065C"/>
    <w:rsid w:val="001B07B6"/>
    <w:rsid w:val="001B15E1"/>
    <w:rsid w:val="001B1A15"/>
    <w:rsid w:val="001B3869"/>
    <w:rsid w:val="001B3DA5"/>
    <w:rsid w:val="001B40C7"/>
    <w:rsid w:val="001B4B5E"/>
    <w:rsid w:val="001B547E"/>
    <w:rsid w:val="001B5D78"/>
    <w:rsid w:val="001B61D3"/>
    <w:rsid w:val="001C0846"/>
    <w:rsid w:val="001C15D9"/>
    <w:rsid w:val="001C1601"/>
    <w:rsid w:val="001C1746"/>
    <w:rsid w:val="001C1BDA"/>
    <w:rsid w:val="001C21E4"/>
    <w:rsid w:val="001C25AA"/>
    <w:rsid w:val="001C25CB"/>
    <w:rsid w:val="001C27D8"/>
    <w:rsid w:val="001C29AA"/>
    <w:rsid w:val="001C3127"/>
    <w:rsid w:val="001C3C61"/>
    <w:rsid w:val="001C425A"/>
    <w:rsid w:val="001C5B37"/>
    <w:rsid w:val="001C5EBC"/>
    <w:rsid w:val="001C607C"/>
    <w:rsid w:val="001C69DB"/>
    <w:rsid w:val="001C6B9D"/>
    <w:rsid w:val="001C7A96"/>
    <w:rsid w:val="001D021E"/>
    <w:rsid w:val="001D04BE"/>
    <w:rsid w:val="001D0C4E"/>
    <w:rsid w:val="001D132D"/>
    <w:rsid w:val="001D14C5"/>
    <w:rsid w:val="001D1790"/>
    <w:rsid w:val="001D1884"/>
    <w:rsid w:val="001D1F89"/>
    <w:rsid w:val="001D24FE"/>
    <w:rsid w:val="001D2824"/>
    <w:rsid w:val="001D37E1"/>
    <w:rsid w:val="001D4C93"/>
    <w:rsid w:val="001D5058"/>
    <w:rsid w:val="001D52D8"/>
    <w:rsid w:val="001D539C"/>
    <w:rsid w:val="001D5633"/>
    <w:rsid w:val="001D75ED"/>
    <w:rsid w:val="001D7BAD"/>
    <w:rsid w:val="001E014D"/>
    <w:rsid w:val="001E0A99"/>
    <w:rsid w:val="001E216C"/>
    <w:rsid w:val="001E29B1"/>
    <w:rsid w:val="001E2B81"/>
    <w:rsid w:val="001E2D78"/>
    <w:rsid w:val="001E2DF4"/>
    <w:rsid w:val="001E492C"/>
    <w:rsid w:val="001E538E"/>
    <w:rsid w:val="001E5485"/>
    <w:rsid w:val="001E5B58"/>
    <w:rsid w:val="001E5C28"/>
    <w:rsid w:val="001E5DEB"/>
    <w:rsid w:val="001E6200"/>
    <w:rsid w:val="001E6567"/>
    <w:rsid w:val="001E6CDA"/>
    <w:rsid w:val="001E7010"/>
    <w:rsid w:val="001E781C"/>
    <w:rsid w:val="001E7E6D"/>
    <w:rsid w:val="001F05E9"/>
    <w:rsid w:val="001F0990"/>
    <w:rsid w:val="001F0B04"/>
    <w:rsid w:val="001F1471"/>
    <w:rsid w:val="001F1A5A"/>
    <w:rsid w:val="001F1E1D"/>
    <w:rsid w:val="001F238A"/>
    <w:rsid w:val="001F2A04"/>
    <w:rsid w:val="001F4776"/>
    <w:rsid w:val="001F4C22"/>
    <w:rsid w:val="001F5795"/>
    <w:rsid w:val="001F5999"/>
    <w:rsid w:val="001F5A04"/>
    <w:rsid w:val="001F6847"/>
    <w:rsid w:val="001F6963"/>
    <w:rsid w:val="001F6A40"/>
    <w:rsid w:val="001F7475"/>
    <w:rsid w:val="001F77C7"/>
    <w:rsid w:val="001F7F7A"/>
    <w:rsid w:val="002000BB"/>
    <w:rsid w:val="00200882"/>
    <w:rsid w:val="00200E53"/>
    <w:rsid w:val="00200F91"/>
    <w:rsid w:val="00201365"/>
    <w:rsid w:val="00201371"/>
    <w:rsid w:val="002015E5"/>
    <w:rsid w:val="00201FFA"/>
    <w:rsid w:val="002023E1"/>
    <w:rsid w:val="002026F5"/>
    <w:rsid w:val="00204B6F"/>
    <w:rsid w:val="0020600D"/>
    <w:rsid w:val="002069FB"/>
    <w:rsid w:val="00206C75"/>
    <w:rsid w:val="00206F97"/>
    <w:rsid w:val="002076CA"/>
    <w:rsid w:val="00210363"/>
    <w:rsid w:val="002103FE"/>
    <w:rsid w:val="00210E58"/>
    <w:rsid w:val="00211032"/>
    <w:rsid w:val="0021158E"/>
    <w:rsid w:val="00211E13"/>
    <w:rsid w:val="00212080"/>
    <w:rsid w:val="002146D9"/>
    <w:rsid w:val="002148B1"/>
    <w:rsid w:val="00214DC0"/>
    <w:rsid w:val="002150B5"/>
    <w:rsid w:val="0021540B"/>
    <w:rsid w:val="00215516"/>
    <w:rsid w:val="00215683"/>
    <w:rsid w:val="00215BCF"/>
    <w:rsid w:val="00215D07"/>
    <w:rsid w:val="002163FA"/>
    <w:rsid w:val="00216BCA"/>
    <w:rsid w:val="0021738B"/>
    <w:rsid w:val="0021750D"/>
    <w:rsid w:val="002202CD"/>
    <w:rsid w:val="002203EF"/>
    <w:rsid w:val="00220751"/>
    <w:rsid w:val="00220890"/>
    <w:rsid w:val="0022113F"/>
    <w:rsid w:val="00221252"/>
    <w:rsid w:val="00221506"/>
    <w:rsid w:val="002218D4"/>
    <w:rsid w:val="00221A52"/>
    <w:rsid w:val="00221C29"/>
    <w:rsid w:val="00221FE7"/>
    <w:rsid w:val="002222EF"/>
    <w:rsid w:val="0022247A"/>
    <w:rsid w:val="00222744"/>
    <w:rsid w:val="00223009"/>
    <w:rsid w:val="002230E8"/>
    <w:rsid w:val="002238E2"/>
    <w:rsid w:val="002253FE"/>
    <w:rsid w:val="00226FB5"/>
    <w:rsid w:val="002271C9"/>
    <w:rsid w:val="00227D69"/>
    <w:rsid w:val="002305D6"/>
    <w:rsid w:val="00231226"/>
    <w:rsid w:val="002313D2"/>
    <w:rsid w:val="00232B73"/>
    <w:rsid w:val="00232E90"/>
    <w:rsid w:val="00233BE2"/>
    <w:rsid w:val="00234842"/>
    <w:rsid w:val="00235474"/>
    <w:rsid w:val="002356FF"/>
    <w:rsid w:val="002359BD"/>
    <w:rsid w:val="002374C7"/>
    <w:rsid w:val="002376D6"/>
    <w:rsid w:val="00237B2D"/>
    <w:rsid w:val="00237F25"/>
    <w:rsid w:val="00241168"/>
    <w:rsid w:val="0024142D"/>
    <w:rsid w:val="00241FF6"/>
    <w:rsid w:val="00242908"/>
    <w:rsid w:val="00243041"/>
    <w:rsid w:val="0024362C"/>
    <w:rsid w:val="002446CE"/>
    <w:rsid w:val="00244AFA"/>
    <w:rsid w:val="00245342"/>
    <w:rsid w:val="0024554A"/>
    <w:rsid w:val="0024556F"/>
    <w:rsid w:val="00245FA0"/>
    <w:rsid w:val="002462EF"/>
    <w:rsid w:val="00246E4C"/>
    <w:rsid w:val="00250996"/>
    <w:rsid w:val="00250BFE"/>
    <w:rsid w:val="00251F4A"/>
    <w:rsid w:val="002532AA"/>
    <w:rsid w:val="0025356E"/>
    <w:rsid w:val="0025366F"/>
    <w:rsid w:val="0025367E"/>
    <w:rsid w:val="00253D17"/>
    <w:rsid w:val="0025404D"/>
    <w:rsid w:val="00254393"/>
    <w:rsid w:val="002547F1"/>
    <w:rsid w:val="002549ED"/>
    <w:rsid w:val="00254D9B"/>
    <w:rsid w:val="00254EED"/>
    <w:rsid w:val="002551FD"/>
    <w:rsid w:val="00256694"/>
    <w:rsid w:val="00256DEA"/>
    <w:rsid w:val="00257C72"/>
    <w:rsid w:val="00260132"/>
    <w:rsid w:val="0026199C"/>
    <w:rsid w:val="0026286F"/>
    <w:rsid w:val="00262DE2"/>
    <w:rsid w:val="002633FA"/>
    <w:rsid w:val="002639AD"/>
    <w:rsid w:val="0026402A"/>
    <w:rsid w:val="00264B1D"/>
    <w:rsid w:val="002657BB"/>
    <w:rsid w:val="0026756F"/>
    <w:rsid w:val="00267AB3"/>
    <w:rsid w:val="0027040F"/>
    <w:rsid w:val="00270A5F"/>
    <w:rsid w:val="00270E62"/>
    <w:rsid w:val="0027134E"/>
    <w:rsid w:val="00271A97"/>
    <w:rsid w:val="00271DEA"/>
    <w:rsid w:val="00272157"/>
    <w:rsid w:val="002721DF"/>
    <w:rsid w:val="00272B66"/>
    <w:rsid w:val="00272E7D"/>
    <w:rsid w:val="002731C1"/>
    <w:rsid w:val="00273ACA"/>
    <w:rsid w:val="00273B7D"/>
    <w:rsid w:val="00274139"/>
    <w:rsid w:val="00274C30"/>
    <w:rsid w:val="00274D48"/>
    <w:rsid w:val="00274FB3"/>
    <w:rsid w:val="00275064"/>
    <w:rsid w:val="00275ECF"/>
    <w:rsid w:val="002768D9"/>
    <w:rsid w:val="002769AA"/>
    <w:rsid w:val="00276DD4"/>
    <w:rsid w:val="00277959"/>
    <w:rsid w:val="002801D7"/>
    <w:rsid w:val="00280B02"/>
    <w:rsid w:val="002811C9"/>
    <w:rsid w:val="00281261"/>
    <w:rsid w:val="002816D9"/>
    <w:rsid w:val="00281C1F"/>
    <w:rsid w:val="002838A1"/>
    <w:rsid w:val="002846A1"/>
    <w:rsid w:val="00284BF6"/>
    <w:rsid w:val="002855F1"/>
    <w:rsid w:val="00286327"/>
    <w:rsid w:val="002869C2"/>
    <w:rsid w:val="00287C9D"/>
    <w:rsid w:val="0029004C"/>
    <w:rsid w:val="00290106"/>
    <w:rsid w:val="00290250"/>
    <w:rsid w:val="00291086"/>
    <w:rsid w:val="00291995"/>
    <w:rsid w:val="00292140"/>
    <w:rsid w:val="00292D36"/>
    <w:rsid w:val="00293B40"/>
    <w:rsid w:val="00293D3C"/>
    <w:rsid w:val="002949EF"/>
    <w:rsid w:val="00294CD2"/>
    <w:rsid w:val="00295CE8"/>
    <w:rsid w:val="002970CB"/>
    <w:rsid w:val="0029742D"/>
    <w:rsid w:val="002A0790"/>
    <w:rsid w:val="002A27EB"/>
    <w:rsid w:val="002A30ED"/>
    <w:rsid w:val="002A44A9"/>
    <w:rsid w:val="002A4521"/>
    <w:rsid w:val="002A4915"/>
    <w:rsid w:val="002A5191"/>
    <w:rsid w:val="002A58F9"/>
    <w:rsid w:val="002A5992"/>
    <w:rsid w:val="002A5DC0"/>
    <w:rsid w:val="002A6187"/>
    <w:rsid w:val="002A62DA"/>
    <w:rsid w:val="002A6820"/>
    <w:rsid w:val="002A698D"/>
    <w:rsid w:val="002A72DC"/>
    <w:rsid w:val="002A7BC8"/>
    <w:rsid w:val="002B03AA"/>
    <w:rsid w:val="002B08B6"/>
    <w:rsid w:val="002B0D15"/>
    <w:rsid w:val="002B21C3"/>
    <w:rsid w:val="002B2451"/>
    <w:rsid w:val="002B28B1"/>
    <w:rsid w:val="002B2AEA"/>
    <w:rsid w:val="002B383B"/>
    <w:rsid w:val="002B507A"/>
    <w:rsid w:val="002B5FFF"/>
    <w:rsid w:val="002B6316"/>
    <w:rsid w:val="002B6917"/>
    <w:rsid w:val="002B7997"/>
    <w:rsid w:val="002B7FDA"/>
    <w:rsid w:val="002C13E7"/>
    <w:rsid w:val="002C15DC"/>
    <w:rsid w:val="002C2882"/>
    <w:rsid w:val="002C2E85"/>
    <w:rsid w:val="002C3342"/>
    <w:rsid w:val="002C3BE2"/>
    <w:rsid w:val="002C3FF4"/>
    <w:rsid w:val="002C4FD2"/>
    <w:rsid w:val="002C5A47"/>
    <w:rsid w:val="002C682C"/>
    <w:rsid w:val="002C7445"/>
    <w:rsid w:val="002D144A"/>
    <w:rsid w:val="002D198E"/>
    <w:rsid w:val="002D2175"/>
    <w:rsid w:val="002D2772"/>
    <w:rsid w:val="002D2B64"/>
    <w:rsid w:val="002D2CC4"/>
    <w:rsid w:val="002D31F3"/>
    <w:rsid w:val="002D4CE4"/>
    <w:rsid w:val="002D5116"/>
    <w:rsid w:val="002D5181"/>
    <w:rsid w:val="002D5A6B"/>
    <w:rsid w:val="002D6827"/>
    <w:rsid w:val="002D6B17"/>
    <w:rsid w:val="002D6F4B"/>
    <w:rsid w:val="002D7DFE"/>
    <w:rsid w:val="002E0283"/>
    <w:rsid w:val="002E0DF2"/>
    <w:rsid w:val="002E22D1"/>
    <w:rsid w:val="002E3A88"/>
    <w:rsid w:val="002E3CFC"/>
    <w:rsid w:val="002E46FB"/>
    <w:rsid w:val="002E51AF"/>
    <w:rsid w:val="002E55E6"/>
    <w:rsid w:val="002E6036"/>
    <w:rsid w:val="002E621A"/>
    <w:rsid w:val="002F016F"/>
    <w:rsid w:val="002F0578"/>
    <w:rsid w:val="002F0C98"/>
    <w:rsid w:val="002F2545"/>
    <w:rsid w:val="002F3173"/>
    <w:rsid w:val="002F498B"/>
    <w:rsid w:val="002F49C1"/>
    <w:rsid w:val="002F54B2"/>
    <w:rsid w:val="002F54CE"/>
    <w:rsid w:val="002F5FDF"/>
    <w:rsid w:val="002F6019"/>
    <w:rsid w:val="002F7C0D"/>
    <w:rsid w:val="002F7E8F"/>
    <w:rsid w:val="003003BE"/>
    <w:rsid w:val="00300906"/>
    <w:rsid w:val="003010AA"/>
    <w:rsid w:val="00301B2B"/>
    <w:rsid w:val="00302702"/>
    <w:rsid w:val="003030D8"/>
    <w:rsid w:val="003032EE"/>
    <w:rsid w:val="003033AD"/>
    <w:rsid w:val="003038D5"/>
    <w:rsid w:val="0030432A"/>
    <w:rsid w:val="0030483F"/>
    <w:rsid w:val="003052F0"/>
    <w:rsid w:val="0030588E"/>
    <w:rsid w:val="003058ED"/>
    <w:rsid w:val="00305DE8"/>
    <w:rsid w:val="00305E81"/>
    <w:rsid w:val="00306800"/>
    <w:rsid w:val="00306F90"/>
    <w:rsid w:val="0030733D"/>
    <w:rsid w:val="00310807"/>
    <w:rsid w:val="0031108F"/>
    <w:rsid w:val="00311CA6"/>
    <w:rsid w:val="003124A1"/>
    <w:rsid w:val="00312B16"/>
    <w:rsid w:val="00313620"/>
    <w:rsid w:val="00313751"/>
    <w:rsid w:val="00313B09"/>
    <w:rsid w:val="00313C4C"/>
    <w:rsid w:val="00313CEB"/>
    <w:rsid w:val="00315707"/>
    <w:rsid w:val="003159ED"/>
    <w:rsid w:val="00315FFC"/>
    <w:rsid w:val="003164AB"/>
    <w:rsid w:val="0031687D"/>
    <w:rsid w:val="0031694E"/>
    <w:rsid w:val="003170BF"/>
    <w:rsid w:val="003174C7"/>
    <w:rsid w:val="00320506"/>
    <w:rsid w:val="003210A1"/>
    <w:rsid w:val="003224E1"/>
    <w:rsid w:val="003224F0"/>
    <w:rsid w:val="0032266C"/>
    <w:rsid w:val="00322C6F"/>
    <w:rsid w:val="00322FDF"/>
    <w:rsid w:val="003236CC"/>
    <w:rsid w:val="00323812"/>
    <w:rsid w:val="003241F0"/>
    <w:rsid w:val="00324537"/>
    <w:rsid w:val="003245EC"/>
    <w:rsid w:val="003256E5"/>
    <w:rsid w:val="00325CE0"/>
    <w:rsid w:val="00325F3C"/>
    <w:rsid w:val="0032633A"/>
    <w:rsid w:val="003267EB"/>
    <w:rsid w:val="003267F7"/>
    <w:rsid w:val="003272E6"/>
    <w:rsid w:val="00331D60"/>
    <w:rsid w:val="00332CD8"/>
    <w:rsid w:val="003333AC"/>
    <w:rsid w:val="003334C3"/>
    <w:rsid w:val="00333C94"/>
    <w:rsid w:val="00334316"/>
    <w:rsid w:val="00334399"/>
    <w:rsid w:val="0033496E"/>
    <w:rsid w:val="00334E63"/>
    <w:rsid w:val="00336241"/>
    <w:rsid w:val="00336294"/>
    <w:rsid w:val="003370D7"/>
    <w:rsid w:val="00337789"/>
    <w:rsid w:val="00337B08"/>
    <w:rsid w:val="00337EBB"/>
    <w:rsid w:val="00340F61"/>
    <w:rsid w:val="003427C1"/>
    <w:rsid w:val="00342902"/>
    <w:rsid w:val="00343202"/>
    <w:rsid w:val="0034356C"/>
    <w:rsid w:val="00344BAC"/>
    <w:rsid w:val="003457E1"/>
    <w:rsid w:val="00345FC9"/>
    <w:rsid w:val="003460C2"/>
    <w:rsid w:val="0034672A"/>
    <w:rsid w:val="00346EAE"/>
    <w:rsid w:val="00346FA3"/>
    <w:rsid w:val="00347FC6"/>
    <w:rsid w:val="00350452"/>
    <w:rsid w:val="003506D5"/>
    <w:rsid w:val="00350D33"/>
    <w:rsid w:val="00350DBF"/>
    <w:rsid w:val="0035156B"/>
    <w:rsid w:val="003530EC"/>
    <w:rsid w:val="00353388"/>
    <w:rsid w:val="003545A8"/>
    <w:rsid w:val="00355013"/>
    <w:rsid w:val="0035569F"/>
    <w:rsid w:val="00355C40"/>
    <w:rsid w:val="00356104"/>
    <w:rsid w:val="003568AE"/>
    <w:rsid w:val="00356C0B"/>
    <w:rsid w:val="00356E17"/>
    <w:rsid w:val="003576ED"/>
    <w:rsid w:val="0035777F"/>
    <w:rsid w:val="00360316"/>
    <w:rsid w:val="00360A61"/>
    <w:rsid w:val="00361362"/>
    <w:rsid w:val="00361A58"/>
    <w:rsid w:val="003627C9"/>
    <w:rsid w:val="00362FA8"/>
    <w:rsid w:val="003634E4"/>
    <w:rsid w:val="0036379D"/>
    <w:rsid w:val="00363806"/>
    <w:rsid w:val="00363DB2"/>
    <w:rsid w:val="00364DE8"/>
    <w:rsid w:val="00366E15"/>
    <w:rsid w:val="00367228"/>
    <w:rsid w:val="00367340"/>
    <w:rsid w:val="00370AE7"/>
    <w:rsid w:val="00371268"/>
    <w:rsid w:val="003713D3"/>
    <w:rsid w:val="00371821"/>
    <w:rsid w:val="00371DA9"/>
    <w:rsid w:val="00373C0A"/>
    <w:rsid w:val="00373E96"/>
    <w:rsid w:val="00373ED2"/>
    <w:rsid w:val="00374D9D"/>
    <w:rsid w:val="00375159"/>
    <w:rsid w:val="003773C3"/>
    <w:rsid w:val="00377B51"/>
    <w:rsid w:val="00377ECE"/>
    <w:rsid w:val="003800B9"/>
    <w:rsid w:val="00380555"/>
    <w:rsid w:val="0038073D"/>
    <w:rsid w:val="00380F1B"/>
    <w:rsid w:val="00381241"/>
    <w:rsid w:val="003816E7"/>
    <w:rsid w:val="00381BFA"/>
    <w:rsid w:val="0038202E"/>
    <w:rsid w:val="00382977"/>
    <w:rsid w:val="003829B9"/>
    <w:rsid w:val="00382D35"/>
    <w:rsid w:val="00383046"/>
    <w:rsid w:val="003837CC"/>
    <w:rsid w:val="00383863"/>
    <w:rsid w:val="00383904"/>
    <w:rsid w:val="0038397A"/>
    <w:rsid w:val="00383C33"/>
    <w:rsid w:val="0038406A"/>
    <w:rsid w:val="00384315"/>
    <w:rsid w:val="003858D2"/>
    <w:rsid w:val="00386AF5"/>
    <w:rsid w:val="00386CC9"/>
    <w:rsid w:val="00386F00"/>
    <w:rsid w:val="00386F9E"/>
    <w:rsid w:val="00390182"/>
    <w:rsid w:val="003909FE"/>
    <w:rsid w:val="00390A65"/>
    <w:rsid w:val="00390C20"/>
    <w:rsid w:val="0039179D"/>
    <w:rsid w:val="00391AB9"/>
    <w:rsid w:val="00392B44"/>
    <w:rsid w:val="00392CEF"/>
    <w:rsid w:val="00392EB0"/>
    <w:rsid w:val="0039337F"/>
    <w:rsid w:val="00393746"/>
    <w:rsid w:val="00393DC0"/>
    <w:rsid w:val="003951D6"/>
    <w:rsid w:val="003965BB"/>
    <w:rsid w:val="00396F50"/>
    <w:rsid w:val="00397401"/>
    <w:rsid w:val="00397833"/>
    <w:rsid w:val="003A017C"/>
    <w:rsid w:val="003A0A6F"/>
    <w:rsid w:val="003A0E11"/>
    <w:rsid w:val="003A17B7"/>
    <w:rsid w:val="003A1FC7"/>
    <w:rsid w:val="003A220A"/>
    <w:rsid w:val="003A3328"/>
    <w:rsid w:val="003A3852"/>
    <w:rsid w:val="003A4B22"/>
    <w:rsid w:val="003A4E4F"/>
    <w:rsid w:val="003A5159"/>
    <w:rsid w:val="003A5295"/>
    <w:rsid w:val="003A639C"/>
    <w:rsid w:val="003A73F2"/>
    <w:rsid w:val="003A79C8"/>
    <w:rsid w:val="003B0077"/>
    <w:rsid w:val="003B02E9"/>
    <w:rsid w:val="003B07F5"/>
    <w:rsid w:val="003B0866"/>
    <w:rsid w:val="003B0D8B"/>
    <w:rsid w:val="003B1AB7"/>
    <w:rsid w:val="003B1CF5"/>
    <w:rsid w:val="003B27FA"/>
    <w:rsid w:val="003B323C"/>
    <w:rsid w:val="003B32B2"/>
    <w:rsid w:val="003B3C77"/>
    <w:rsid w:val="003B4732"/>
    <w:rsid w:val="003B4F2A"/>
    <w:rsid w:val="003B5225"/>
    <w:rsid w:val="003B7C5C"/>
    <w:rsid w:val="003C09A1"/>
    <w:rsid w:val="003C0E24"/>
    <w:rsid w:val="003C10AF"/>
    <w:rsid w:val="003C1926"/>
    <w:rsid w:val="003C1A6C"/>
    <w:rsid w:val="003C2818"/>
    <w:rsid w:val="003C28D1"/>
    <w:rsid w:val="003C2942"/>
    <w:rsid w:val="003C2B8A"/>
    <w:rsid w:val="003C3442"/>
    <w:rsid w:val="003C3969"/>
    <w:rsid w:val="003C3E5F"/>
    <w:rsid w:val="003C408D"/>
    <w:rsid w:val="003C4EC0"/>
    <w:rsid w:val="003C4FA2"/>
    <w:rsid w:val="003C52FA"/>
    <w:rsid w:val="003C6106"/>
    <w:rsid w:val="003C6CA1"/>
    <w:rsid w:val="003C728B"/>
    <w:rsid w:val="003C7363"/>
    <w:rsid w:val="003C7366"/>
    <w:rsid w:val="003C7EAA"/>
    <w:rsid w:val="003D002B"/>
    <w:rsid w:val="003D0A98"/>
    <w:rsid w:val="003D0EF0"/>
    <w:rsid w:val="003D139E"/>
    <w:rsid w:val="003D1DEB"/>
    <w:rsid w:val="003D2FBC"/>
    <w:rsid w:val="003D398E"/>
    <w:rsid w:val="003D4029"/>
    <w:rsid w:val="003D463B"/>
    <w:rsid w:val="003D4BE1"/>
    <w:rsid w:val="003D4C82"/>
    <w:rsid w:val="003D5BB9"/>
    <w:rsid w:val="003E0A6B"/>
    <w:rsid w:val="003E0F7C"/>
    <w:rsid w:val="003E1040"/>
    <w:rsid w:val="003E1CC5"/>
    <w:rsid w:val="003E1CFA"/>
    <w:rsid w:val="003E1F10"/>
    <w:rsid w:val="003E2493"/>
    <w:rsid w:val="003E2A48"/>
    <w:rsid w:val="003E31DE"/>
    <w:rsid w:val="003E40C2"/>
    <w:rsid w:val="003E5DCD"/>
    <w:rsid w:val="003E5F13"/>
    <w:rsid w:val="003E649C"/>
    <w:rsid w:val="003E6B7E"/>
    <w:rsid w:val="003E6CA3"/>
    <w:rsid w:val="003F0EBC"/>
    <w:rsid w:val="003F0EFE"/>
    <w:rsid w:val="003F2659"/>
    <w:rsid w:val="003F2A8C"/>
    <w:rsid w:val="003F3046"/>
    <w:rsid w:val="003F347B"/>
    <w:rsid w:val="003F34B6"/>
    <w:rsid w:val="003F3B6C"/>
    <w:rsid w:val="003F5E56"/>
    <w:rsid w:val="003F5EFE"/>
    <w:rsid w:val="003F748C"/>
    <w:rsid w:val="00400873"/>
    <w:rsid w:val="00401B12"/>
    <w:rsid w:val="00401EE1"/>
    <w:rsid w:val="004028B0"/>
    <w:rsid w:val="00402A35"/>
    <w:rsid w:val="004046CF"/>
    <w:rsid w:val="00406974"/>
    <w:rsid w:val="004100B6"/>
    <w:rsid w:val="004101EE"/>
    <w:rsid w:val="00410852"/>
    <w:rsid w:val="00414056"/>
    <w:rsid w:val="00414979"/>
    <w:rsid w:val="00414CDF"/>
    <w:rsid w:val="00417641"/>
    <w:rsid w:val="00417682"/>
    <w:rsid w:val="004177AA"/>
    <w:rsid w:val="004177EE"/>
    <w:rsid w:val="004178C4"/>
    <w:rsid w:val="00420044"/>
    <w:rsid w:val="00420618"/>
    <w:rsid w:val="00420B75"/>
    <w:rsid w:val="00421B5B"/>
    <w:rsid w:val="00423911"/>
    <w:rsid w:val="00423AE7"/>
    <w:rsid w:val="00423CB9"/>
    <w:rsid w:val="00423F9D"/>
    <w:rsid w:val="00425557"/>
    <w:rsid w:val="004268EB"/>
    <w:rsid w:val="00426A23"/>
    <w:rsid w:val="004270EF"/>
    <w:rsid w:val="004275BA"/>
    <w:rsid w:val="00427841"/>
    <w:rsid w:val="00430ABE"/>
    <w:rsid w:val="004311D7"/>
    <w:rsid w:val="00431703"/>
    <w:rsid w:val="00431840"/>
    <w:rsid w:val="004318D7"/>
    <w:rsid w:val="00433CEA"/>
    <w:rsid w:val="0043460D"/>
    <w:rsid w:val="00434AA4"/>
    <w:rsid w:val="00434B04"/>
    <w:rsid w:val="004365A4"/>
    <w:rsid w:val="00437032"/>
    <w:rsid w:val="00437A1F"/>
    <w:rsid w:val="00437BED"/>
    <w:rsid w:val="00440094"/>
    <w:rsid w:val="00440E28"/>
    <w:rsid w:val="00441F60"/>
    <w:rsid w:val="00442455"/>
    <w:rsid w:val="004426C3"/>
    <w:rsid w:val="00442A04"/>
    <w:rsid w:val="0044315D"/>
    <w:rsid w:val="0044371F"/>
    <w:rsid w:val="00443F0C"/>
    <w:rsid w:val="00443FB9"/>
    <w:rsid w:val="004441D4"/>
    <w:rsid w:val="00444BB1"/>
    <w:rsid w:val="00446FD2"/>
    <w:rsid w:val="004508B2"/>
    <w:rsid w:val="00450EE3"/>
    <w:rsid w:val="004510FC"/>
    <w:rsid w:val="00451D6E"/>
    <w:rsid w:val="00452018"/>
    <w:rsid w:val="00453955"/>
    <w:rsid w:val="004546D3"/>
    <w:rsid w:val="004549B9"/>
    <w:rsid w:val="00454C06"/>
    <w:rsid w:val="004558ED"/>
    <w:rsid w:val="00455B86"/>
    <w:rsid w:val="0045713B"/>
    <w:rsid w:val="00457B4F"/>
    <w:rsid w:val="004600AB"/>
    <w:rsid w:val="004607BF"/>
    <w:rsid w:val="00461A8A"/>
    <w:rsid w:val="00462354"/>
    <w:rsid w:val="00462A2A"/>
    <w:rsid w:val="00462C1E"/>
    <w:rsid w:val="0046333E"/>
    <w:rsid w:val="00463516"/>
    <w:rsid w:val="0046374D"/>
    <w:rsid w:val="004643BF"/>
    <w:rsid w:val="00464824"/>
    <w:rsid w:val="00465D66"/>
    <w:rsid w:val="00466417"/>
    <w:rsid w:val="00466478"/>
    <w:rsid w:val="004666E1"/>
    <w:rsid w:val="00466919"/>
    <w:rsid w:val="00467210"/>
    <w:rsid w:val="00467E09"/>
    <w:rsid w:val="00470D3D"/>
    <w:rsid w:val="00470D3E"/>
    <w:rsid w:val="004718C6"/>
    <w:rsid w:val="004724CD"/>
    <w:rsid w:val="00473D08"/>
    <w:rsid w:val="00474496"/>
    <w:rsid w:val="00474614"/>
    <w:rsid w:val="00475B2E"/>
    <w:rsid w:val="00475C69"/>
    <w:rsid w:val="00476B1B"/>
    <w:rsid w:val="0047741D"/>
    <w:rsid w:val="00477EC6"/>
    <w:rsid w:val="00480FA4"/>
    <w:rsid w:val="00482117"/>
    <w:rsid w:val="0048246E"/>
    <w:rsid w:val="00482572"/>
    <w:rsid w:val="00482A45"/>
    <w:rsid w:val="00482C04"/>
    <w:rsid w:val="00483B63"/>
    <w:rsid w:val="004843FC"/>
    <w:rsid w:val="00484C10"/>
    <w:rsid w:val="00485C17"/>
    <w:rsid w:val="004860D2"/>
    <w:rsid w:val="00486321"/>
    <w:rsid w:val="00486F8F"/>
    <w:rsid w:val="00487E2F"/>
    <w:rsid w:val="00487F48"/>
    <w:rsid w:val="00490256"/>
    <w:rsid w:val="0049052F"/>
    <w:rsid w:val="00490F21"/>
    <w:rsid w:val="0049146E"/>
    <w:rsid w:val="004917A1"/>
    <w:rsid w:val="00491B44"/>
    <w:rsid w:val="0049219C"/>
    <w:rsid w:val="00492A1A"/>
    <w:rsid w:val="00492E02"/>
    <w:rsid w:val="00493132"/>
    <w:rsid w:val="00493792"/>
    <w:rsid w:val="00493E36"/>
    <w:rsid w:val="004943F7"/>
    <w:rsid w:val="00494567"/>
    <w:rsid w:val="004950F7"/>
    <w:rsid w:val="00495B48"/>
    <w:rsid w:val="004969DB"/>
    <w:rsid w:val="00496EDF"/>
    <w:rsid w:val="00497328"/>
    <w:rsid w:val="00497885"/>
    <w:rsid w:val="00497B4F"/>
    <w:rsid w:val="00497DCB"/>
    <w:rsid w:val="004A0565"/>
    <w:rsid w:val="004A175D"/>
    <w:rsid w:val="004A1C40"/>
    <w:rsid w:val="004A36E6"/>
    <w:rsid w:val="004A3AF7"/>
    <w:rsid w:val="004A42E6"/>
    <w:rsid w:val="004A4465"/>
    <w:rsid w:val="004A4960"/>
    <w:rsid w:val="004A5DAF"/>
    <w:rsid w:val="004A60E9"/>
    <w:rsid w:val="004A6DC3"/>
    <w:rsid w:val="004A70FE"/>
    <w:rsid w:val="004A779F"/>
    <w:rsid w:val="004B23F6"/>
    <w:rsid w:val="004B25C1"/>
    <w:rsid w:val="004B2D21"/>
    <w:rsid w:val="004B2D53"/>
    <w:rsid w:val="004B332C"/>
    <w:rsid w:val="004B384F"/>
    <w:rsid w:val="004B3953"/>
    <w:rsid w:val="004B44AA"/>
    <w:rsid w:val="004B48CD"/>
    <w:rsid w:val="004B4921"/>
    <w:rsid w:val="004B4ED8"/>
    <w:rsid w:val="004B567E"/>
    <w:rsid w:val="004B569A"/>
    <w:rsid w:val="004B5BDB"/>
    <w:rsid w:val="004B5DF5"/>
    <w:rsid w:val="004B6540"/>
    <w:rsid w:val="004B6713"/>
    <w:rsid w:val="004B7078"/>
    <w:rsid w:val="004C0234"/>
    <w:rsid w:val="004C125F"/>
    <w:rsid w:val="004C13EF"/>
    <w:rsid w:val="004C16F0"/>
    <w:rsid w:val="004C1973"/>
    <w:rsid w:val="004C1C3D"/>
    <w:rsid w:val="004C20C6"/>
    <w:rsid w:val="004C2810"/>
    <w:rsid w:val="004C30B3"/>
    <w:rsid w:val="004C3700"/>
    <w:rsid w:val="004C3DF7"/>
    <w:rsid w:val="004C6757"/>
    <w:rsid w:val="004C6D76"/>
    <w:rsid w:val="004C73AA"/>
    <w:rsid w:val="004C7C5E"/>
    <w:rsid w:val="004D0758"/>
    <w:rsid w:val="004D0B02"/>
    <w:rsid w:val="004D1112"/>
    <w:rsid w:val="004D11C6"/>
    <w:rsid w:val="004D1F40"/>
    <w:rsid w:val="004D288A"/>
    <w:rsid w:val="004D3268"/>
    <w:rsid w:val="004D36BB"/>
    <w:rsid w:val="004D3A1C"/>
    <w:rsid w:val="004D59D6"/>
    <w:rsid w:val="004D612F"/>
    <w:rsid w:val="004D68BB"/>
    <w:rsid w:val="004D6A25"/>
    <w:rsid w:val="004E0085"/>
    <w:rsid w:val="004E0CD1"/>
    <w:rsid w:val="004E1872"/>
    <w:rsid w:val="004E1FC3"/>
    <w:rsid w:val="004E246A"/>
    <w:rsid w:val="004E2AAE"/>
    <w:rsid w:val="004E2E8F"/>
    <w:rsid w:val="004E32E8"/>
    <w:rsid w:val="004E5FCB"/>
    <w:rsid w:val="004E6219"/>
    <w:rsid w:val="004E66D7"/>
    <w:rsid w:val="004F0119"/>
    <w:rsid w:val="004F018F"/>
    <w:rsid w:val="004F0856"/>
    <w:rsid w:val="004F0E71"/>
    <w:rsid w:val="004F10A7"/>
    <w:rsid w:val="004F236A"/>
    <w:rsid w:val="004F3555"/>
    <w:rsid w:val="004F4586"/>
    <w:rsid w:val="004F496C"/>
    <w:rsid w:val="004F4D3F"/>
    <w:rsid w:val="004F685E"/>
    <w:rsid w:val="004F6945"/>
    <w:rsid w:val="004F701F"/>
    <w:rsid w:val="005009FE"/>
    <w:rsid w:val="005019CA"/>
    <w:rsid w:val="005023B3"/>
    <w:rsid w:val="00502922"/>
    <w:rsid w:val="00502B4A"/>
    <w:rsid w:val="005033D3"/>
    <w:rsid w:val="005037D7"/>
    <w:rsid w:val="00504541"/>
    <w:rsid w:val="005063DB"/>
    <w:rsid w:val="00506601"/>
    <w:rsid w:val="00506812"/>
    <w:rsid w:val="00506EB9"/>
    <w:rsid w:val="00507960"/>
    <w:rsid w:val="00507E58"/>
    <w:rsid w:val="005108D2"/>
    <w:rsid w:val="00511FD2"/>
    <w:rsid w:val="005124AB"/>
    <w:rsid w:val="005124B5"/>
    <w:rsid w:val="00512683"/>
    <w:rsid w:val="00512700"/>
    <w:rsid w:val="00514949"/>
    <w:rsid w:val="005149BA"/>
    <w:rsid w:val="005157AA"/>
    <w:rsid w:val="00516E6E"/>
    <w:rsid w:val="005170A5"/>
    <w:rsid w:val="00517D32"/>
    <w:rsid w:val="00520DD3"/>
    <w:rsid w:val="00520EC1"/>
    <w:rsid w:val="005214D7"/>
    <w:rsid w:val="00521C2C"/>
    <w:rsid w:val="005224DF"/>
    <w:rsid w:val="00522D0A"/>
    <w:rsid w:val="005245BB"/>
    <w:rsid w:val="00524F15"/>
    <w:rsid w:val="005250F7"/>
    <w:rsid w:val="0052557C"/>
    <w:rsid w:val="00525EA3"/>
    <w:rsid w:val="005263A7"/>
    <w:rsid w:val="0052675D"/>
    <w:rsid w:val="00530824"/>
    <w:rsid w:val="00530C06"/>
    <w:rsid w:val="00531591"/>
    <w:rsid w:val="00531EE5"/>
    <w:rsid w:val="005328B9"/>
    <w:rsid w:val="00533989"/>
    <w:rsid w:val="00533CDE"/>
    <w:rsid w:val="00534008"/>
    <w:rsid w:val="00534441"/>
    <w:rsid w:val="00534C55"/>
    <w:rsid w:val="005360BF"/>
    <w:rsid w:val="00536BB5"/>
    <w:rsid w:val="0053701E"/>
    <w:rsid w:val="00540549"/>
    <w:rsid w:val="00542223"/>
    <w:rsid w:val="00542305"/>
    <w:rsid w:val="005426F9"/>
    <w:rsid w:val="00543504"/>
    <w:rsid w:val="00543569"/>
    <w:rsid w:val="00543D2D"/>
    <w:rsid w:val="00543DA9"/>
    <w:rsid w:val="0054461A"/>
    <w:rsid w:val="00545A1A"/>
    <w:rsid w:val="00545C1D"/>
    <w:rsid w:val="0054626D"/>
    <w:rsid w:val="005463B3"/>
    <w:rsid w:val="00546679"/>
    <w:rsid w:val="00546CEB"/>
    <w:rsid w:val="005470F9"/>
    <w:rsid w:val="0054747E"/>
    <w:rsid w:val="00547A16"/>
    <w:rsid w:val="00547CF2"/>
    <w:rsid w:val="005503EF"/>
    <w:rsid w:val="005503F3"/>
    <w:rsid w:val="005505D7"/>
    <w:rsid w:val="005508BC"/>
    <w:rsid w:val="00550BE1"/>
    <w:rsid w:val="00550FE3"/>
    <w:rsid w:val="005510F8"/>
    <w:rsid w:val="00551540"/>
    <w:rsid w:val="00551CCF"/>
    <w:rsid w:val="00551E2B"/>
    <w:rsid w:val="00552021"/>
    <w:rsid w:val="005525F6"/>
    <w:rsid w:val="005538A0"/>
    <w:rsid w:val="005555E6"/>
    <w:rsid w:val="00555AE0"/>
    <w:rsid w:val="0055619D"/>
    <w:rsid w:val="00556A25"/>
    <w:rsid w:val="00556B43"/>
    <w:rsid w:val="0055744A"/>
    <w:rsid w:val="00557B2A"/>
    <w:rsid w:val="00557D42"/>
    <w:rsid w:val="00557EDC"/>
    <w:rsid w:val="00560A9F"/>
    <w:rsid w:val="00560C76"/>
    <w:rsid w:val="00561638"/>
    <w:rsid w:val="0056175F"/>
    <w:rsid w:val="0056230F"/>
    <w:rsid w:val="00562A6B"/>
    <w:rsid w:val="0056303F"/>
    <w:rsid w:val="00563A3F"/>
    <w:rsid w:val="00564901"/>
    <w:rsid w:val="00564B33"/>
    <w:rsid w:val="0056543F"/>
    <w:rsid w:val="00565871"/>
    <w:rsid w:val="005658B4"/>
    <w:rsid w:val="00566689"/>
    <w:rsid w:val="00566995"/>
    <w:rsid w:val="0057003E"/>
    <w:rsid w:val="00570149"/>
    <w:rsid w:val="0057030D"/>
    <w:rsid w:val="0057075C"/>
    <w:rsid w:val="005709B1"/>
    <w:rsid w:val="00571108"/>
    <w:rsid w:val="00571184"/>
    <w:rsid w:val="005715E7"/>
    <w:rsid w:val="005723E4"/>
    <w:rsid w:val="0057242A"/>
    <w:rsid w:val="00572948"/>
    <w:rsid w:val="005732F3"/>
    <w:rsid w:val="00573865"/>
    <w:rsid w:val="00573ABE"/>
    <w:rsid w:val="00573D2D"/>
    <w:rsid w:val="0057404C"/>
    <w:rsid w:val="00574511"/>
    <w:rsid w:val="00574DA8"/>
    <w:rsid w:val="005750CF"/>
    <w:rsid w:val="005766BD"/>
    <w:rsid w:val="00576827"/>
    <w:rsid w:val="00576BCC"/>
    <w:rsid w:val="005774DF"/>
    <w:rsid w:val="00577B83"/>
    <w:rsid w:val="005806B1"/>
    <w:rsid w:val="00580BA6"/>
    <w:rsid w:val="00581ADB"/>
    <w:rsid w:val="00581FC3"/>
    <w:rsid w:val="0058380F"/>
    <w:rsid w:val="00583EA9"/>
    <w:rsid w:val="0058422D"/>
    <w:rsid w:val="00584622"/>
    <w:rsid w:val="005852BC"/>
    <w:rsid w:val="005862D0"/>
    <w:rsid w:val="005864B3"/>
    <w:rsid w:val="005874F4"/>
    <w:rsid w:val="005875E4"/>
    <w:rsid w:val="00587F80"/>
    <w:rsid w:val="00590ECD"/>
    <w:rsid w:val="00591347"/>
    <w:rsid w:val="005926A0"/>
    <w:rsid w:val="0059285F"/>
    <w:rsid w:val="0059316D"/>
    <w:rsid w:val="005934EF"/>
    <w:rsid w:val="005942F3"/>
    <w:rsid w:val="005944B4"/>
    <w:rsid w:val="005948D0"/>
    <w:rsid w:val="00594D17"/>
    <w:rsid w:val="00596E59"/>
    <w:rsid w:val="00597AA8"/>
    <w:rsid w:val="00597F88"/>
    <w:rsid w:val="00597FDF"/>
    <w:rsid w:val="005A0231"/>
    <w:rsid w:val="005A0B7C"/>
    <w:rsid w:val="005A13D8"/>
    <w:rsid w:val="005A21B7"/>
    <w:rsid w:val="005A2887"/>
    <w:rsid w:val="005A2A13"/>
    <w:rsid w:val="005A31C2"/>
    <w:rsid w:val="005A41CC"/>
    <w:rsid w:val="005A4BCF"/>
    <w:rsid w:val="005A4E3C"/>
    <w:rsid w:val="005A4F24"/>
    <w:rsid w:val="005A6182"/>
    <w:rsid w:val="005A61C2"/>
    <w:rsid w:val="005A6BD9"/>
    <w:rsid w:val="005A7934"/>
    <w:rsid w:val="005A7CF2"/>
    <w:rsid w:val="005B0952"/>
    <w:rsid w:val="005B09E7"/>
    <w:rsid w:val="005B1335"/>
    <w:rsid w:val="005B15E0"/>
    <w:rsid w:val="005B1D8B"/>
    <w:rsid w:val="005B2260"/>
    <w:rsid w:val="005B244E"/>
    <w:rsid w:val="005B2786"/>
    <w:rsid w:val="005B2854"/>
    <w:rsid w:val="005B311E"/>
    <w:rsid w:val="005B32B1"/>
    <w:rsid w:val="005B32D5"/>
    <w:rsid w:val="005B3545"/>
    <w:rsid w:val="005B3F98"/>
    <w:rsid w:val="005B43FF"/>
    <w:rsid w:val="005B4614"/>
    <w:rsid w:val="005B526A"/>
    <w:rsid w:val="005B5C04"/>
    <w:rsid w:val="005B5FA7"/>
    <w:rsid w:val="005B6421"/>
    <w:rsid w:val="005B6763"/>
    <w:rsid w:val="005B6E01"/>
    <w:rsid w:val="005B7335"/>
    <w:rsid w:val="005B7449"/>
    <w:rsid w:val="005B77C2"/>
    <w:rsid w:val="005B786F"/>
    <w:rsid w:val="005B78DE"/>
    <w:rsid w:val="005B7DEB"/>
    <w:rsid w:val="005B7F27"/>
    <w:rsid w:val="005B7F5B"/>
    <w:rsid w:val="005C0787"/>
    <w:rsid w:val="005C0ABB"/>
    <w:rsid w:val="005C1386"/>
    <w:rsid w:val="005C14C8"/>
    <w:rsid w:val="005C1CEF"/>
    <w:rsid w:val="005C1D52"/>
    <w:rsid w:val="005C2580"/>
    <w:rsid w:val="005C270A"/>
    <w:rsid w:val="005C2BD4"/>
    <w:rsid w:val="005C2C19"/>
    <w:rsid w:val="005C2F6E"/>
    <w:rsid w:val="005C33CF"/>
    <w:rsid w:val="005C5167"/>
    <w:rsid w:val="005C6526"/>
    <w:rsid w:val="005C6789"/>
    <w:rsid w:val="005C67CE"/>
    <w:rsid w:val="005C6D1B"/>
    <w:rsid w:val="005D06BD"/>
    <w:rsid w:val="005D14FE"/>
    <w:rsid w:val="005D1C9B"/>
    <w:rsid w:val="005D3ABB"/>
    <w:rsid w:val="005D3DD6"/>
    <w:rsid w:val="005D447B"/>
    <w:rsid w:val="005D6343"/>
    <w:rsid w:val="005D6A38"/>
    <w:rsid w:val="005D6B67"/>
    <w:rsid w:val="005D746D"/>
    <w:rsid w:val="005E046C"/>
    <w:rsid w:val="005E09E5"/>
    <w:rsid w:val="005E187C"/>
    <w:rsid w:val="005E1E89"/>
    <w:rsid w:val="005E2772"/>
    <w:rsid w:val="005E2817"/>
    <w:rsid w:val="005E28A7"/>
    <w:rsid w:val="005E2DDF"/>
    <w:rsid w:val="005E3B07"/>
    <w:rsid w:val="005E49F9"/>
    <w:rsid w:val="005E516A"/>
    <w:rsid w:val="005E51EC"/>
    <w:rsid w:val="005E5985"/>
    <w:rsid w:val="005E5BBE"/>
    <w:rsid w:val="005E6438"/>
    <w:rsid w:val="005E69CA"/>
    <w:rsid w:val="005E729F"/>
    <w:rsid w:val="005E7D28"/>
    <w:rsid w:val="005E7EA4"/>
    <w:rsid w:val="005F0797"/>
    <w:rsid w:val="005F09D5"/>
    <w:rsid w:val="005F0BE2"/>
    <w:rsid w:val="005F13B8"/>
    <w:rsid w:val="005F1411"/>
    <w:rsid w:val="005F26B8"/>
    <w:rsid w:val="005F2853"/>
    <w:rsid w:val="005F3457"/>
    <w:rsid w:val="005F366C"/>
    <w:rsid w:val="005F415C"/>
    <w:rsid w:val="005F4172"/>
    <w:rsid w:val="005F50B3"/>
    <w:rsid w:val="005F6587"/>
    <w:rsid w:val="005F778D"/>
    <w:rsid w:val="006011A0"/>
    <w:rsid w:val="00602226"/>
    <w:rsid w:val="00602BEF"/>
    <w:rsid w:val="00602E9A"/>
    <w:rsid w:val="0060380C"/>
    <w:rsid w:val="006041AF"/>
    <w:rsid w:val="0060440B"/>
    <w:rsid w:val="00604B59"/>
    <w:rsid w:val="00604F91"/>
    <w:rsid w:val="006058FA"/>
    <w:rsid w:val="006065F0"/>
    <w:rsid w:val="00606BA9"/>
    <w:rsid w:val="0060757D"/>
    <w:rsid w:val="00607BA6"/>
    <w:rsid w:val="00610BAA"/>
    <w:rsid w:val="006135AF"/>
    <w:rsid w:val="00613C65"/>
    <w:rsid w:val="00613D8A"/>
    <w:rsid w:val="00614AD0"/>
    <w:rsid w:val="00615153"/>
    <w:rsid w:val="00615946"/>
    <w:rsid w:val="006163F0"/>
    <w:rsid w:val="00616B44"/>
    <w:rsid w:val="006170AC"/>
    <w:rsid w:val="00617C15"/>
    <w:rsid w:val="0062021D"/>
    <w:rsid w:val="0062028F"/>
    <w:rsid w:val="006207AE"/>
    <w:rsid w:val="00620B54"/>
    <w:rsid w:val="0062279C"/>
    <w:rsid w:val="006228B9"/>
    <w:rsid w:val="00622A31"/>
    <w:rsid w:val="00622A51"/>
    <w:rsid w:val="00622B4E"/>
    <w:rsid w:val="00623F21"/>
    <w:rsid w:val="006243F8"/>
    <w:rsid w:val="00625CF9"/>
    <w:rsid w:val="00625FFD"/>
    <w:rsid w:val="00626FF5"/>
    <w:rsid w:val="00627CA1"/>
    <w:rsid w:val="00627E1B"/>
    <w:rsid w:val="00631CA1"/>
    <w:rsid w:val="0063313D"/>
    <w:rsid w:val="0063334E"/>
    <w:rsid w:val="00633E21"/>
    <w:rsid w:val="006342F7"/>
    <w:rsid w:val="0063459D"/>
    <w:rsid w:val="0063513A"/>
    <w:rsid w:val="00635389"/>
    <w:rsid w:val="00635CBC"/>
    <w:rsid w:val="00635F8D"/>
    <w:rsid w:val="00636C73"/>
    <w:rsid w:val="006371F4"/>
    <w:rsid w:val="006374D5"/>
    <w:rsid w:val="00640666"/>
    <w:rsid w:val="00640BD8"/>
    <w:rsid w:val="00640E03"/>
    <w:rsid w:val="00641642"/>
    <w:rsid w:val="00642442"/>
    <w:rsid w:val="00642A5B"/>
    <w:rsid w:val="00642E33"/>
    <w:rsid w:val="00643A90"/>
    <w:rsid w:val="00644538"/>
    <w:rsid w:val="006447A7"/>
    <w:rsid w:val="00644D88"/>
    <w:rsid w:val="006456F9"/>
    <w:rsid w:val="00645E2A"/>
    <w:rsid w:val="00645F44"/>
    <w:rsid w:val="006466FA"/>
    <w:rsid w:val="00647602"/>
    <w:rsid w:val="006501AE"/>
    <w:rsid w:val="00650433"/>
    <w:rsid w:val="00650CFD"/>
    <w:rsid w:val="00651420"/>
    <w:rsid w:val="006519DC"/>
    <w:rsid w:val="00651D2C"/>
    <w:rsid w:val="00653066"/>
    <w:rsid w:val="006533D9"/>
    <w:rsid w:val="006549C1"/>
    <w:rsid w:val="0065596C"/>
    <w:rsid w:val="006560B6"/>
    <w:rsid w:val="006562D3"/>
    <w:rsid w:val="00656557"/>
    <w:rsid w:val="00657673"/>
    <w:rsid w:val="0065778F"/>
    <w:rsid w:val="00657AC9"/>
    <w:rsid w:val="00660FCA"/>
    <w:rsid w:val="00661246"/>
    <w:rsid w:val="00663D9D"/>
    <w:rsid w:val="00664EAE"/>
    <w:rsid w:val="00665258"/>
    <w:rsid w:val="006657E8"/>
    <w:rsid w:val="0066623E"/>
    <w:rsid w:val="00667B34"/>
    <w:rsid w:val="00670724"/>
    <w:rsid w:val="00670953"/>
    <w:rsid w:val="00671A38"/>
    <w:rsid w:val="00672FC1"/>
    <w:rsid w:val="00673171"/>
    <w:rsid w:val="00673B7D"/>
    <w:rsid w:val="006743B9"/>
    <w:rsid w:val="0067453B"/>
    <w:rsid w:val="00674AC0"/>
    <w:rsid w:val="00674BFB"/>
    <w:rsid w:val="00675532"/>
    <w:rsid w:val="00675AD1"/>
    <w:rsid w:val="00675D21"/>
    <w:rsid w:val="006769E5"/>
    <w:rsid w:val="00676B6E"/>
    <w:rsid w:val="006772EB"/>
    <w:rsid w:val="00680E4D"/>
    <w:rsid w:val="00681316"/>
    <w:rsid w:val="006817CC"/>
    <w:rsid w:val="006824A8"/>
    <w:rsid w:val="006826A0"/>
    <w:rsid w:val="00682FEF"/>
    <w:rsid w:val="00683070"/>
    <w:rsid w:val="006833A1"/>
    <w:rsid w:val="00683436"/>
    <w:rsid w:val="006836BE"/>
    <w:rsid w:val="00683E45"/>
    <w:rsid w:val="00684911"/>
    <w:rsid w:val="00684A2E"/>
    <w:rsid w:val="006857F7"/>
    <w:rsid w:val="006867E0"/>
    <w:rsid w:val="00686A22"/>
    <w:rsid w:val="00686C68"/>
    <w:rsid w:val="00686F86"/>
    <w:rsid w:val="0068755C"/>
    <w:rsid w:val="006875E5"/>
    <w:rsid w:val="006878E7"/>
    <w:rsid w:val="00687F4B"/>
    <w:rsid w:val="00690B4C"/>
    <w:rsid w:val="00690F63"/>
    <w:rsid w:val="006922EB"/>
    <w:rsid w:val="00692EB2"/>
    <w:rsid w:val="00693742"/>
    <w:rsid w:val="006939B1"/>
    <w:rsid w:val="00693F79"/>
    <w:rsid w:val="00694DD9"/>
    <w:rsid w:val="00695753"/>
    <w:rsid w:val="006961A3"/>
    <w:rsid w:val="00697B86"/>
    <w:rsid w:val="006A1052"/>
    <w:rsid w:val="006A1CC0"/>
    <w:rsid w:val="006A278A"/>
    <w:rsid w:val="006A442B"/>
    <w:rsid w:val="006A4B8A"/>
    <w:rsid w:val="006A4B99"/>
    <w:rsid w:val="006A5F79"/>
    <w:rsid w:val="006A63F3"/>
    <w:rsid w:val="006A714E"/>
    <w:rsid w:val="006A7345"/>
    <w:rsid w:val="006A7B4F"/>
    <w:rsid w:val="006B0A51"/>
    <w:rsid w:val="006B0A9F"/>
    <w:rsid w:val="006B107D"/>
    <w:rsid w:val="006B1D65"/>
    <w:rsid w:val="006B2083"/>
    <w:rsid w:val="006B2474"/>
    <w:rsid w:val="006B2AAF"/>
    <w:rsid w:val="006B3310"/>
    <w:rsid w:val="006B415C"/>
    <w:rsid w:val="006B50B2"/>
    <w:rsid w:val="006B5A18"/>
    <w:rsid w:val="006B5B67"/>
    <w:rsid w:val="006B6EAB"/>
    <w:rsid w:val="006B77FB"/>
    <w:rsid w:val="006B7B7B"/>
    <w:rsid w:val="006B7C1E"/>
    <w:rsid w:val="006C0B71"/>
    <w:rsid w:val="006C1C68"/>
    <w:rsid w:val="006C3BF4"/>
    <w:rsid w:val="006C4065"/>
    <w:rsid w:val="006C40FB"/>
    <w:rsid w:val="006C448D"/>
    <w:rsid w:val="006C45E2"/>
    <w:rsid w:val="006C4A4C"/>
    <w:rsid w:val="006C6530"/>
    <w:rsid w:val="006C6E7C"/>
    <w:rsid w:val="006C7753"/>
    <w:rsid w:val="006C77E0"/>
    <w:rsid w:val="006C7E72"/>
    <w:rsid w:val="006D0792"/>
    <w:rsid w:val="006D0A5D"/>
    <w:rsid w:val="006D0F79"/>
    <w:rsid w:val="006D1988"/>
    <w:rsid w:val="006D1A78"/>
    <w:rsid w:val="006D22AF"/>
    <w:rsid w:val="006D263D"/>
    <w:rsid w:val="006D2A53"/>
    <w:rsid w:val="006D2BB6"/>
    <w:rsid w:val="006D32F2"/>
    <w:rsid w:val="006D3AC7"/>
    <w:rsid w:val="006D4AA7"/>
    <w:rsid w:val="006E01AE"/>
    <w:rsid w:val="006E10AF"/>
    <w:rsid w:val="006E1488"/>
    <w:rsid w:val="006E18AC"/>
    <w:rsid w:val="006E29AC"/>
    <w:rsid w:val="006E2DC5"/>
    <w:rsid w:val="006E2F5C"/>
    <w:rsid w:val="006E3350"/>
    <w:rsid w:val="006E426C"/>
    <w:rsid w:val="006E45A7"/>
    <w:rsid w:val="006E5350"/>
    <w:rsid w:val="006E53DA"/>
    <w:rsid w:val="006E5C93"/>
    <w:rsid w:val="006E5F74"/>
    <w:rsid w:val="006E6182"/>
    <w:rsid w:val="006E6CA9"/>
    <w:rsid w:val="006E75D2"/>
    <w:rsid w:val="006E77EB"/>
    <w:rsid w:val="006F00A4"/>
    <w:rsid w:val="006F0703"/>
    <w:rsid w:val="006F0B0E"/>
    <w:rsid w:val="006F0FB6"/>
    <w:rsid w:val="006F12C1"/>
    <w:rsid w:val="006F39C1"/>
    <w:rsid w:val="006F40AD"/>
    <w:rsid w:val="006F4CAB"/>
    <w:rsid w:val="006F590B"/>
    <w:rsid w:val="006F591A"/>
    <w:rsid w:val="006F6155"/>
    <w:rsid w:val="006F633E"/>
    <w:rsid w:val="006F6AE6"/>
    <w:rsid w:val="006F705F"/>
    <w:rsid w:val="006F7840"/>
    <w:rsid w:val="006F7B14"/>
    <w:rsid w:val="007005A6"/>
    <w:rsid w:val="0070111B"/>
    <w:rsid w:val="007012C6"/>
    <w:rsid w:val="007012E8"/>
    <w:rsid w:val="00701866"/>
    <w:rsid w:val="007037B6"/>
    <w:rsid w:val="00703AB6"/>
    <w:rsid w:val="00703EA3"/>
    <w:rsid w:val="007040C3"/>
    <w:rsid w:val="00705915"/>
    <w:rsid w:val="00705CF4"/>
    <w:rsid w:val="00705FF9"/>
    <w:rsid w:val="007064FC"/>
    <w:rsid w:val="00706809"/>
    <w:rsid w:val="00706F11"/>
    <w:rsid w:val="00706F7B"/>
    <w:rsid w:val="00707281"/>
    <w:rsid w:val="007075F9"/>
    <w:rsid w:val="007077D5"/>
    <w:rsid w:val="00710BD3"/>
    <w:rsid w:val="00710C28"/>
    <w:rsid w:val="0071108B"/>
    <w:rsid w:val="007119C9"/>
    <w:rsid w:val="00713475"/>
    <w:rsid w:val="00713D98"/>
    <w:rsid w:val="007143B1"/>
    <w:rsid w:val="00715037"/>
    <w:rsid w:val="00715365"/>
    <w:rsid w:val="00715483"/>
    <w:rsid w:val="00715541"/>
    <w:rsid w:val="00715867"/>
    <w:rsid w:val="00715CFC"/>
    <w:rsid w:val="00716652"/>
    <w:rsid w:val="0071726F"/>
    <w:rsid w:val="007178BC"/>
    <w:rsid w:val="00720966"/>
    <w:rsid w:val="007219BE"/>
    <w:rsid w:val="00721CEE"/>
    <w:rsid w:val="007224D5"/>
    <w:rsid w:val="00722B52"/>
    <w:rsid w:val="0072357D"/>
    <w:rsid w:val="007239B8"/>
    <w:rsid w:val="00723CFD"/>
    <w:rsid w:val="00723D2A"/>
    <w:rsid w:val="007247CF"/>
    <w:rsid w:val="0072491E"/>
    <w:rsid w:val="00727050"/>
    <w:rsid w:val="00727556"/>
    <w:rsid w:val="00727859"/>
    <w:rsid w:val="00727C2A"/>
    <w:rsid w:val="00730B54"/>
    <w:rsid w:val="00730E4E"/>
    <w:rsid w:val="00730FB4"/>
    <w:rsid w:val="0073171A"/>
    <w:rsid w:val="0073269E"/>
    <w:rsid w:val="00732C7A"/>
    <w:rsid w:val="00732DD9"/>
    <w:rsid w:val="007331FF"/>
    <w:rsid w:val="007335EC"/>
    <w:rsid w:val="007335F9"/>
    <w:rsid w:val="0073408F"/>
    <w:rsid w:val="007341F6"/>
    <w:rsid w:val="00734D31"/>
    <w:rsid w:val="007361F4"/>
    <w:rsid w:val="007366CA"/>
    <w:rsid w:val="007368D9"/>
    <w:rsid w:val="00736E6B"/>
    <w:rsid w:val="00737BD4"/>
    <w:rsid w:val="00741105"/>
    <w:rsid w:val="007423C4"/>
    <w:rsid w:val="00744509"/>
    <w:rsid w:val="00746D7F"/>
    <w:rsid w:val="00746F08"/>
    <w:rsid w:val="00747E3D"/>
    <w:rsid w:val="0075010B"/>
    <w:rsid w:val="00750DEE"/>
    <w:rsid w:val="0075153A"/>
    <w:rsid w:val="007517C6"/>
    <w:rsid w:val="00751DFB"/>
    <w:rsid w:val="007522A8"/>
    <w:rsid w:val="007524EE"/>
    <w:rsid w:val="00753049"/>
    <w:rsid w:val="0075304B"/>
    <w:rsid w:val="00753865"/>
    <w:rsid w:val="00753884"/>
    <w:rsid w:val="00754310"/>
    <w:rsid w:val="0075508B"/>
    <w:rsid w:val="007555E5"/>
    <w:rsid w:val="00755680"/>
    <w:rsid w:val="00755821"/>
    <w:rsid w:val="007619A7"/>
    <w:rsid w:val="00762621"/>
    <w:rsid w:val="00764107"/>
    <w:rsid w:val="00764267"/>
    <w:rsid w:val="00764DF8"/>
    <w:rsid w:val="00764E7E"/>
    <w:rsid w:val="007657CD"/>
    <w:rsid w:val="0076598E"/>
    <w:rsid w:val="00766991"/>
    <w:rsid w:val="00766997"/>
    <w:rsid w:val="00766D03"/>
    <w:rsid w:val="00767DB1"/>
    <w:rsid w:val="007719BE"/>
    <w:rsid w:val="00772041"/>
    <w:rsid w:val="007720FC"/>
    <w:rsid w:val="0077294A"/>
    <w:rsid w:val="007729B9"/>
    <w:rsid w:val="00772EB8"/>
    <w:rsid w:val="0077326C"/>
    <w:rsid w:val="0077361F"/>
    <w:rsid w:val="00773779"/>
    <w:rsid w:val="00773E0B"/>
    <w:rsid w:val="00774004"/>
    <w:rsid w:val="00774168"/>
    <w:rsid w:val="00774776"/>
    <w:rsid w:val="007747CC"/>
    <w:rsid w:val="007766DB"/>
    <w:rsid w:val="0077773A"/>
    <w:rsid w:val="007777AD"/>
    <w:rsid w:val="00777FAF"/>
    <w:rsid w:val="00781E0B"/>
    <w:rsid w:val="0078230B"/>
    <w:rsid w:val="00782758"/>
    <w:rsid w:val="00782F31"/>
    <w:rsid w:val="00782F88"/>
    <w:rsid w:val="007832D0"/>
    <w:rsid w:val="007839C2"/>
    <w:rsid w:val="00784967"/>
    <w:rsid w:val="00785056"/>
    <w:rsid w:val="0078520B"/>
    <w:rsid w:val="007854F1"/>
    <w:rsid w:val="00785735"/>
    <w:rsid w:val="007860EC"/>
    <w:rsid w:val="00786187"/>
    <w:rsid w:val="007864B4"/>
    <w:rsid w:val="00786947"/>
    <w:rsid w:val="00786EBD"/>
    <w:rsid w:val="0078715B"/>
    <w:rsid w:val="00787649"/>
    <w:rsid w:val="007877C0"/>
    <w:rsid w:val="00790030"/>
    <w:rsid w:val="007901F8"/>
    <w:rsid w:val="00790A81"/>
    <w:rsid w:val="00790B8A"/>
    <w:rsid w:val="00790EFC"/>
    <w:rsid w:val="00790FF3"/>
    <w:rsid w:val="00791C4D"/>
    <w:rsid w:val="0079200B"/>
    <w:rsid w:val="00792C42"/>
    <w:rsid w:val="00792F3B"/>
    <w:rsid w:val="00793923"/>
    <w:rsid w:val="0079467D"/>
    <w:rsid w:val="00795230"/>
    <w:rsid w:val="007952A8"/>
    <w:rsid w:val="00795916"/>
    <w:rsid w:val="007963E3"/>
    <w:rsid w:val="00796C47"/>
    <w:rsid w:val="00796D78"/>
    <w:rsid w:val="0079793E"/>
    <w:rsid w:val="007A0CBE"/>
    <w:rsid w:val="007A0D6A"/>
    <w:rsid w:val="007A4172"/>
    <w:rsid w:val="007A460F"/>
    <w:rsid w:val="007A48E0"/>
    <w:rsid w:val="007A615C"/>
    <w:rsid w:val="007A6EEE"/>
    <w:rsid w:val="007A7442"/>
    <w:rsid w:val="007A760D"/>
    <w:rsid w:val="007A7B2D"/>
    <w:rsid w:val="007B0584"/>
    <w:rsid w:val="007B063B"/>
    <w:rsid w:val="007B0F7A"/>
    <w:rsid w:val="007B175E"/>
    <w:rsid w:val="007B182C"/>
    <w:rsid w:val="007B223F"/>
    <w:rsid w:val="007B4D3E"/>
    <w:rsid w:val="007B5689"/>
    <w:rsid w:val="007B61A7"/>
    <w:rsid w:val="007B7502"/>
    <w:rsid w:val="007C0129"/>
    <w:rsid w:val="007C0BDC"/>
    <w:rsid w:val="007C1063"/>
    <w:rsid w:val="007C1191"/>
    <w:rsid w:val="007C1618"/>
    <w:rsid w:val="007C1BF2"/>
    <w:rsid w:val="007C2B87"/>
    <w:rsid w:val="007C2C56"/>
    <w:rsid w:val="007C2E2D"/>
    <w:rsid w:val="007C3021"/>
    <w:rsid w:val="007C31B5"/>
    <w:rsid w:val="007C39E3"/>
    <w:rsid w:val="007C3D3A"/>
    <w:rsid w:val="007C57D2"/>
    <w:rsid w:val="007C5B15"/>
    <w:rsid w:val="007C5B76"/>
    <w:rsid w:val="007C69F3"/>
    <w:rsid w:val="007C732C"/>
    <w:rsid w:val="007D0A4F"/>
    <w:rsid w:val="007D10BE"/>
    <w:rsid w:val="007D119D"/>
    <w:rsid w:val="007D12A4"/>
    <w:rsid w:val="007D1E9E"/>
    <w:rsid w:val="007D3036"/>
    <w:rsid w:val="007D3181"/>
    <w:rsid w:val="007D3648"/>
    <w:rsid w:val="007D4FC4"/>
    <w:rsid w:val="007D50FA"/>
    <w:rsid w:val="007D5740"/>
    <w:rsid w:val="007D627C"/>
    <w:rsid w:val="007D6B10"/>
    <w:rsid w:val="007D6F27"/>
    <w:rsid w:val="007D6FF8"/>
    <w:rsid w:val="007D7BB4"/>
    <w:rsid w:val="007D7CC5"/>
    <w:rsid w:val="007D7F42"/>
    <w:rsid w:val="007E0069"/>
    <w:rsid w:val="007E01FC"/>
    <w:rsid w:val="007E08A0"/>
    <w:rsid w:val="007E28A5"/>
    <w:rsid w:val="007E2D71"/>
    <w:rsid w:val="007E30AF"/>
    <w:rsid w:val="007E438A"/>
    <w:rsid w:val="007E499B"/>
    <w:rsid w:val="007E4B77"/>
    <w:rsid w:val="007E5566"/>
    <w:rsid w:val="007E57CB"/>
    <w:rsid w:val="007E5903"/>
    <w:rsid w:val="007E62BB"/>
    <w:rsid w:val="007E63B9"/>
    <w:rsid w:val="007E687B"/>
    <w:rsid w:val="007E723D"/>
    <w:rsid w:val="007E7266"/>
    <w:rsid w:val="007E72E5"/>
    <w:rsid w:val="007E7308"/>
    <w:rsid w:val="007E7C76"/>
    <w:rsid w:val="007E7F9D"/>
    <w:rsid w:val="007F041E"/>
    <w:rsid w:val="007F0930"/>
    <w:rsid w:val="007F0AC0"/>
    <w:rsid w:val="007F13D2"/>
    <w:rsid w:val="007F2154"/>
    <w:rsid w:val="007F240E"/>
    <w:rsid w:val="007F3CFB"/>
    <w:rsid w:val="007F3D84"/>
    <w:rsid w:val="007F4659"/>
    <w:rsid w:val="007F4945"/>
    <w:rsid w:val="007F5436"/>
    <w:rsid w:val="007F5A45"/>
    <w:rsid w:val="007F5A77"/>
    <w:rsid w:val="007F5EE0"/>
    <w:rsid w:val="007F700A"/>
    <w:rsid w:val="007F717E"/>
    <w:rsid w:val="0080005F"/>
    <w:rsid w:val="00800648"/>
    <w:rsid w:val="00800B1D"/>
    <w:rsid w:val="00801059"/>
    <w:rsid w:val="008010AA"/>
    <w:rsid w:val="0080138C"/>
    <w:rsid w:val="008018DE"/>
    <w:rsid w:val="008021CB"/>
    <w:rsid w:val="008023C4"/>
    <w:rsid w:val="0080332B"/>
    <w:rsid w:val="008033D5"/>
    <w:rsid w:val="0080440B"/>
    <w:rsid w:val="0080570C"/>
    <w:rsid w:val="00805EEA"/>
    <w:rsid w:val="008060E7"/>
    <w:rsid w:val="00806438"/>
    <w:rsid w:val="00806622"/>
    <w:rsid w:val="00807466"/>
    <w:rsid w:val="008074FB"/>
    <w:rsid w:val="0080777D"/>
    <w:rsid w:val="00812643"/>
    <w:rsid w:val="0081317D"/>
    <w:rsid w:val="00813A69"/>
    <w:rsid w:val="00814741"/>
    <w:rsid w:val="0081515F"/>
    <w:rsid w:val="008155E2"/>
    <w:rsid w:val="00815649"/>
    <w:rsid w:val="008175E1"/>
    <w:rsid w:val="00820203"/>
    <w:rsid w:val="00820D29"/>
    <w:rsid w:val="00821284"/>
    <w:rsid w:val="00821AFC"/>
    <w:rsid w:val="00821E94"/>
    <w:rsid w:val="00822551"/>
    <w:rsid w:val="00822EC8"/>
    <w:rsid w:val="008235BA"/>
    <w:rsid w:val="00824D2D"/>
    <w:rsid w:val="00825F4B"/>
    <w:rsid w:val="008272B0"/>
    <w:rsid w:val="00830631"/>
    <w:rsid w:val="00831A56"/>
    <w:rsid w:val="00831E58"/>
    <w:rsid w:val="008333EA"/>
    <w:rsid w:val="00833CC5"/>
    <w:rsid w:val="00834372"/>
    <w:rsid w:val="00834806"/>
    <w:rsid w:val="0083564A"/>
    <w:rsid w:val="00836207"/>
    <w:rsid w:val="00836523"/>
    <w:rsid w:val="00836BAD"/>
    <w:rsid w:val="00836FCA"/>
    <w:rsid w:val="00837CF9"/>
    <w:rsid w:val="008400F0"/>
    <w:rsid w:val="00840359"/>
    <w:rsid w:val="0084070F"/>
    <w:rsid w:val="00842A1B"/>
    <w:rsid w:val="00843A5D"/>
    <w:rsid w:val="00843C73"/>
    <w:rsid w:val="00843F1D"/>
    <w:rsid w:val="00844F8B"/>
    <w:rsid w:val="00845DE9"/>
    <w:rsid w:val="008460DC"/>
    <w:rsid w:val="00847086"/>
    <w:rsid w:val="00847826"/>
    <w:rsid w:val="00847BCF"/>
    <w:rsid w:val="00850523"/>
    <w:rsid w:val="0085079C"/>
    <w:rsid w:val="00850CA5"/>
    <w:rsid w:val="00851333"/>
    <w:rsid w:val="00851DCE"/>
    <w:rsid w:val="00851F40"/>
    <w:rsid w:val="00852D81"/>
    <w:rsid w:val="008544BE"/>
    <w:rsid w:val="008547B0"/>
    <w:rsid w:val="00856551"/>
    <w:rsid w:val="00857375"/>
    <w:rsid w:val="00860606"/>
    <w:rsid w:val="00861073"/>
    <w:rsid w:val="00861253"/>
    <w:rsid w:val="008614F6"/>
    <w:rsid w:val="008615D3"/>
    <w:rsid w:val="00861A4B"/>
    <w:rsid w:val="00861B92"/>
    <w:rsid w:val="008623CB"/>
    <w:rsid w:val="0086246B"/>
    <w:rsid w:val="00863787"/>
    <w:rsid w:val="00863B9E"/>
    <w:rsid w:val="00863BC3"/>
    <w:rsid w:val="0086566F"/>
    <w:rsid w:val="00865F5F"/>
    <w:rsid w:val="0086697D"/>
    <w:rsid w:val="00867DC8"/>
    <w:rsid w:val="008706EA"/>
    <w:rsid w:val="008712FC"/>
    <w:rsid w:val="00873B86"/>
    <w:rsid w:val="00874033"/>
    <w:rsid w:val="008745F0"/>
    <w:rsid w:val="008746E4"/>
    <w:rsid w:val="00874737"/>
    <w:rsid w:val="00874774"/>
    <w:rsid w:val="008761CC"/>
    <w:rsid w:val="00876245"/>
    <w:rsid w:val="00877143"/>
    <w:rsid w:val="0087774D"/>
    <w:rsid w:val="00880199"/>
    <w:rsid w:val="0088021E"/>
    <w:rsid w:val="0088060B"/>
    <w:rsid w:val="00880711"/>
    <w:rsid w:val="008807C2"/>
    <w:rsid w:val="008816AB"/>
    <w:rsid w:val="00881D08"/>
    <w:rsid w:val="008825C7"/>
    <w:rsid w:val="00882957"/>
    <w:rsid w:val="00882B66"/>
    <w:rsid w:val="00882C08"/>
    <w:rsid w:val="00883268"/>
    <w:rsid w:val="0088328C"/>
    <w:rsid w:val="00883901"/>
    <w:rsid w:val="00883CB1"/>
    <w:rsid w:val="008866A5"/>
    <w:rsid w:val="0088682F"/>
    <w:rsid w:val="00887257"/>
    <w:rsid w:val="00887476"/>
    <w:rsid w:val="00887AA1"/>
    <w:rsid w:val="008903D9"/>
    <w:rsid w:val="008908AB"/>
    <w:rsid w:val="00890C6D"/>
    <w:rsid w:val="0089141E"/>
    <w:rsid w:val="008914C2"/>
    <w:rsid w:val="008925A9"/>
    <w:rsid w:val="00892B21"/>
    <w:rsid w:val="00892BCF"/>
    <w:rsid w:val="00892FEB"/>
    <w:rsid w:val="00893DA4"/>
    <w:rsid w:val="00894787"/>
    <w:rsid w:val="00895624"/>
    <w:rsid w:val="00895D77"/>
    <w:rsid w:val="00896720"/>
    <w:rsid w:val="008968DA"/>
    <w:rsid w:val="00896B13"/>
    <w:rsid w:val="00896EE5"/>
    <w:rsid w:val="008970D2"/>
    <w:rsid w:val="008973EC"/>
    <w:rsid w:val="00897BDB"/>
    <w:rsid w:val="00897E41"/>
    <w:rsid w:val="008A02F7"/>
    <w:rsid w:val="008A0372"/>
    <w:rsid w:val="008A063D"/>
    <w:rsid w:val="008A072F"/>
    <w:rsid w:val="008A1DDA"/>
    <w:rsid w:val="008A225D"/>
    <w:rsid w:val="008A228C"/>
    <w:rsid w:val="008A2364"/>
    <w:rsid w:val="008A25AD"/>
    <w:rsid w:val="008A2B55"/>
    <w:rsid w:val="008A2C4B"/>
    <w:rsid w:val="008A45EC"/>
    <w:rsid w:val="008A46B6"/>
    <w:rsid w:val="008A47AA"/>
    <w:rsid w:val="008A4DFA"/>
    <w:rsid w:val="008A5437"/>
    <w:rsid w:val="008A6181"/>
    <w:rsid w:val="008A786C"/>
    <w:rsid w:val="008A7E82"/>
    <w:rsid w:val="008B090D"/>
    <w:rsid w:val="008B0B75"/>
    <w:rsid w:val="008B0DE3"/>
    <w:rsid w:val="008B1ADA"/>
    <w:rsid w:val="008B1D9F"/>
    <w:rsid w:val="008B245E"/>
    <w:rsid w:val="008B258B"/>
    <w:rsid w:val="008B2614"/>
    <w:rsid w:val="008B2D65"/>
    <w:rsid w:val="008B394D"/>
    <w:rsid w:val="008B3D2D"/>
    <w:rsid w:val="008B3E21"/>
    <w:rsid w:val="008B418B"/>
    <w:rsid w:val="008B45C9"/>
    <w:rsid w:val="008B5137"/>
    <w:rsid w:val="008B6960"/>
    <w:rsid w:val="008B7604"/>
    <w:rsid w:val="008B7624"/>
    <w:rsid w:val="008B7EBB"/>
    <w:rsid w:val="008C047A"/>
    <w:rsid w:val="008C0E71"/>
    <w:rsid w:val="008C12CA"/>
    <w:rsid w:val="008C1B73"/>
    <w:rsid w:val="008C200A"/>
    <w:rsid w:val="008C25D5"/>
    <w:rsid w:val="008C2888"/>
    <w:rsid w:val="008C3754"/>
    <w:rsid w:val="008C4756"/>
    <w:rsid w:val="008C4CB0"/>
    <w:rsid w:val="008C4CEB"/>
    <w:rsid w:val="008C5160"/>
    <w:rsid w:val="008C5172"/>
    <w:rsid w:val="008C5A44"/>
    <w:rsid w:val="008C6593"/>
    <w:rsid w:val="008C6B5B"/>
    <w:rsid w:val="008C725F"/>
    <w:rsid w:val="008C761A"/>
    <w:rsid w:val="008C7BAB"/>
    <w:rsid w:val="008C7E86"/>
    <w:rsid w:val="008D0472"/>
    <w:rsid w:val="008D0A19"/>
    <w:rsid w:val="008D0CBC"/>
    <w:rsid w:val="008D1D87"/>
    <w:rsid w:val="008D25F0"/>
    <w:rsid w:val="008D3AB5"/>
    <w:rsid w:val="008D4A97"/>
    <w:rsid w:val="008D505D"/>
    <w:rsid w:val="008D581E"/>
    <w:rsid w:val="008D5A56"/>
    <w:rsid w:val="008D63A4"/>
    <w:rsid w:val="008D71DE"/>
    <w:rsid w:val="008D793E"/>
    <w:rsid w:val="008D7EDE"/>
    <w:rsid w:val="008E020C"/>
    <w:rsid w:val="008E07EC"/>
    <w:rsid w:val="008E0B49"/>
    <w:rsid w:val="008E0C7C"/>
    <w:rsid w:val="008E2BFE"/>
    <w:rsid w:val="008E3140"/>
    <w:rsid w:val="008E3436"/>
    <w:rsid w:val="008E3DAF"/>
    <w:rsid w:val="008E4278"/>
    <w:rsid w:val="008E42B0"/>
    <w:rsid w:val="008E4341"/>
    <w:rsid w:val="008E4BD3"/>
    <w:rsid w:val="008E61FA"/>
    <w:rsid w:val="008E632E"/>
    <w:rsid w:val="008E72A4"/>
    <w:rsid w:val="008E7B6D"/>
    <w:rsid w:val="008E7E93"/>
    <w:rsid w:val="008F04DE"/>
    <w:rsid w:val="008F04E1"/>
    <w:rsid w:val="008F18AD"/>
    <w:rsid w:val="008F1998"/>
    <w:rsid w:val="008F21F8"/>
    <w:rsid w:val="008F2A0F"/>
    <w:rsid w:val="008F3335"/>
    <w:rsid w:val="008F35F1"/>
    <w:rsid w:val="008F3EC5"/>
    <w:rsid w:val="008F4D22"/>
    <w:rsid w:val="008F5FC2"/>
    <w:rsid w:val="008F608C"/>
    <w:rsid w:val="008F6183"/>
    <w:rsid w:val="008F7B20"/>
    <w:rsid w:val="008F7C24"/>
    <w:rsid w:val="008F7C5E"/>
    <w:rsid w:val="008F7E1B"/>
    <w:rsid w:val="00900053"/>
    <w:rsid w:val="009007BB"/>
    <w:rsid w:val="00900BBE"/>
    <w:rsid w:val="00900E99"/>
    <w:rsid w:val="00902123"/>
    <w:rsid w:val="0090321B"/>
    <w:rsid w:val="009032C3"/>
    <w:rsid w:val="0090386C"/>
    <w:rsid w:val="00903FE2"/>
    <w:rsid w:val="0090412E"/>
    <w:rsid w:val="0090421E"/>
    <w:rsid w:val="00904919"/>
    <w:rsid w:val="00904C30"/>
    <w:rsid w:val="009055B1"/>
    <w:rsid w:val="00907ADD"/>
    <w:rsid w:val="00907F9B"/>
    <w:rsid w:val="009104FF"/>
    <w:rsid w:val="00910E7C"/>
    <w:rsid w:val="0091112C"/>
    <w:rsid w:val="009114E9"/>
    <w:rsid w:val="00911DAA"/>
    <w:rsid w:val="009121DD"/>
    <w:rsid w:val="0091269C"/>
    <w:rsid w:val="00913C33"/>
    <w:rsid w:val="0091486B"/>
    <w:rsid w:val="009156AB"/>
    <w:rsid w:val="00915C3A"/>
    <w:rsid w:val="009164D1"/>
    <w:rsid w:val="00916997"/>
    <w:rsid w:val="00916A03"/>
    <w:rsid w:val="009176CE"/>
    <w:rsid w:val="00920632"/>
    <w:rsid w:val="00920A9E"/>
    <w:rsid w:val="00920B0D"/>
    <w:rsid w:val="009210FE"/>
    <w:rsid w:val="009212D3"/>
    <w:rsid w:val="00921805"/>
    <w:rsid w:val="009224BB"/>
    <w:rsid w:val="009228A5"/>
    <w:rsid w:val="009233AB"/>
    <w:rsid w:val="00923B1C"/>
    <w:rsid w:val="00923FBB"/>
    <w:rsid w:val="009243C7"/>
    <w:rsid w:val="009250A5"/>
    <w:rsid w:val="00925376"/>
    <w:rsid w:val="0092544E"/>
    <w:rsid w:val="0092568D"/>
    <w:rsid w:val="0092587E"/>
    <w:rsid w:val="009258A2"/>
    <w:rsid w:val="00925A68"/>
    <w:rsid w:val="00925FE1"/>
    <w:rsid w:val="00926FA7"/>
    <w:rsid w:val="009277A5"/>
    <w:rsid w:val="009300AC"/>
    <w:rsid w:val="009300FE"/>
    <w:rsid w:val="00931615"/>
    <w:rsid w:val="00932541"/>
    <w:rsid w:val="0093356C"/>
    <w:rsid w:val="00933D61"/>
    <w:rsid w:val="00933EDE"/>
    <w:rsid w:val="009344F2"/>
    <w:rsid w:val="00934516"/>
    <w:rsid w:val="00934593"/>
    <w:rsid w:val="009345CB"/>
    <w:rsid w:val="00934743"/>
    <w:rsid w:val="00935FF7"/>
    <w:rsid w:val="00936105"/>
    <w:rsid w:val="00936E91"/>
    <w:rsid w:val="00937048"/>
    <w:rsid w:val="009372B7"/>
    <w:rsid w:val="00940191"/>
    <w:rsid w:val="0094028D"/>
    <w:rsid w:val="0094060E"/>
    <w:rsid w:val="00941634"/>
    <w:rsid w:val="009421D7"/>
    <w:rsid w:val="00942665"/>
    <w:rsid w:val="009429FD"/>
    <w:rsid w:val="00942BBD"/>
    <w:rsid w:val="00943844"/>
    <w:rsid w:val="00944853"/>
    <w:rsid w:val="009455F8"/>
    <w:rsid w:val="00945D53"/>
    <w:rsid w:val="00946E0C"/>
    <w:rsid w:val="00946FE3"/>
    <w:rsid w:val="00947528"/>
    <w:rsid w:val="0095044F"/>
    <w:rsid w:val="00950953"/>
    <w:rsid w:val="00950AA4"/>
    <w:rsid w:val="00950E07"/>
    <w:rsid w:val="00952856"/>
    <w:rsid w:val="009530D6"/>
    <w:rsid w:val="00953359"/>
    <w:rsid w:val="0095399C"/>
    <w:rsid w:val="00953CAE"/>
    <w:rsid w:val="00954ECE"/>
    <w:rsid w:val="00955317"/>
    <w:rsid w:val="009555A8"/>
    <w:rsid w:val="0095581C"/>
    <w:rsid w:val="00956564"/>
    <w:rsid w:val="0095711E"/>
    <w:rsid w:val="00957D53"/>
    <w:rsid w:val="00960C31"/>
    <w:rsid w:val="0096217E"/>
    <w:rsid w:val="0096284F"/>
    <w:rsid w:val="00963BD3"/>
    <w:rsid w:val="00963DC4"/>
    <w:rsid w:val="0096404C"/>
    <w:rsid w:val="009648EF"/>
    <w:rsid w:val="009667F4"/>
    <w:rsid w:val="00966DEF"/>
    <w:rsid w:val="00966EA8"/>
    <w:rsid w:val="00966FFF"/>
    <w:rsid w:val="00971007"/>
    <w:rsid w:val="0097134E"/>
    <w:rsid w:val="00971634"/>
    <w:rsid w:val="0097208D"/>
    <w:rsid w:val="0097265B"/>
    <w:rsid w:val="009728D0"/>
    <w:rsid w:val="009736DE"/>
    <w:rsid w:val="009737F2"/>
    <w:rsid w:val="00973A92"/>
    <w:rsid w:val="009745CD"/>
    <w:rsid w:val="00974A55"/>
    <w:rsid w:val="00974BBC"/>
    <w:rsid w:val="00975092"/>
    <w:rsid w:val="0097585B"/>
    <w:rsid w:val="00976650"/>
    <w:rsid w:val="00976ACA"/>
    <w:rsid w:val="0098019B"/>
    <w:rsid w:val="00980F3A"/>
    <w:rsid w:val="00980FF0"/>
    <w:rsid w:val="00981134"/>
    <w:rsid w:val="00982051"/>
    <w:rsid w:val="009823BA"/>
    <w:rsid w:val="00983227"/>
    <w:rsid w:val="00983CD6"/>
    <w:rsid w:val="00984F4F"/>
    <w:rsid w:val="00985825"/>
    <w:rsid w:val="009858C4"/>
    <w:rsid w:val="00986E02"/>
    <w:rsid w:val="00986F0C"/>
    <w:rsid w:val="00987B9B"/>
    <w:rsid w:val="009909CB"/>
    <w:rsid w:val="00990A7E"/>
    <w:rsid w:val="00990B70"/>
    <w:rsid w:val="00990BD6"/>
    <w:rsid w:val="00990D11"/>
    <w:rsid w:val="009910DE"/>
    <w:rsid w:val="009918FA"/>
    <w:rsid w:val="00991C1A"/>
    <w:rsid w:val="00991F21"/>
    <w:rsid w:val="009921DD"/>
    <w:rsid w:val="00992D9C"/>
    <w:rsid w:val="0099352F"/>
    <w:rsid w:val="009935E7"/>
    <w:rsid w:val="00994670"/>
    <w:rsid w:val="00995924"/>
    <w:rsid w:val="009959DB"/>
    <w:rsid w:val="00995CAD"/>
    <w:rsid w:val="00995D37"/>
    <w:rsid w:val="00995F3B"/>
    <w:rsid w:val="009966D2"/>
    <w:rsid w:val="00997796"/>
    <w:rsid w:val="009A1BA8"/>
    <w:rsid w:val="009A25A6"/>
    <w:rsid w:val="009A2845"/>
    <w:rsid w:val="009A2A6C"/>
    <w:rsid w:val="009A4CAD"/>
    <w:rsid w:val="009A4D2E"/>
    <w:rsid w:val="009A4E6D"/>
    <w:rsid w:val="009A5265"/>
    <w:rsid w:val="009A54FB"/>
    <w:rsid w:val="009A5B01"/>
    <w:rsid w:val="009A5B1A"/>
    <w:rsid w:val="009A6B4D"/>
    <w:rsid w:val="009A71B3"/>
    <w:rsid w:val="009B0217"/>
    <w:rsid w:val="009B0C84"/>
    <w:rsid w:val="009B0FC0"/>
    <w:rsid w:val="009B1C1C"/>
    <w:rsid w:val="009B2771"/>
    <w:rsid w:val="009B27DF"/>
    <w:rsid w:val="009B29F7"/>
    <w:rsid w:val="009B2A97"/>
    <w:rsid w:val="009B31B5"/>
    <w:rsid w:val="009B4134"/>
    <w:rsid w:val="009B43B7"/>
    <w:rsid w:val="009B4828"/>
    <w:rsid w:val="009B4C6E"/>
    <w:rsid w:val="009B4F5D"/>
    <w:rsid w:val="009B53D1"/>
    <w:rsid w:val="009B600B"/>
    <w:rsid w:val="009B626E"/>
    <w:rsid w:val="009B6369"/>
    <w:rsid w:val="009B650B"/>
    <w:rsid w:val="009B658B"/>
    <w:rsid w:val="009C044C"/>
    <w:rsid w:val="009C1512"/>
    <w:rsid w:val="009C2062"/>
    <w:rsid w:val="009C3F6B"/>
    <w:rsid w:val="009C4410"/>
    <w:rsid w:val="009C44F2"/>
    <w:rsid w:val="009C4D8F"/>
    <w:rsid w:val="009C54BC"/>
    <w:rsid w:val="009C5ED0"/>
    <w:rsid w:val="009C5EF9"/>
    <w:rsid w:val="009C5F5E"/>
    <w:rsid w:val="009C617E"/>
    <w:rsid w:val="009C7AF2"/>
    <w:rsid w:val="009D011E"/>
    <w:rsid w:val="009D1BC1"/>
    <w:rsid w:val="009D2907"/>
    <w:rsid w:val="009D2993"/>
    <w:rsid w:val="009D3E22"/>
    <w:rsid w:val="009D4327"/>
    <w:rsid w:val="009D4651"/>
    <w:rsid w:val="009D54A8"/>
    <w:rsid w:val="009D665D"/>
    <w:rsid w:val="009D692C"/>
    <w:rsid w:val="009E01FC"/>
    <w:rsid w:val="009E02C0"/>
    <w:rsid w:val="009E096E"/>
    <w:rsid w:val="009E0DF4"/>
    <w:rsid w:val="009E0FA9"/>
    <w:rsid w:val="009E1456"/>
    <w:rsid w:val="009E165B"/>
    <w:rsid w:val="009E1FC3"/>
    <w:rsid w:val="009E2319"/>
    <w:rsid w:val="009E25CB"/>
    <w:rsid w:val="009E26A3"/>
    <w:rsid w:val="009E29E2"/>
    <w:rsid w:val="009E2BF4"/>
    <w:rsid w:val="009E4E64"/>
    <w:rsid w:val="009E5B1A"/>
    <w:rsid w:val="009E6597"/>
    <w:rsid w:val="009E6E0C"/>
    <w:rsid w:val="009E6F90"/>
    <w:rsid w:val="009E6FE4"/>
    <w:rsid w:val="009E7542"/>
    <w:rsid w:val="009E77C3"/>
    <w:rsid w:val="009F09F7"/>
    <w:rsid w:val="009F1418"/>
    <w:rsid w:val="009F1F7B"/>
    <w:rsid w:val="009F1FEE"/>
    <w:rsid w:val="009F21D7"/>
    <w:rsid w:val="009F3928"/>
    <w:rsid w:val="009F3AB3"/>
    <w:rsid w:val="009F45C0"/>
    <w:rsid w:val="009F511B"/>
    <w:rsid w:val="009F514D"/>
    <w:rsid w:val="009F5D23"/>
    <w:rsid w:val="009F5DD6"/>
    <w:rsid w:val="009F60AE"/>
    <w:rsid w:val="009F64B6"/>
    <w:rsid w:val="009F65FB"/>
    <w:rsid w:val="009F688C"/>
    <w:rsid w:val="009F6B5C"/>
    <w:rsid w:val="009F71E4"/>
    <w:rsid w:val="009F7EF8"/>
    <w:rsid w:val="00A0004D"/>
    <w:rsid w:val="00A01210"/>
    <w:rsid w:val="00A02981"/>
    <w:rsid w:val="00A0345B"/>
    <w:rsid w:val="00A03824"/>
    <w:rsid w:val="00A04A3E"/>
    <w:rsid w:val="00A053E7"/>
    <w:rsid w:val="00A05BA7"/>
    <w:rsid w:val="00A06034"/>
    <w:rsid w:val="00A06285"/>
    <w:rsid w:val="00A06EB8"/>
    <w:rsid w:val="00A07983"/>
    <w:rsid w:val="00A10146"/>
    <w:rsid w:val="00A11361"/>
    <w:rsid w:val="00A11DCF"/>
    <w:rsid w:val="00A12C75"/>
    <w:rsid w:val="00A132D1"/>
    <w:rsid w:val="00A1381E"/>
    <w:rsid w:val="00A14063"/>
    <w:rsid w:val="00A14110"/>
    <w:rsid w:val="00A142E6"/>
    <w:rsid w:val="00A147BB"/>
    <w:rsid w:val="00A14B7C"/>
    <w:rsid w:val="00A150B7"/>
    <w:rsid w:val="00A1517E"/>
    <w:rsid w:val="00A159E8"/>
    <w:rsid w:val="00A15B8A"/>
    <w:rsid w:val="00A168C4"/>
    <w:rsid w:val="00A17008"/>
    <w:rsid w:val="00A17792"/>
    <w:rsid w:val="00A17C9B"/>
    <w:rsid w:val="00A20795"/>
    <w:rsid w:val="00A21F31"/>
    <w:rsid w:val="00A253CE"/>
    <w:rsid w:val="00A2558C"/>
    <w:rsid w:val="00A26467"/>
    <w:rsid w:val="00A26C82"/>
    <w:rsid w:val="00A27EFA"/>
    <w:rsid w:val="00A27F45"/>
    <w:rsid w:val="00A31058"/>
    <w:rsid w:val="00A316E5"/>
    <w:rsid w:val="00A32183"/>
    <w:rsid w:val="00A32B85"/>
    <w:rsid w:val="00A33414"/>
    <w:rsid w:val="00A35654"/>
    <w:rsid w:val="00A35D5A"/>
    <w:rsid w:val="00A36116"/>
    <w:rsid w:val="00A364E3"/>
    <w:rsid w:val="00A364F4"/>
    <w:rsid w:val="00A36776"/>
    <w:rsid w:val="00A36B5C"/>
    <w:rsid w:val="00A37A88"/>
    <w:rsid w:val="00A37AC0"/>
    <w:rsid w:val="00A37BAA"/>
    <w:rsid w:val="00A37DB3"/>
    <w:rsid w:val="00A403D7"/>
    <w:rsid w:val="00A40D18"/>
    <w:rsid w:val="00A419B3"/>
    <w:rsid w:val="00A41E5C"/>
    <w:rsid w:val="00A41FEA"/>
    <w:rsid w:val="00A428DC"/>
    <w:rsid w:val="00A43867"/>
    <w:rsid w:val="00A4397A"/>
    <w:rsid w:val="00A43CE1"/>
    <w:rsid w:val="00A44D43"/>
    <w:rsid w:val="00A45686"/>
    <w:rsid w:val="00A478B9"/>
    <w:rsid w:val="00A47999"/>
    <w:rsid w:val="00A50636"/>
    <w:rsid w:val="00A50720"/>
    <w:rsid w:val="00A51234"/>
    <w:rsid w:val="00A522A7"/>
    <w:rsid w:val="00A5346D"/>
    <w:rsid w:val="00A53A41"/>
    <w:rsid w:val="00A56927"/>
    <w:rsid w:val="00A56E63"/>
    <w:rsid w:val="00A571D0"/>
    <w:rsid w:val="00A57974"/>
    <w:rsid w:val="00A60F0A"/>
    <w:rsid w:val="00A61C0E"/>
    <w:rsid w:val="00A61D6B"/>
    <w:rsid w:val="00A62622"/>
    <w:rsid w:val="00A6339A"/>
    <w:rsid w:val="00A63749"/>
    <w:rsid w:val="00A63CFE"/>
    <w:rsid w:val="00A644E2"/>
    <w:rsid w:val="00A6603E"/>
    <w:rsid w:val="00A6640A"/>
    <w:rsid w:val="00A6659A"/>
    <w:rsid w:val="00A66670"/>
    <w:rsid w:val="00A6713A"/>
    <w:rsid w:val="00A67FBD"/>
    <w:rsid w:val="00A702FA"/>
    <w:rsid w:val="00A7034F"/>
    <w:rsid w:val="00A70869"/>
    <w:rsid w:val="00A70BCF"/>
    <w:rsid w:val="00A71D64"/>
    <w:rsid w:val="00A71EFA"/>
    <w:rsid w:val="00A72653"/>
    <w:rsid w:val="00A726B4"/>
    <w:rsid w:val="00A7293C"/>
    <w:rsid w:val="00A72F7E"/>
    <w:rsid w:val="00A73197"/>
    <w:rsid w:val="00A73BC4"/>
    <w:rsid w:val="00A73E8B"/>
    <w:rsid w:val="00A74247"/>
    <w:rsid w:val="00A743B0"/>
    <w:rsid w:val="00A747C6"/>
    <w:rsid w:val="00A74C63"/>
    <w:rsid w:val="00A75382"/>
    <w:rsid w:val="00A75585"/>
    <w:rsid w:val="00A7645C"/>
    <w:rsid w:val="00A76947"/>
    <w:rsid w:val="00A77766"/>
    <w:rsid w:val="00A80F46"/>
    <w:rsid w:val="00A81497"/>
    <w:rsid w:val="00A814FF"/>
    <w:rsid w:val="00A81FFB"/>
    <w:rsid w:val="00A821AB"/>
    <w:rsid w:val="00A838AF"/>
    <w:rsid w:val="00A83DD7"/>
    <w:rsid w:val="00A849CD"/>
    <w:rsid w:val="00A8538F"/>
    <w:rsid w:val="00A85F2F"/>
    <w:rsid w:val="00A87545"/>
    <w:rsid w:val="00A907B2"/>
    <w:rsid w:val="00A90A2F"/>
    <w:rsid w:val="00A91DE7"/>
    <w:rsid w:val="00A920E3"/>
    <w:rsid w:val="00A938C0"/>
    <w:rsid w:val="00A947F9"/>
    <w:rsid w:val="00A963AD"/>
    <w:rsid w:val="00A96644"/>
    <w:rsid w:val="00A96A0E"/>
    <w:rsid w:val="00A970EB"/>
    <w:rsid w:val="00A97DA1"/>
    <w:rsid w:val="00AA0678"/>
    <w:rsid w:val="00AA06DD"/>
    <w:rsid w:val="00AA1063"/>
    <w:rsid w:val="00AA1989"/>
    <w:rsid w:val="00AA1FEC"/>
    <w:rsid w:val="00AA21FC"/>
    <w:rsid w:val="00AA3093"/>
    <w:rsid w:val="00AA37D6"/>
    <w:rsid w:val="00AA442C"/>
    <w:rsid w:val="00AA4530"/>
    <w:rsid w:val="00AA477F"/>
    <w:rsid w:val="00AA4BB1"/>
    <w:rsid w:val="00AA4DCE"/>
    <w:rsid w:val="00AA5486"/>
    <w:rsid w:val="00AA54D9"/>
    <w:rsid w:val="00AA5A5F"/>
    <w:rsid w:val="00AA5A6A"/>
    <w:rsid w:val="00AA600A"/>
    <w:rsid w:val="00AA6C51"/>
    <w:rsid w:val="00AA6FC3"/>
    <w:rsid w:val="00AA7530"/>
    <w:rsid w:val="00AA771E"/>
    <w:rsid w:val="00AA7F9D"/>
    <w:rsid w:val="00AB1D3E"/>
    <w:rsid w:val="00AB1F0F"/>
    <w:rsid w:val="00AB2AC2"/>
    <w:rsid w:val="00AB2C80"/>
    <w:rsid w:val="00AB2FA7"/>
    <w:rsid w:val="00AB3664"/>
    <w:rsid w:val="00AB36EB"/>
    <w:rsid w:val="00AB3B57"/>
    <w:rsid w:val="00AB3E8D"/>
    <w:rsid w:val="00AB4294"/>
    <w:rsid w:val="00AB47E2"/>
    <w:rsid w:val="00AB4A7B"/>
    <w:rsid w:val="00AB5D6D"/>
    <w:rsid w:val="00AB6563"/>
    <w:rsid w:val="00AB6BEB"/>
    <w:rsid w:val="00AB750D"/>
    <w:rsid w:val="00AC0173"/>
    <w:rsid w:val="00AC1FE6"/>
    <w:rsid w:val="00AC2252"/>
    <w:rsid w:val="00AC22CB"/>
    <w:rsid w:val="00AC23B6"/>
    <w:rsid w:val="00AC3248"/>
    <w:rsid w:val="00AC437A"/>
    <w:rsid w:val="00AC477B"/>
    <w:rsid w:val="00AC4F4E"/>
    <w:rsid w:val="00AC5508"/>
    <w:rsid w:val="00AC5728"/>
    <w:rsid w:val="00AC5742"/>
    <w:rsid w:val="00AC5E49"/>
    <w:rsid w:val="00AC64A8"/>
    <w:rsid w:val="00AC6602"/>
    <w:rsid w:val="00AC671A"/>
    <w:rsid w:val="00AC7BC1"/>
    <w:rsid w:val="00AC7F5C"/>
    <w:rsid w:val="00AD2806"/>
    <w:rsid w:val="00AD32D0"/>
    <w:rsid w:val="00AD353F"/>
    <w:rsid w:val="00AD3F1C"/>
    <w:rsid w:val="00AD4237"/>
    <w:rsid w:val="00AD44EC"/>
    <w:rsid w:val="00AD4C2D"/>
    <w:rsid w:val="00AD4D92"/>
    <w:rsid w:val="00AD5F1A"/>
    <w:rsid w:val="00AD6506"/>
    <w:rsid w:val="00AD6869"/>
    <w:rsid w:val="00AD6BB8"/>
    <w:rsid w:val="00AD75B3"/>
    <w:rsid w:val="00AD7F77"/>
    <w:rsid w:val="00AE0D3F"/>
    <w:rsid w:val="00AE12B9"/>
    <w:rsid w:val="00AE1AB4"/>
    <w:rsid w:val="00AE1EF5"/>
    <w:rsid w:val="00AE23C9"/>
    <w:rsid w:val="00AE2C76"/>
    <w:rsid w:val="00AE3BF3"/>
    <w:rsid w:val="00AE430C"/>
    <w:rsid w:val="00AE4B52"/>
    <w:rsid w:val="00AE5429"/>
    <w:rsid w:val="00AE5E12"/>
    <w:rsid w:val="00AE649F"/>
    <w:rsid w:val="00AE678D"/>
    <w:rsid w:val="00AE6C1F"/>
    <w:rsid w:val="00AE7735"/>
    <w:rsid w:val="00AE7B81"/>
    <w:rsid w:val="00AF1CA0"/>
    <w:rsid w:val="00AF360A"/>
    <w:rsid w:val="00AF59FA"/>
    <w:rsid w:val="00AF65E1"/>
    <w:rsid w:val="00AF65F3"/>
    <w:rsid w:val="00AF6B61"/>
    <w:rsid w:val="00AF74C8"/>
    <w:rsid w:val="00AF74E8"/>
    <w:rsid w:val="00B0087B"/>
    <w:rsid w:val="00B01554"/>
    <w:rsid w:val="00B015F8"/>
    <w:rsid w:val="00B0183B"/>
    <w:rsid w:val="00B03A6A"/>
    <w:rsid w:val="00B03BB9"/>
    <w:rsid w:val="00B03C9A"/>
    <w:rsid w:val="00B049E0"/>
    <w:rsid w:val="00B05AE9"/>
    <w:rsid w:val="00B069A4"/>
    <w:rsid w:val="00B06FB9"/>
    <w:rsid w:val="00B07149"/>
    <w:rsid w:val="00B074E0"/>
    <w:rsid w:val="00B106A7"/>
    <w:rsid w:val="00B108DA"/>
    <w:rsid w:val="00B12633"/>
    <w:rsid w:val="00B1343D"/>
    <w:rsid w:val="00B13F29"/>
    <w:rsid w:val="00B14870"/>
    <w:rsid w:val="00B157BD"/>
    <w:rsid w:val="00B15947"/>
    <w:rsid w:val="00B15A05"/>
    <w:rsid w:val="00B16015"/>
    <w:rsid w:val="00B160AB"/>
    <w:rsid w:val="00B16262"/>
    <w:rsid w:val="00B167A3"/>
    <w:rsid w:val="00B16FFC"/>
    <w:rsid w:val="00B2017A"/>
    <w:rsid w:val="00B20464"/>
    <w:rsid w:val="00B20553"/>
    <w:rsid w:val="00B226B0"/>
    <w:rsid w:val="00B230A8"/>
    <w:rsid w:val="00B23785"/>
    <w:rsid w:val="00B23825"/>
    <w:rsid w:val="00B23980"/>
    <w:rsid w:val="00B245C3"/>
    <w:rsid w:val="00B2501E"/>
    <w:rsid w:val="00B25CEF"/>
    <w:rsid w:val="00B26029"/>
    <w:rsid w:val="00B3082C"/>
    <w:rsid w:val="00B30AF7"/>
    <w:rsid w:val="00B30D80"/>
    <w:rsid w:val="00B315AC"/>
    <w:rsid w:val="00B33453"/>
    <w:rsid w:val="00B33FF0"/>
    <w:rsid w:val="00B3435B"/>
    <w:rsid w:val="00B34365"/>
    <w:rsid w:val="00B34694"/>
    <w:rsid w:val="00B346BD"/>
    <w:rsid w:val="00B354E4"/>
    <w:rsid w:val="00B35847"/>
    <w:rsid w:val="00B3628D"/>
    <w:rsid w:val="00B365A2"/>
    <w:rsid w:val="00B36A99"/>
    <w:rsid w:val="00B370D6"/>
    <w:rsid w:val="00B37D65"/>
    <w:rsid w:val="00B37F71"/>
    <w:rsid w:val="00B40238"/>
    <w:rsid w:val="00B40ABE"/>
    <w:rsid w:val="00B41DC5"/>
    <w:rsid w:val="00B42CA4"/>
    <w:rsid w:val="00B4302B"/>
    <w:rsid w:val="00B43093"/>
    <w:rsid w:val="00B4384A"/>
    <w:rsid w:val="00B43DD0"/>
    <w:rsid w:val="00B44202"/>
    <w:rsid w:val="00B45C37"/>
    <w:rsid w:val="00B461A3"/>
    <w:rsid w:val="00B467E5"/>
    <w:rsid w:val="00B4765D"/>
    <w:rsid w:val="00B50996"/>
    <w:rsid w:val="00B50A98"/>
    <w:rsid w:val="00B50B59"/>
    <w:rsid w:val="00B51A6B"/>
    <w:rsid w:val="00B51C68"/>
    <w:rsid w:val="00B52349"/>
    <w:rsid w:val="00B52494"/>
    <w:rsid w:val="00B5272D"/>
    <w:rsid w:val="00B5285B"/>
    <w:rsid w:val="00B528A1"/>
    <w:rsid w:val="00B528EF"/>
    <w:rsid w:val="00B52900"/>
    <w:rsid w:val="00B5397C"/>
    <w:rsid w:val="00B541FD"/>
    <w:rsid w:val="00B54BCC"/>
    <w:rsid w:val="00B54C03"/>
    <w:rsid w:val="00B55388"/>
    <w:rsid w:val="00B55553"/>
    <w:rsid w:val="00B56259"/>
    <w:rsid w:val="00B5679B"/>
    <w:rsid w:val="00B5697B"/>
    <w:rsid w:val="00B6024A"/>
    <w:rsid w:val="00B609F8"/>
    <w:rsid w:val="00B60EA6"/>
    <w:rsid w:val="00B60FE5"/>
    <w:rsid w:val="00B623BF"/>
    <w:rsid w:val="00B6253B"/>
    <w:rsid w:val="00B62E6C"/>
    <w:rsid w:val="00B631F3"/>
    <w:rsid w:val="00B6402A"/>
    <w:rsid w:val="00B64565"/>
    <w:rsid w:val="00B64CF7"/>
    <w:rsid w:val="00B66169"/>
    <w:rsid w:val="00B6638A"/>
    <w:rsid w:val="00B66AAB"/>
    <w:rsid w:val="00B6780B"/>
    <w:rsid w:val="00B701D6"/>
    <w:rsid w:val="00B70478"/>
    <w:rsid w:val="00B70560"/>
    <w:rsid w:val="00B70CED"/>
    <w:rsid w:val="00B70F2B"/>
    <w:rsid w:val="00B71169"/>
    <w:rsid w:val="00B7214C"/>
    <w:rsid w:val="00B7243C"/>
    <w:rsid w:val="00B73A0B"/>
    <w:rsid w:val="00B74127"/>
    <w:rsid w:val="00B75BEB"/>
    <w:rsid w:val="00B76445"/>
    <w:rsid w:val="00B76E6B"/>
    <w:rsid w:val="00B7790D"/>
    <w:rsid w:val="00B8005B"/>
    <w:rsid w:val="00B80613"/>
    <w:rsid w:val="00B81250"/>
    <w:rsid w:val="00B81B31"/>
    <w:rsid w:val="00B81D30"/>
    <w:rsid w:val="00B81F87"/>
    <w:rsid w:val="00B82992"/>
    <w:rsid w:val="00B82B1A"/>
    <w:rsid w:val="00B831AF"/>
    <w:rsid w:val="00B83F46"/>
    <w:rsid w:val="00B843C2"/>
    <w:rsid w:val="00B84623"/>
    <w:rsid w:val="00B84789"/>
    <w:rsid w:val="00B85A67"/>
    <w:rsid w:val="00B861F5"/>
    <w:rsid w:val="00B87030"/>
    <w:rsid w:val="00B872B1"/>
    <w:rsid w:val="00B87E2D"/>
    <w:rsid w:val="00B90032"/>
    <w:rsid w:val="00B9106F"/>
    <w:rsid w:val="00B9154A"/>
    <w:rsid w:val="00B927C5"/>
    <w:rsid w:val="00B93067"/>
    <w:rsid w:val="00B93599"/>
    <w:rsid w:val="00B93C7B"/>
    <w:rsid w:val="00B954D6"/>
    <w:rsid w:val="00BA0324"/>
    <w:rsid w:val="00BA124B"/>
    <w:rsid w:val="00BA19C1"/>
    <w:rsid w:val="00BA24E1"/>
    <w:rsid w:val="00BA2623"/>
    <w:rsid w:val="00BA29AB"/>
    <w:rsid w:val="00BA3342"/>
    <w:rsid w:val="00BA58FB"/>
    <w:rsid w:val="00BB19EE"/>
    <w:rsid w:val="00BB348F"/>
    <w:rsid w:val="00BB34E7"/>
    <w:rsid w:val="00BB3666"/>
    <w:rsid w:val="00BB37A8"/>
    <w:rsid w:val="00BB46A5"/>
    <w:rsid w:val="00BB4852"/>
    <w:rsid w:val="00BB57F6"/>
    <w:rsid w:val="00BB5C46"/>
    <w:rsid w:val="00BB63B6"/>
    <w:rsid w:val="00BB6724"/>
    <w:rsid w:val="00BB7AD8"/>
    <w:rsid w:val="00BC0D64"/>
    <w:rsid w:val="00BC115F"/>
    <w:rsid w:val="00BC2434"/>
    <w:rsid w:val="00BC35BE"/>
    <w:rsid w:val="00BC36D7"/>
    <w:rsid w:val="00BC3949"/>
    <w:rsid w:val="00BC3B57"/>
    <w:rsid w:val="00BC405F"/>
    <w:rsid w:val="00BC40CA"/>
    <w:rsid w:val="00BC4C1C"/>
    <w:rsid w:val="00BC4CD6"/>
    <w:rsid w:val="00BC6014"/>
    <w:rsid w:val="00BC66D8"/>
    <w:rsid w:val="00BC6759"/>
    <w:rsid w:val="00BC6883"/>
    <w:rsid w:val="00BC6B1B"/>
    <w:rsid w:val="00BC6F8E"/>
    <w:rsid w:val="00BC7420"/>
    <w:rsid w:val="00BC7CCF"/>
    <w:rsid w:val="00BC7EDF"/>
    <w:rsid w:val="00BD0313"/>
    <w:rsid w:val="00BD082B"/>
    <w:rsid w:val="00BD09FE"/>
    <w:rsid w:val="00BD117B"/>
    <w:rsid w:val="00BD136E"/>
    <w:rsid w:val="00BD182D"/>
    <w:rsid w:val="00BD1BF3"/>
    <w:rsid w:val="00BD5202"/>
    <w:rsid w:val="00BD543C"/>
    <w:rsid w:val="00BD639A"/>
    <w:rsid w:val="00BD6780"/>
    <w:rsid w:val="00BD6EE7"/>
    <w:rsid w:val="00BD6FEC"/>
    <w:rsid w:val="00BE0CD8"/>
    <w:rsid w:val="00BE1321"/>
    <w:rsid w:val="00BE1900"/>
    <w:rsid w:val="00BE224B"/>
    <w:rsid w:val="00BE22D3"/>
    <w:rsid w:val="00BE28F4"/>
    <w:rsid w:val="00BE2A11"/>
    <w:rsid w:val="00BE36F6"/>
    <w:rsid w:val="00BE37C6"/>
    <w:rsid w:val="00BE4901"/>
    <w:rsid w:val="00BE62F2"/>
    <w:rsid w:val="00BE6538"/>
    <w:rsid w:val="00BE76EE"/>
    <w:rsid w:val="00BF0624"/>
    <w:rsid w:val="00BF083A"/>
    <w:rsid w:val="00BF182A"/>
    <w:rsid w:val="00BF1BCB"/>
    <w:rsid w:val="00BF4324"/>
    <w:rsid w:val="00BF479F"/>
    <w:rsid w:val="00BF4A51"/>
    <w:rsid w:val="00BF4C87"/>
    <w:rsid w:val="00BF4CE9"/>
    <w:rsid w:val="00BF5282"/>
    <w:rsid w:val="00BF5297"/>
    <w:rsid w:val="00BF633B"/>
    <w:rsid w:val="00BF7723"/>
    <w:rsid w:val="00BF77FB"/>
    <w:rsid w:val="00C00324"/>
    <w:rsid w:val="00C00529"/>
    <w:rsid w:val="00C00A25"/>
    <w:rsid w:val="00C00ED0"/>
    <w:rsid w:val="00C0127B"/>
    <w:rsid w:val="00C01921"/>
    <w:rsid w:val="00C01C5D"/>
    <w:rsid w:val="00C01FB2"/>
    <w:rsid w:val="00C03599"/>
    <w:rsid w:val="00C03A2D"/>
    <w:rsid w:val="00C046C2"/>
    <w:rsid w:val="00C04C96"/>
    <w:rsid w:val="00C04D28"/>
    <w:rsid w:val="00C050FD"/>
    <w:rsid w:val="00C068DF"/>
    <w:rsid w:val="00C11355"/>
    <w:rsid w:val="00C1169B"/>
    <w:rsid w:val="00C136D6"/>
    <w:rsid w:val="00C147B0"/>
    <w:rsid w:val="00C15165"/>
    <w:rsid w:val="00C15400"/>
    <w:rsid w:val="00C1562E"/>
    <w:rsid w:val="00C158B3"/>
    <w:rsid w:val="00C15B49"/>
    <w:rsid w:val="00C16403"/>
    <w:rsid w:val="00C20895"/>
    <w:rsid w:val="00C2161C"/>
    <w:rsid w:val="00C21E5A"/>
    <w:rsid w:val="00C22914"/>
    <w:rsid w:val="00C23A08"/>
    <w:rsid w:val="00C23ECD"/>
    <w:rsid w:val="00C240FC"/>
    <w:rsid w:val="00C2475D"/>
    <w:rsid w:val="00C2567D"/>
    <w:rsid w:val="00C266E0"/>
    <w:rsid w:val="00C266EC"/>
    <w:rsid w:val="00C26F56"/>
    <w:rsid w:val="00C27FE1"/>
    <w:rsid w:val="00C3047C"/>
    <w:rsid w:val="00C305A2"/>
    <w:rsid w:val="00C30AA2"/>
    <w:rsid w:val="00C30EFA"/>
    <w:rsid w:val="00C30FDF"/>
    <w:rsid w:val="00C3135B"/>
    <w:rsid w:val="00C32A0D"/>
    <w:rsid w:val="00C32EBB"/>
    <w:rsid w:val="00C33FFC"/>
    <w:rsid w:val="00C34664"/>
    <w:rsid w:val="00C34ACC"/>
    <w:rsid w:val="00C34D79"/>
    <w:rsid w:val="00C36C63"/>
    <w:rsid w:val="00C36CF0"/>
    <w:rsid w:val="00C3710C"/>
    <w:rsid w:val="00C400C9"/>
    <w:rsid w:val="00C406C4"/>
    <w:rsid w:val="00C410EB"/>
    <w:rsid w:val="00C41192"/>
    <w:rsid w:val="00C430AD"/>
    <w:rsid w:val="00C43242"/>
    <w:rsid w:val="00C43564"/>
    <w:rsid w:val="00C43AE3"/>
    <w:rsid w:val="00C44220"/>
    <w:rsid w:val="00C452AE"/>
    <w:rsid w:val="00C45C1A"/>
    <w:rsid w:val="00C46651"/>
    <w:rsid w:val="00C46BAD"/>
    <w:rsid w:val="00C4710A"/>
    <w:rsid w:val="00C47946"/>
    <w:rsid w:val="00C47F75"/>
    <w:rsid w:val="00C50385"/>
    <w:rsid w:val="00C504A2"/>
    <w:rsid w:val="00C507D1"/>
    <w:rsid w:val="00C51233"/>
    <w:rsid w:val="00C516E3"/>
    <w:rsid w:val="00C529A5"/>
    <w:rsid w:val="00C529A8"/>
    <w:rsid w:val="00C52A6C"/>
    <w:rsid w:val="00C530E2"/>
    <w:rsid w:val="00C545B3"/>
    <w:rsid w:val="00C548F0"/>
    <w:rsid w:val="00C55A91"/>
    <w:rsid w:val="00C56CA8"/>
    <w:rsid w:val="00C57EEA"/>
    <w:rsid w:val="00C602CA"/>
    <w:rsid w:val="00C61146"/>
    <w:rsid w:val="00C61205"/>
    <w:rsid w:val="00C61799"/>
    <w:rsid w:val="00C61864"/>
    <w:rsid w:val="00C61981"/>
    <w:rsid w:val="00C62173"/>
    <w:rsid w:val="00C6253C"/>
    <w:rsid w:val="00C6259A"/>
    <w:rsid w:val="00C628E0"/>
    <w:rsid w:val="00C62BD4"/>
    <w:rsid w:val="00C63185"/>
    <w:rsid w:val="00C637C3"/>
    <w:rsid w:val="00C63BF5"/>
    <w:rsid w:val="00C644E7"/>
    <w:rsid w:val="00C6491F"/>
    <w:rsid w:val="00C65F0E"/>
    <w:rsid w:val="00C66161"/>
    <w:rsid w:val="00C66500"/>
    <w:rsid w:val="00C66B8B"/>
    <w:rsid w:val="00C675B4"/>
    <w:rsid w:val="00C67675"/>
    <w:rsid w:val="00C67B87"/>
    <w:rsid w:val="00C67CA5"/>
    <w:rsid w:val="00C702BF"/>
    <w:rsid w:val="00C70302"/>
    <w:rsid w:val="00C711E7"/>
    <w:rsid w:val="00C71419"/>
    <w:rsid w:val="00C716CA"/>
    <w:rsid w:val="00C71960"/>
    <w:rsid w:val="00C719B2"/>
    <w:rsid w:val="00C7261C"/>
    <w:rsid w:val="00C72827"/>
    <w:rsid w:val="00C73018"/>
    <w:rsid w:val="00C739FC"/>
    <w:rsid w:val="00C73A2E"/>
    <w:rsid w:val="00C75984"/>
    <w:rsid w:val="00C75B5E"/>
    <w:rsid w:val="00C77011"/>
    <w:rsid w:val="00C77CA2"/>
    <w:rsid w:val="00C8002D"/>
    <w:rsid w:val="00C810CC"/>
    <w:rsid w:val="00C810CD"/>
    <w:rsid w:val="00C8115F"/>
    <w:rsid w:val="00C814A6"/>
    <w:rsid w:val="00C823BA"/>
    <w:rsid w:val="00C82624"/>
    <w:rsid w:val="00C8439C"/>
    <w:rsid w:val="00C85443"/>
    <w:rsid w:val="00C85BD7"/>
    <w:rsid w:val="00C86E9E"/>
    <w:rsid w:val="00C86ED5"/>
    <w:rsid w:val="00C87693"/>
    <w:rsid w:val="00C90BA9"/>
    <w:rsid w:val="00C90C56"/>
    <w:rsid w:val="00C91D0E"/>
    <w:rsid w:val="00C931EF"/>
    <w:rsid w:val="00C942BE"/>
    <w:rsid w:val="00C96149"/>
    <w:rsid w:val="00CA0D0D"/>
    <w:rsid w:val="00CA13C2"/>
    <w:rsid w:val="00CA1542"/>
    <w:rsid w:val="00CA155F"/>
    <w:rsid w:val="00CA1C6D"/>
    <w:rsid w:val="00CA1D30"/>
    <w:rsid w:val="00CA1D94"/>
    <w:rsid w:val="00CA1F71"/>
    <w:rsid w:val="00CA2F1B"/>
    <w:rsid w:val="00CA353B"/>
    <w:rsid w:val="00CA3F41"/>
    <w:rsid w:val="00CA5AD5"/>
    <w:rsid w:val="00CA6526"/>
    <w:rsid w:val="00CB0158"/>
    <w:rsid w:val="00CB0988"/>
    <w:rsid w:val="00CB0A77"/>
    <w:rsid w:val="00CB2CC7"/>
    <w:rsid w:val="00CB3140"/>
    <w:rsid w:val="00CB354D"/>
    <w:rsid w:val="00CB3E40"/>
    <w:rsid w:val="00CB418D"/>
    <w:rsid w:val="00CB4273"/>
    <w:rsid w:val="00CB4A0C"/>
    <w:rsid w:val="00CB4CD2"/>
    <w:rsid w:val="00CB5150"/>
    <w:rsid w:val="00CB63B4"/>
    <w:rsid w:val="00CB66D6"/>
    <w:rsid w:val="00CB6AB4"/>
    <w:rsid w:val="00CB7465"/>
    <w:rsid w:val="00CC0890"/>
    <w:rsid w:val="00CC0EFA"/>
    <w:rsid w:val="00CC1642"/>
    <w:rsid w:val="00CC1702"/>
    <w:rsid w:val="00CC2AC0"/>
    <w:rsid w:val="00CC30CD"/>
    <w:rsid w:val="00CC3388"/>
    <w:rsid w:val="00CC4624"/>
    <w:rsid w:val="00CC48D8"/>
    <w:rsid w:val="00CC4E35"/>
    <w:rsid w:val="00CC53D1"/>
    <w:rsid w:val="00CC69F6"/>
    <w:rsid w:val="00CC76BE"/>
    <w:rsid w:val="00CC7E5F"/>
    <w:rsid w:val="00CD19FC"/>
    <w:rsid w:val="00CD2446"/>
    <w:rsid w:val="00CD562C"/>
    <w:rsid w:val="00CD65B6"/>
    <w:rsid w:val="00CD6C7F"/>
    <w:rsid w:val="00CD7794"/>
    <w:rsid w:val="00CD7A0B"/>
    <w:rsid w:val="00CD7BEA"/>
    <w:rsid w:val="00CE0D5A"/>
    <w:rsid w:val="00CE0F1A"/>
    <w:rsid w:val="00CE13DA"/>
    <w:rsid w:val="00CE1F04"/>
    <w:rsid w:val="00CE28CA"/>
    <w:rsid w:val="00CE2B07"/>
    <w:rsid w:val="00CE3981"/>
    <w:rsid w:val="00CE3D5C"/>
    <w:rsid w:val="00CE4434"/>
    <w:rsid w:val="00CE4830"/>
    <w:rsid w:val="00CE5279"/>
    <w:rsid w:val="00CE55FC"/>
    <w:rsid w:val="00CE560A"/>
    <w:rsid w:val="00CE590E"/>
    <w:rsid w:val="00CE6081"/>
    <w:rsid w:val="00CE68B4"/>
    <w:rsid w:val="00CE6EC9"/>
    <w:rsid w:val="00CE70AF"/>
    <w:rsid w:val="00CE70FA"/>
    <w:rsid w:val="00CE769C"/>
    <w:rsid w:val="00CF0844"/>
    <w:rsid w:val="00CF0FDD"/>
    <w:rsid w:val="00CF2B4B"/>
    <w:rsid w:val="00CF3329"/>
    <w:rsid w:val="00CF3CFC"/>
    <w:rsid w:val="00CF4312"/>
    <w:rsid w:val="00CF5DB2"/>
    <w:rsid w:val="00CF6621"/>
    <w:rsid w:val="00CF7CC7"/>
    <w:rsid w:val="00D0045E"/>
    <w:rsid w:val="00D01486"/>
    <w:rsid w:val="00D01B51"/>
    <w:rsid w:val="00D03105"/>
    <w:rsid w:val="00D03DE1"/>
    <w:rsid w:val="00D041F3"/>
    <w:rsid w:val="00D04204"/>
    <w:rsid w:val="00D045DB"/>
    <w:rsid w:val="00D077FC"/>
    <w:rsid w:val="00D07B75"/>
    <w:rsid w:val="00D1017B"/>
    <w:rsid w:val="00D1094A"/>
    <w:rsid w:val="00D10E06"/>
    <w:rsid w:val="00D11DA9"/>
    <w:rsid w:val="00D1213B"/>
    <w:rsid w:val="00D12BE4"/>
    <w:rsid w:val="00D136D5"/>
    <w:rsid w:val="00D13898"/>
    <w:rsid w:val="00D139AC"/>
    <w:rsid w:val="00D14A3D"/>
    <w:rsid w:val="00D155EB"/>
    <w:rsid w:val="00D15846"/>
    <w:rsid w:val="00D15BB3"/>
    <w:rsid w:val="00D15E0C"/>
    <w:rsid w:val="00D163AD"/>
    <w:rsid w:val="00D164F8"/>
    <w:rsid w:val="00D166F8"/>
    <w:rsid w:val="00D1756D"/>
    <w:rsid w:val="00D2119F"/>
    <w:rsid w:val="00D216F4"/>
    <w:rsid w:val="00D22D33"/>
    <w:rsid w:val="00D2377E"/>
    <w:rsid w:val="00D2378D"/>
    <w:rsid w:val="00D24CE3"/>
    <w:rsid w:val="00D24EB8"/>
    <w:rsid w:val="00D2530C"/>
    <w:rsid w:val="00D26483"/>
    <w:rsid w:val="00D273F6"/>
    <w:rsid w:val="00D27B54"/>
    <w:rsid w:val="00D302FA"/>
    <w:rsid w:val="00D309FE"/>
    <w:rsid w:val="00D30B24"/>
    <w:rsid w:val="00D31AD9"/>
    <w:rsid w:val="00D3209A"/>
    <w:rsid w:val="00D32737"/>
    <w:rsid w:val="00D32C13"/>
    <w:rsid w:val="00D33151"/>
    <w:rsid w:val="00D33C33"/>
    <w:rsid w:val="00D34023"/>
    <w:rsid w:val="00D34514"/>
    <w:rsid w:val="00D34ADE"/>
    <w:rsid w:val="00D354F7"/>
    <w:rsid w:val="00D35FBA"/>
    <w:rsid w:val="00D3682E"/>
    <w:rsid w:val="00D36AFC"/>
    <w:rsid w:val="00D36B9B"/>
    <w:rsid w:val="00D36F0F"/>
    <w:rsid w:val="00D372E0"/>
    <w:rsid w:val="00D37364"/>
    <w:rsid w:val="00D40262"/>
    <w:rsid w:val="00D40821"/>
    <w:rsid w:val="00D40DC7"/>
    <w:rsid w:val="00D411DC"/>
    <w:rsid w:val="00D41D69"/>
    <w:rsid w:val="00D4270F"/>
    <w:rsid w:val="00D43C65"/>
    <w:rsid w:val="00D44591"/>
    <w:rsid w:val="00D45DBF"/>
    <w:rsid w:val="00D47341"/>
    <w:rsid w:val="00D479DF"/>
    <w:rsid w:val="00D47B18"/>
    <w:rsid w:val="00D47D1C"/>
    <w:rsid w:val="00D5026B"/>
    <w:rsid w:val="00D5065B"/>
    <w:rsid w:val="00D50C69"/>
    <w:rsid w:val="00D50E77"/>
    <w:rsid w:val="00D512B5"/>
    <w:rsid w:val="00D51329"/>
    <w:rsid w:val="00D5181C"/>
    <w:rsid w:val="00D520C8"/>
    <w:rsid w:val="00D5282D"/>
    <w:rsid w:val="00D53F98"/>
    <w:rsid w:val="00D54846"/>
    <w:rsid w:val="00D548E9"/>
    <w:rsid w:val="00D55491"/>
    <w:rsid w:val="00D555E4"/>
    <w:rsid w:val="00D556FC"/>
    <w:rsid w:val="00D55AE3"/>
    <w:rsid w:val="00D56934"/>
    <w:rsid w:val="00D573A9"/>
    <w:rsid w:val="00D574D3"/>
    <w:rsid w:val="00D578AA"/>
    <w:rsid w:val="00D6004A"/>
    <w:rsid w:val="00D60531"/>
    <w:rsid w:val="00D60A03"/>
    <w:rsid w:val="00D60EAD"/>
    <w:rsid w:val="00D612E5"/>
    <w:rsid w:val="00D6209B"/>
    <w:rsid w:val="00D62637"/>
    <w:rsid w:val="00D629B0"/>
    <w:rsid w:val="00D639C2"/>
    <w:rsid w:val="00D63C83"/>
    <w:rsid w:val="00D646C7"/>
    <w:rsid w:val="00D65062"/>
    <w:rsid w:val="00D668C4"/>
    <w:rsid w:val="00D66B31"/>
    <w:rsid w:val="00D6743C"/>
    <w:rsid w:val="00D67CFE"/>
    <w:rsid w:val="00D73A7E"/>
    <w:rsid w:val="00D741F2"/>
    <w:rsid w:val="00D748AA"/>
    <w:rsid w:val="00D7558D"/>
    <w:rsid w:val="00D7571E"/>
    <w:rsid w:val="00D768A3"/>
    <w:rsid w:val="00D77B22"/>
    <w:rsid w:val="00D80E1C"/>
    <w:rsid w:val="00D8164B"/>
    <w:rsid w:val="00D818E7"/>
    <w:rsid w:val="00D82C0B"/>
    <w:rsid w:val="00D82ECC"/>
    <w:rsid w:val="00D83024"/>
    <w:rsid w:val="00D83276"/>
    <w:rsid w:val="00D83BFF"/>
    <w:rsid w:val="00D83E4A"/>
    <w:rsid w:val="00D8519A"/>
    <w:rsid w:val="00D851F0"/>
    <w:rsid w:val="00D85698"/>
    <w:rsid w:val="00D85E76"/>
    <w:rsid w:val="00D86070"/>
    <w:rsid w:val="00D861C8"/>
    <w:rsid w:val="00D86560"/>
    <w:rsid w:val="00D91C7A"/>
    <w:rsid w:val="00D93016"/>
    <w:rsid w:val="00D931DA"/>
    <w:rsid w:val="00D93595"/>
    <w:rsid w:val="00D93BBA"/>
    <w:rsid w:val="00D942E6"/>
    <w:rsid w:val="00D947B4"/>
    <w:rsid w:val="00D94B79"/>
    <w:rsid w:val="00D951E5"/>
    <w:rsid w:val="00D969D7"/>
    <w:rsid w:val="00D97ED5"/>
    <w:rsid w:val="00DA0AC1"/>
    <w:rsid w:val="00DA15EB"/>
    <w:rsid w:val="00DA1644"/>
    <w:rsid w:val="00DA1885"/>
    <w:rsid w:val="00DA1E09"/>
    <w:rsid w:val="00DA2FBE"/>
    <w:rsid w:val="00DA3704"/>
    <w:rsid w:val="00DA38B3"/>
    <w:rsid w:val="00DA4417"/>
    <w:rsid w:val="00DA45F6"/>
    <w:rsid w:val="00DA46A7"/>
    <w:rsid w:val="00DA4A58"/>
    <w:rsid w:val="00DA50C0"/>
    <w:rsid w:val="00DA65DA"/>
    <w:rsid w:val="00DA68A7"/>
    <w:rsid w:val="00DA6B63"/>
    <w:rsid w:val="00DA6FFA"/>
    <w:rsid w:val="00DA705B"/>
    <w:rsid w:val="00DA7DF2"/>
    <w:rsid w:val="00DB13DA"/>
    <w:rsid w:val="00DB1434"/>
    <w:rsid w:val="00DB17DB"/>
    <w:rsid w:val="00DB1DE7"/>
    <w:rsid w:val="00DB33EC"/>
    <w:rsid w:val="00DB3DAC"/>
    <w:rsid w:val="00DB4206"/>
    <w:rsid w:val="00DB495D"/>
    <w:rsid w:val="00DB4C2B"/>
    <w:rsid w:val="00DB56FA"/>
    <w:rsid w:val="00DB5A93"/>
    <w:rsid w:val="00DB6123"/>
    <w:rsid w:val="00DB6622"/>
    <w:rsid w:val="00DB78AB"/>
    <w:rsid w:val="00DB7C12"/>
    <w:rsid w:val="00DB7D5F"/>
    <w:rsid w:val="00DB7DA1"/>
    <w:rsid w:val="00DC1109"/>
    <w:rsid w:val="00DC12FD"/>
    <w:rsid w:val="00DC14FE"/>
    <w:rsid w:val="00DC17AF"/>
    <w:rsid w:val="00DC2017"/>
    <w:rsid w:val="00DC2198"/>
    <w:rsid w:val="00DC2B56"/>
    <w:rsid w:val="00DC30A0"/>
    <w:rsid w:val="00DC398A"/>
    <w:rsid w:val="00DC39C9"/>
    <w:rsid w:val="00DC417C"/>
    <w:rsid w:val="00DC4D3E"/>
    <w:rsid w:val="00DC4FAB"/>
    <w:rsid w:val="00DC5004"/>
    <w:rsid w:val="00DC5573"/>
    <w:rsid w:val="00DC658D"/>
    <w:rsid w:val="00DC6729"/>
    <w:rsid w:val="00DC6802"/>
    <w:rsid w:val="00DC73BC"/>
    <w:rsid w:val="00DC73FF"/>
    <w:rsid w:val="00DD09DC"/>
    <w:rsid w:val="00DD1E29"/>
    <w:rsid w:val="00DD258D"/>
    <w:rsid w:val="00DD3B56"/>
    <w:rsid w:val="00DD43AE"/>
    <w:rsid w:val="00DD5C1A"/>
    <w:rsid w:val="00DD5F05"/>
    <w:rsid w:val="00DD605E"/>
    <w:rsid w:val="00DD6132"/>
    <w:rsid w:val="00DD63A2"/>
    <w:rsid w:val="00DD6711"/>
    <w:rsid w:val="00DD736D"/>
    <w:rsid w:val="00DD7698"/>
    <w:rsid w:val="00DD784F"/>
    <w:rsid w:val="00DE031B"/>
    <w:rsid w:val="00DE1233"/>
    <w:rsid w:val="00DE1947"/>
    <w:rsid w:val="00DE1EA9"/>
    <w:rsid w:val="00DE2385"/>
    <w:rsid w:val="00DE2E3F"/>
    <w:rsid w:val="00DE3009"/>
    <w:rsid w:val="00DE31F4"/>
    <w:rsid w:val="00DE48DA"/>
    <w:rsid w:val="00DE542D"/>
    <w:rsid w:val="00DE55BD"/>
    <w:rsid w:val="00DE58A7"/>
    <w:rsid w:val="00DE5DB5"/>
    <w:rsid w:val="00DE5E25"/>
    <w:rsid w:val="00DE70AD"/>
    <w:rsid w:val="00DE7B75"/>
    <w:rsid w:val="00DF229E"/>
    <w:rsid w:val="00DF32BA"/>
    <w:rsid w:val="00DF3AD1"/>
    <w:rsid w:val="00DF3F66"/>
    <w:rsid w:val="00DF44E3"/>
    <w:rsid w:val="00DF452F"/>
    <w:rsid w:val="00DF5D04"/>
    <w:rsid w:val="00DF6B5E"/>
    <w:rsid w:val="00DF6D7A"/>
    <w:rsid w:val="00DF6F19"/>
    <w:rsid w:val="00DF747C"/>
    <w:rsid w:val="00DF776E"/>
    <w:rsid w:val="00DF7C30"/>
    <w:rsid w:val="00E00679"/>
    <w:rsid w:val="00E0226B"/>
    <w:rsid w:val="00E023A5"/>
    <w:rsid w:val="00E03BCE"/>
    <w:rsid w:val="00E043FF"/>
    <w:rsid w:val="00E068BB"/>
    <w:rsid w:val="00E06A03"/>
    <w:rsid w:val="00E10520"/>
    <w:rsid w:val="00E11A90"/>
    <w:rsid w:val="00E1206E"/>
    <w:rsid w:val="00E120C6"/>
    <w:rsid w:val="00E12806"/>
    <w:rsid w:val="00E13476"/>
    <w:rsid w:val="00E13A15"/>
    <w:rsid w:val="00E13B83"/>
    <w:rsid w:val="00E13D5B"/>
    <w:rsid w:val="00E1469B"/>
    <w:rsid w:val="00E152E9"/>
    <w:rsid w:val="00E1531F"/>
    <w:rsid w:val="00E15DCD"/>
    <w:rsid w:val="00E16DB6"/>
    <w:rsid w:val="00E20E05"/>
    <w:rsid w:val="00E211B1"/>
    <w:rsid w:val="00E21222"/>
    <w:rsid w:val="00E21658"/>
    <w:rsid w:val="00E217EA"/>
    <w:rsid w:val="00E21D46"/>
    <w:rsid w:val="00E2230F"/>
    <w:rsid w:val="00E22720"/>
    <w:rsid w:val="00E23116"/>
    <w:rsid w:val="00E23DD5"/>
    <w:rsid w:val="00E23FAE"/>
    <w:rsid w:val="00E24280"/>
    <w:rsid w:val="00E24CB7"/>
    <w:rsid w:val="00E24D51"/>
    <w:rsid w:val="00E24EA1"/>
    <w:rsid w:val="00E24F8A"/>
    <w:rsid w:val="00E25A99"/>
    <w:rsid w:val="00E25BBB"/>
    <w:rsid w:val="00E25C11"/>
    <w:rsid w:val="00E26661"/>
    <w:rsid w:val="00E26DFA"/>
    <w:rsid w:val="00E27182"/>
    <w:rsid w:val="00E30254"/>
    <w:rsid w:val="00E3034C"/>
    <w:rsid w:val="00E30E77"/>
    <w:rsid w:val="00E3164A"/>
    <w:rsid w:val="00E318F0"/>
    <w:rsid w:val="00E31A17"/>
    <w:rsid w:val="00E31C84"/>
    <w:rsid w:val="00E32963"/>
    <w:rsid w:val="00E32A44"/>
    <w:rsid w:val="00E33090"/>
    <w:rsid w:val="00E33727"/>
    <w:rsid w:val="00E339F0"/>
    <w:rsid w:val="00E33C8B"/>
    <w:rsid w:val="00E33F0C"/>
    <w:rsid w:val="00E34060"/>
    <w:rsid w:val="00E3414B"/>
    <w:rsid w:val="00E35540"/>
    <w:rsid w:val="00E3591F"/>
    <w:rsid w:val="00E35DE0"/>
    <w:rsid w:val="00E36062"/>
    <w:rsid w:val="00E36150"/>
    <w:rsid w:val="00E37088"/>
    <w:rsid w:val="00E371B1"/>
    <w:rsid w:val="00E37DC5"/>
    <w:rsid w:val="00E4025D"/>
    <w:rsid w:val="00E406C2"/>
    <w:rsid w:val="00E40995"/>
    <w:rsid w:val="00E40C34"/>
    <w:rsid w:val="00E4167C"/>
    <w:rsid w:val="00E41978"/>
    <w:rsid w:val="00E42465"/>
    <w:rsid w:val="00E42ACF"/>
    <w:rsid w:val="00E43C74"/>
    <w:rsid w:val="00E445D5"/>
    <w:rsid w:val="00E446CB"/>
    <w:rsid w:val="00E4485F"/>
    <w:rsid w:val="00E44877"/>
    <w:rsid w:val="00E44AE7"/>
    <w:rsid w:val="00E44BE6"/>
    <w:rsid w:val="00E45176"/>
    <w:rsid w:val="00E4691F"/>
    <w:rsid w:val="00E469FF"/>
    <w:rsid w:val="00E46E20"/>
    <w:rsid w:val="00E47955"/>
    <w:rsid w:val="00E51800"/>
    <w:rsid w:val="00E51972"/>
    <w:rsid w:val="00E520C5"/>
    <w:rsid w:val="00E52ABF"/>
    <w:rsid w:val="00E53803"/>
    <w:rsid w:val="00E53AC8"/>
    <w:rsid w:val="00E53D56"/>
    <w:rsid w:val="00E54175"/>
    <w:rsid w:val="00E54B52"/>
    <w:rsid w:val="00E55134"/>
    <w:rsid w:val="00E5546B"/>
    <w:rsid w:val="00E56091"/>
    <w:rsid w:val="00E561F1"/>
    <w:rsid w:val="00E563BB"/>
    <w:rsid w:val="00E564FB"/>
    <w:rsid w:val="00E57EE2"/>
    <w:rsid w:val="00E61715"/>
    <w:rsid w:val="00E61D00"/>
    <w:rsid w:val="00E61FD8"/>
    <w:rsid w:val="00E6386C"/>
    <w:rsid w:val="00E639F9"/>
    <w:rsid w:val="00E63B39"/>
    <w:rsid w:val="00E63E56"/>
    <w:rsid w:val="00E64797"/>
    <w:rsid w:val="00E6506D"/>
    <w:rsid w:val="00E65E12"/>
    <w:rsid w:val="00E660D5"/>
    <w:rsid w:val="00E66E9B"/>
    <w:rsid w:val="00E66F93"/>
    <w:rsid w:val="00E66F9E"/>
    <w:rsid w:val="00E67792"/>
    <w:rsid w:val="00E6787B"/>
    <w:rsid w:val="00E67A61"/>
    <w:rsid w:val="00E67CD4"/>
    <w:rsid w:val="00E7086C"/>
    <w:rsid w:val="00E70CF9"/>
    <w:rsid w:val="00E717B9"/>
    <w:rsid w:val="00E72692"/>
    <w:rsid w:val="00E7280F"/>
    <w:rsid w:val="00E72C4E"/>
    <w:rsid w:val="00E72ED5"/>
    <w:rsid w:val="00E745EE"/>
    <w:rsid w:val="00E75110"/>
    <w:rsid w:val="00E75812"/>
    <w:rsid w:val="00E75D03"/>
    <w:rsid w:val="00E77AE8"/>
    <w:rsid w:val="00E80B5D"/>
    <w:rsid w:val="00E80B86"/>
    <w:rsid w:val="00E84AEE"/>
    <w:rsid w:val="00E84C12"/>
    <w:rsid w:val="00E84E9F"/>
    <w:rsid w:val="00E864EE"/>
    <w:rsid w:val="00E868B6"/>
    <w:rsid w:val="00E8691D"/>
    <w:rsid w:val="00E86B60"/>
    <w:rsid w:val="00E86EC4"/>
    <w:rsid w:val="00E870D4"/>
    <w:rsid w:val="00E8714B"/>
    <w:rsid w:val="00E8779C"/>
    <w:rsid w:val="00E87E14"/>
    <w:rsid w:val="00E87F31"/>
    <w:rsid w:val="00E9005A"/>
    <w:rsid w:val="00E91069"/>
    <w:rsid w:val="00E92371"/>
    <w:rsid w:val="00E9248A"/>
    <w:rsid w:val="00E930A5"/>
    <w:rsid w:val="00E939D0"/>
    <w:rsid w:val="00E953ED"/>
    <w:rsid w:val="00E954F4"/>
    <w:rsid w:val="00E95646"/>
    <w:rsid w:val="00E95807"/>
    <w:rsid w:val="00E959FE"/>
    <w:rsid w:val="00E95F8F"/>
    <w:rsid w:val="00E96214"/>
    <w:rsid w:val="00E969B3"/>
    <w:rsid w:val="00EA08EE"/>
    <w:rsid w:val="00EA1D9B"/>
    <w:rsid w:val="00EA22F6"/>
    <w:rsid w:val="00EA28E6"/>
    <w:rsid w:val="00EA2C5F"/>
    <w:rsid w:val="00EA2D35"/>
    <w:rsid w:val="00EA40FA"/>
    <w:rsid w:val="00EA4AA7"/>
    <w:rsid w:val="00EA4C03"/>
    <w:rsid w:val="00EA579D"/>
    <w:rsid w:val="00EA6A53"/>
    <w:rsid w:val="00EA6F10"/>
    <w:rsid w:val="00EA745D"/>
    <w:rsid w:val="00EB04B0"/>
    <w:rsid w:val="00EB0B08"/>
    <w:rsid w:val="00EB1099"/>
    <w:rsid w:val="00EB33E2"/>
    <w:rsid w:val="00EB4367"/>
    <w:rsid w:val="00EB553C"/>
    <w:rsid w:val="00EB6128"/>
    <w:rsid w:val="00EB6A17"/>
    <w:rsid w:val="00EB789F"/>
    <w:rsid w:val="00EB78E2"/>
    <w:rsid w:val="00EC0310"/>
    <w:rsid w:val="00EC0C46"/>
    <w:rsid w:val="00EC19E5"/>
    <w:rsid w:val="00EC25F1"/>
    <w:rsid w:val="00EC2BC6"/>
    <w:rsid w:val="00EC30E1"/>
    <w:rsid w:val="00EC3475"/>
    <w:rsid w:val="00EC3682"/>
    <w:rsid w:val="00EC3E84"/>
    <w:rsid w:val="00EC4060"/>
    <w:rsid w:val="00EC41EC"/>
    <w:rsid w:val="00EC4698"/>
    <w:rsid w:val="00EC4837"/>
    <w:rsid w:val="00EC4EE6"/>
    <w:rsid w:val="00EC57C0"/>
    <w:rsid w:val="00EC5BD3"/>
    <w:rsid w:val="00EC5CB4"/>
    <w:rsid w:val="00EC6F2A"/>
    <w:rsid w:val="00EC6FC3"/>
    <w:rsid w:val="00ED037D"/>
    <w:rsid w:val="00ED059E"/>
    <w:rsid w:val="00ED1864"/>
    <w:rsid w:val="00ED1A37"/>
    <w:rsid w:val="00ED1C9C"/>
    <w:rsid w:val="00ED1EE0"/>
    <w:rsid w:val="00ED1FC6"/>
    <w:rsid w:val="00ED21A5"/>
    <w:rsid w:val="00ED2432"/>
    <w:rsid w:val="00ED26A6"/>
    <w:rsid w:val="00ED2EEB"/>
    <w:rsid w:val="00ED301F"/>
    <w:rsid w:val="00ED3182"/>
    <w:rsid w:val="00ED3275"/>
    <w:rsid w:val="00ED3332"/>
    <w:rsid w:val="00ED337B"/>
    <w:rsid w:val="00ED3B35"/>
    <w:rsid w:val="00ED3CE8"/>
    <w:rsid w:val="00ED43BA"/>
    <w:rsid w:val="00ED4F24"/>
    <w:rsid w:val="00ED5993"/>
    <w:rsid w:val="00ED5AF7"/>
    <w:rsid w:val="00ED62CC"/>
    <w:rsid w:val="00ED6E6A"/>
    <w:rsid w:val="00ED72EC"/>
    <w:rsid w:val="00EE01DA"/>
    <w:rsid w:val="00EE1BC7"/>
    <w:rsid w:val="00EE326E"/>
    <w:rsid w:val="00EE3375"/>
    <w:rsid w:val="00EE3508"/>
    <w:rsid w:val="00EE38D1"/>
    <w:rsid w:val="00EE3A27"/>
    <w:rsid w:val="00EE3B5A"/>
    <w:rsid w:val="00EE3E50"/>
    <w:rsid w:val="00EE4F5B"/>
    <w:rsid w:val="00EE5A7A"/>
    <w:rsid w:val="00EE620D"/>
    <w:rsid w:val="00EE7081"/>
    <w:rsid w:val="00EF0284"/>
    <w:rsid w:val="00EF06CA"/>
    <w:rsid w:val="00EF0FAC"/>
    <w:rsid w:val="00EF1386"/>
    <w:rsid w:val="00EF196A"/>
    <w:rsid w:val="00EF1C96"/>
    <w:rsid w:val="00EF2162"/>
    <w:rsid w:val="00EF3852"/>
    <w:rsid w:val="00EF392D"/>
    <w:rsid w:val="00EF3CE9"/>
    <w:rsid w:val="00EF460E"/>
    <w:rsid w:val="00EF4629"/>
    <w:rsid w:val="00EF499D"/>
    <w:rsid w:val="00EF58DD"/>
    <w:rsid w:val="00EF5A89"/>
    <w:rsid w:val="00EF7593"/>
    <w:rsid w:val="00EF78A3"/>
    <w:rsid w:val="00EF7D03"/>
    <w:rsid w:val="00F009EE"/>
    <w:rsid w:val="00F0184F"/>
    <w:rsid w:val="00F0272E"/>
    <w:rsid w:val="00F03693"/>
    <w:rsid w:val="00F052AF"/>
    <w:rsid w:val="00F057BF"/>
    <w:rsid w:val="00F06957"/>
    <w:rsid w:val="00F0717A"/>
    <w:rsid w:val="00F071F6"/>
    <w:rsid w:val="00F0739E"/>
    <w:rsid w:val="00F073D1"/>
    <w:rsid w:val="00F0774E"/>
    <w:rsid w:val="00F078E5"/>
    <w:rsid w:val="00F103DF"/>
    <w:rsid w:val="00F11352"/>
    <w:rsid w:val="00F11CBB"/>
    <w:rsid w:val="00F1205A"/>
    <w:rsid w:val="00F1266A"/>
    <w:rsid w:val="00F12D94"/>
    <w:rsid w:val="00F13A8A"/>
    <w:rsid w:val="00F142EC"/>
    <w:rsid w:val="00F14300"/>
    <w:rsid w:val="00F14508"/>
    <w:rsid w:val="00F14C6F"/>
    <w:rsid w:val="00F1507F"/>
    <w:rsid w:val="00F154ED"/>
    <w:rsid w:val="00F157F9"/>
    <w:rsid w:val="00F22244"/>
    <w:rsid w:val="00F228DA"/>
    <w:rsid w:val="00F22EF4"/>
    <w:rsid w:val="00F2357B"/>
    <w:rsid w:val="00F2394E"/>
    <w:rsid w:val="00F2411D"/>
    <w:rsid w:val="00F24910"/>
    <w:rsid w:val="00F25364"/>
    <w:rsid w:val="00F258E5"/>
    <w:rsid w:val="00F259AD"/>
    <w:rsid w:val="00F25B45"/>
    <w:rsid w:val="00F25EAD"/>
    <w:rsid w:val="00F26B1D"/>
    <w:rsid w:val="00F278CF"/>
    <w:rsid w:val="00F27ED7"/>
    <w:rsid w:val="00F3062D"/>
    <w:rsid w:val="00F31DC8"/>
    <w:rsid w:val="00F322EB"/>
    <w:rsid w:val="00F33419"/>
    <w:rsid w:val="00F34FB1"/>
    <w:rsid w:val="00F35931"/>
    <w:rsid w:val="00F35C1E"/>
    <w:rsid w:val="00F3601E"/>
    <w:rsid w:val="00F364A9"/>
    <w:rsid w:val="00F364C6"/>
    <w:rsid w:val="00F369F0"/>
    <w:rsid w:val="00F36F17"/>
    <w:rsid w:val="00F40B68"/>
    <w:rsid w:val="00F419B4"/>
    <w:rsid w:val="00F42CAF"/>
    <w:rsid w:val="00F42F35"/>
    <w:rsid w:val="00F430E0"/>
    <w:rsid w:val="00F43326"/>
    <w:rsid w:val="00F44004"/>
    <w:rsid w:val="00F44A30"/>
    <w:rsid w:val="00F466B3"/>
    <w:rsid w:val="00F46DA9"/>
    <w:rsid w:val="00F47C08"/>
    <w:rsid w:val="00F51218"/>
    <w:rsid w:val="00F52198"/>
    <w:rsid w:val="00F53E45"/>
    <w:rsid w:val="00F54583"/>
    <w:rsid w:val="00F5565A"/>
    <w:rsid w:val="00F5639A"/>
    <w:rsid w:val="00F56815"/>
    <w:rsid w:val="00F57971"/>
    <w:rsid w:val="00F60229"/>
    <w:rsid w:val="00F60639"/>
    <w:rsid w:val="00F607FF"/>
    <w:rsid w:val="00F615B8"/>
    <w:rsid w:val="00F61B81"/>
    <w:rsid w:val="00F62442"/>
    <w:rsid w:val="00F636F6"/>
    <w:rsid w:val="00F64451"/>
    <w:rsid w:val="00F647B3"/>
    <w:rsid w:val="00F6500C"/>
    <w:rsid w:val="00F6617F"/>
    <w:rsid w:val="00F67B84"/>
    <w:rsid w:val="00F707C4"/>
    <w:rsid w:val="00F71D0D"/>
    <w:rsid w:val="00F73596"/>
    <w:rsid w:val="00F73CC1"/>
    <w:rsid w:val="00F740A3"/>
    <w:rsid w:val="00F7524D"/>
    <w:rsid w:val="00F7551D"/>
    <w:rsid w:val="00F7684A"/>
    <w:rsid w:val="00F7697D"/>
    <w:rsid w:val="00F80023"/>
    <w:rsid w:val="00F80529"/>
    <w:rsid w:val="00F8083C"/>
    <w:rsid w:val="00F81282"/>
    <w:rsid w:val="00F81752"/>
    <w:rsid w:val="00F8223B"/>
    <w:rsid w:val="00F82436"/>
    <w:rsid w:val="00F834BD"/>
    <w:rsid w:val="00F835AD"/>
    <w:rsid w:val="00F840A7"/>
    <w:rsid w:val="00F842C8"/>
    <w:rsid w:val="00F8452C"/>
    <w:rsid w:val="00F85B05"/>
    <w:rsid w:val="00F865FC"/>
    <w:rsid w:val="00F8736E"/>
    <w:rsid w:val="00F87E85"/>
    <w:rsid w:val="00F90BC4"/>
    <w:rsid w:val="00F92B76"/>
    <w:rsid w:val="00F93E8A"/>
    <w:rsid w:val="00F93EE5"/>
    <w:rsid w:val="00F93FF7"/>
    <w:rsid w:val="00F9494F"/>
    <w:rsid w:val="00F95432"/>
    <w:rsid w:val="00F95807"/>
    <w:rsid w:val="00F964FF"/>
    <w:rsid w:val="00F96D37"/>
    <w:rsid w:val="00F97D7A"/>
    <w:rsid w:val="00FA0776"/>
    <w:rsid w:val="00FA1D54"/>
    <w:rsid w:val="00FA292B"/>
    <w:rsid w:val="00FA2962"/>
    <w:rsid w:val="00FA2BB6"/>
    <w:rsid w:val="00FA2DC4"/>
    <w:rsid w:val="00FA38A8"/>
    <w:rsid w:val="00FA40BB"/>
    <w:rsid w:val="00FA44ED"/>
    <w:rsid w:val="00FA6755"/>
    <w:rsid w:val="00FA6DA8"/>
    <w:rsid w:val="00FA7D60"/>
    <w:rsid w:val="00FA7FC4"/>
    <w:rsid w:val="00FB05D1"/>
    <w:rsid w:val="00FB168D"/>
    <w:rsid w:val="00FB2A49"/>
    <w:rsid w:val="00FB3258"/>
    <w:rsid w:val="00FB371E"/>
    <w:rsid w:val="00FB4C05"/>
    <w:rsid w:val="00FB6688"/>
    <w:rsid w:val="00FC02C5"/>
    <w:rsid w:val="00FC07F8"/>
    <w:rsid w:val="00FC08B6"/>
    <w:rsid w:val="00FC1B79"/>
    <w:rsid w:val="00FC1BBE"/>
    <w:rsid w:val="00FC1DAF"/>
    <w:rsid w:val="00FC211D"/>
    <w:rsid w:val="00FC2194"/>
    <w:rsid w:val="00FC3526"/>
    <w:rsid w:val="00FC35F4"/>
    <w:rsid w:val="00FC3927"/>
    <w:rsid w:val="00FC3B9D"/>
    <w:rsid w:val="00FC3E01"/>
    <w:rsid w:val="00FC3EFD"/>
    <w:rsid w:val="00FC4310"/>
    <w:rsid w:val="00FC4BD8"/>
    <w:rsid w:val="00FC5037"/>
    <w:rsid w:val="00FC6505"/>
    <w:rsid w:val="00FC65C1"/>
    <w:rsid w:val="00FC68E4"/>
    <w:rsid w:val="00FC721D"/>
    <w:rsid w:val="00FC7341"/>
    <w:rsid w:val="00FC7583"/>
    <w:rsid w:val="00FD149C"/>
    <w:rsid w:val="00FD477B"/>
    <w:rsid w:val="00FD4B20"/>
    <w:rsid w:val="00FD5BE9"/>
    <w:rsid w:val="00FD63D2"/>
    <w:rsid w:val="00FD63E3"/>
    <w:rsid w:val="00FD651F"/>
    <w:rsid w:val="00FD69FC"/>
    <w:rsid w:val="00FD756D"/>
    <w:rsid w:val="00FD7DB2"/>
    <w:rsid w:val="00FD7F0E"/>
    <w:rsid w:val="00FE0686"/>
    <w:rsid w:val="00FE2CCB"/>
    <w:rsid w:val="00FE3A8B"/>
    <w:rsid w:val="00FE48B8"/>
    <w:rsid w:val="00FE4E56"/>
    <w:rsid w:val="00FE5792"/>
    <w:rsid w:val="00FE6AD7"/>
    <w:rsid w:val="00FE7382"/>
    <w:rsid w:val="00FF0687"/>
    <w:rsid w:val="00FF06A4"/>
    <w:rsid w:val="00FF08D0"/>
    <w:rsid w:val="00FF0FA0"/>
    <w:rsid w:val="00FF1029"/>
    <w:rsid w:val="00FF23F5"/>
    <w:rsid w:val="00FF24A5"/>
    <w:rsid w:val="00FF2DE0"/>
    <w:rsid w:val="00FF3180"/>
    <w:rsid w:val="00FF3F7E"/>
    <w:rsid w:val="00FF4290"/>
    <w:rsid w:val="00FF54FA"/>
    <w:rsid w:val="00FF5E49"/>
    <w:rsid w:val="00FF650C"/>
    <w:rsid w:val="00FF69C1"/>
    <w:rsid w:val="00FF6BEB"/>
    <w:rsid w:val="00FF6F3A"/>
    <w:rsid w:val="00FF74C4"/>
    <w:rsid w:val="00FF74D8"/>
    <w:rsid w:val="00FF7E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A736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29"/>
    <w:rPr>
      <w:sz w:val="24"/>
      <w:szCs w:val="24"/>
      <w:lang w:val="en-US"/>
    </w:rPr>
  </w:style>
  <w:style w:type="paragraph" w:styleId="Heading1">
    <w:name w:val="heading 1"/>
    <w:basedOn w:val="Normal"/>
    <w:link w:val="Heading1Char"/>
    <w:uiPriority w:val="9"/>
    <w:qFormat/>
    <w:rsid w:val="00C931EF"/>
    <w:pPr>
      <w:spacing w:before="100" w:beforeAutospacing="1" w:after="100" w:afterAutospacing="1"/>
      <w:outlineLvl w:val="0"/>
    </w:pPr>
    <w:rPr>
      <w:rFonts w:eastAsia="Times New Roman"/>
      <w:b/>
      <w:bCs/>
      <w:kern w:val="36"/>
      <w:sz w:val="48"/>
      <w:szCs w:val="48"/>
      <w:lang w:val="fr-FR" w:eastAsia="fr-FR"/>
    </w:rPr>
  </w:style>
  <w:style w:type="paragraph" w:styleId="Heading2">
    <w:name w:val="heading 2"/>
    <w:basedOn w:val="Normal"/>
    <w:next w:val="Normal"/>
    <w:link w:val="Heading2Char"/>
    <w:uiPriority w:val="9"/>
    <w:unhideWhenUsed/>
    <w:qFormat/>
    <w:rsid w:val="001C5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entury Gothic" w:hAnsi="Century Gothic" w:cs="Century Gothic"/>
      <w:color w:val="000000"/>
      <w:sz w:val="24"/>
      <w:szCs w:val="24"/>
      <w:lang w:val="en-US"/>
    </w:rPr>
  </w:style>
  <w:style w:type="paragraph" w:customStyle="1" w:styleId="CM6">
    <w:name w:val="CM6"/>
    <w:basedOn w:val="Default"/>
    <w:next w:val="Default"/>
    <w:pPr>
      <w:spacing w:after="113"/>
    </w:pPr>
    <w:rPr>
      <w:color w:val="auto"/>
    </w:rPr>
  </w:style>
  <w:style w:type="paragraph" w:customStyle="1" w:styleId="CM1">
    <w:name w:val="CM1"/>
    <w:basedOn w:val="Default"/>
    <w:next w:val="Default"/>
    <w:pPr>
      <w:spacing w:line="191" w:lineRule="atLeast"/>
    </w:pPr>
    <w:rPr>
      <w:color w:val="auto"/>
    </w:rPr>
  </w:style>
  <w:style w:type="paragraph" w:customStyle="1" w:styleId="CM7">
    <w:name w:val="CM7"/>
    <w:basedOn w:val="Default"/>
    <w:next w:val="Default"/>
    <w:pPr>
      <w:spacing w:after="585"/>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88" w:lineRule="atLeast"/>
    </w:pPr>
    <w:rPr>
      <w:color w:val="auto"/>
    </w:rPr>
  </w:style>
  <w:style w:type="paragraph" w:customStyle="1" w:styleId="CM8">
    <w:name w:val="CM8"/>
    <w:basedOn w:val="Default"/>
    <w:next w:val="Default"/>
    <w:pPr>
      <w:spacing w:after="263"/>
    </w:pPr>
    <w:rPr>
      <w:color w:val="auto"/>
    </w:rPr>
  </w:style>
  <w:style w:type="paragraph" w:customStyle="1" w:styleId="CM4">
    <w:name w:val="CM4"/>
    <w:basedOn w:val="Default"/>
    <w:next w:val="Default"/>
    <w:pPr>
      <w:spacing w:line="236" w:lineRule="atLeast"/>
    </w:pPr>
    <w:rPr>
      <w:color w:val="auto"/>
    </w:rPr>
  </w:style>
  <w:style w:type="paragraph" w:customStyle="1" w:styleId="CM9">
    <w:name w:val="CM9"/>
    <w:basedOn w:val="Default"/>
    <w:next w:val="Default"/>
    <w:pPr>
      <w:spacing w:after="365"/>
    </w:pPr>
    <w:rPr>
      <w:color w:val="auto"/>
    </w:rPr>
  </w:style>
  <w:style w:type="paragraph" w:customStyle="1" w:styleId="CM5">
    <w:name w:val="CM5"/>
    <w:basedOn w:val="Default"/>
    <w:next w:val="Default"/>
    <w:rPr>
      <w:color w:val="auto"/>
    </w:rPr>
  </w:style>
  <w:style w:type="table" w:styleId="TableGrid">
    <w:name w:val="Table Grid"/>
    <w:basedOn w:val="TableNormal"/>
    <w:uiPriority w:val="59"/>
    <w:rsid w:val="00A56C4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56C41"/>
    <w:pPr>
      <w:tabs>
        <w:tab w:val="center" w:pos="4320"/>
        <w:tab w:val="right" w:pos="8640"/>
      </w:tabs>
    </w:pPr>
  </w:style>
  <w:style w:type="paragraph" w:styleId="Footer">
    <w:name w:val="footer"/>
    <w:basedOn w:val="Normal"/>
    <w:link w:val="FooterChar"/>
    <w:uiPriority w:val="99"/>
    <w:rsid w:val="00A56C41"/>
    <w:pPr>
      <w:tabs>
        <w:tab w:val="center" w:pos="4320"/>
        <w:tab w:val="right" w:pos="8640"/>
      </w:tabs>
    </w:pPr>
    <w:rPr>
      <w:lang w:val="x-none" w:eastAsia="x-none"/>
    </w:rPr>
  </w:style>
  <w:style w:type="paragraph" w:styleId="DocumentMap">
    <w:name w:val="Document Map"/>
    <w:basedOn w:val="Normal"/>
    <w:semiHidden/>
    <w:rsid w:val="00690C4B"/>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DF2FA7"/>
    <w:rPr>
      <w:rFonts w:ascii="Consolas" w:eastAsia="Calibri" w:hAnsi="Consolas"/>
      <w:sz w:val="21"/>
      <w:szCs w:val="26"/>
      <w:lang w:val="x-none" w:eastAsia="x-none"/>
    </w:rPr>
  </w:style>
  <w:style w:type="character" w:customStyle="1" w:styleId="PlainTextChar">
    <w:name w:val="Plain Text Char"/>
    <w:link w:val="PlainText"/>
    <w:uiPriority w:val="99"/>
    <w:rsid w:val="00DF2FA7"/>
    <w:rPr>
      <w:rFonts w:ascii="Consolas" w:eastAsia="Calibri" w:hAnsi="Consolas" w:cs="Cordia New"/>
      <w:sz w:val="21"/>
      <w:szCs w:val="26"/>
    </w:rPr>
  </w:style>
  <w:style w:type="character" w:styleId="CommentReference">
    <w:name w:val="annotation reference"/>
    <w:uiPriority w:val="99"/>
    <w:semiHidden/>
    <w:unhideWhenUsed/>
    <w:rsid w:val="00531756"/>
    <w:rPr>
      <w:sz w:val="16"/>
      <w:szCs w:val="16"/>
    </w:rPr>
  </w:style>
  <w:style w:type="paragraph" w:styleId="CommentText">
    <w:name w:val="annotation text"/>
    <w:basedOn w:val="Normal"/>
    <w:link w:val="CommentTextChar"/>
    <w:uiPriority w:val="99"/>
    <w:semiHidden/>
    <w:unhideWhenUsed/>
    <w:rsid w:val="00531756"/>
    <w:rPr>
      <w:sz w:val="20"/>
      <w:szCs w:val="20"/>
      <w:lang w:val="x-none" w:eastAsia="x-none"/>
    </w:rPr>
  </w:style>
  <w:style w:type="character" w:customStyle="1" w:styleId="CommentTextChar">
    <w:name w:val="Comment Text Char"/>
    <w:link w:val="CommentText"/>
    <w:uiPriority w:val="99"/>
    <w:semiHidden/>
    <w:rsid w:val="00531756"/>
    <w:rPr>
      <w:lang w:bidi="ar-SA"/>
    </w:rPr>
  </w:style>
  <w:style w:type="paragraph" w:styleId="CommentSubject">
    <w:name w:val="annotation subject"/>
    <w:basedOn w:val="CommentText"/>
    <w:next w:val="CommentText"/>
    <w:link w:val="CommentSubjectChar"/>
    <w:uiPriority w:val="99"/>
    <w:semiHidden/>
    <w:unhideWhenUsed/>
    <w:rsid w:val="00531756"/>
    <w:rPr>
      <w:b/>
      <w:bCs/>
    </w:rPr>
  </w:style>
  <w:style w:type="character" w:customStyle="1" w:styleId="CommentSubjectChar">
    <w:name w:val="Comment Subject Char"/>
    <w:link w:val="CommentSubject"/>
    <w:uiPriority w:val="99"/>
    <w:semiHidden/>
    <w:rsid w:val="00531756"/>
    <w:rPr>
      <w:b/>
      <w:bCs/>
      <w:lang w:bidi="ar-SA"/>
    </w:rPr>
  </w:style>
  <w:style w:type="paragraph" w:styleId="BalloonText">
    <w:name w:val="Balloon Text"/>
    <w:basedOn w:val="Normal"/>
    <w:link w:val="BalloonTextChar"/>
    <w:uiPriority w:val="99"/>
    <w:semiHidden/>
    <w:unhideWhenUsed/>
    <w:rsid w:val="00531756"/>
    <w:rPr>
      <w:rFonts w:ascii="Tahoma" w:hAnsi="Tahoma" w:cs="Tahoma"/>
      <w:sz w:val="16"/>
      <w:szCs w:val="16"/>
      <w:lang w:val="x-none" w:eastAsia="x-none"/>
    </w:rPr>
  </w:style>
  <w:style w:type="character" w:customStyle="1" w:styleId="BalloonTextChar">
    <w:name w:val="Balloon Text Char"/>
    <w:link w:val="BalloonText"/>
    <w:uiPriority w:val="99"/>
    <w:semiHidden/>
    <w:rsid w:val="00531756"/>
    <w:rPr>
      <w:rFonts w:ascii="Tahoma" w:hAnsi="Tahoma" w:cs="Tahoma"/>
      <w:sz w:val="16"/>
      <w:szCs w:val="16"/>
      <w:lang w:bidi="ar-SA"/>
    </w:rPr>
  </w:style>
  <w:style w:type="paragraph" w:customStyle="1" w:styleId="Revision1">
    <w:name w:val="Revision1"/>
    <w:hidden/>
    <w:uiPriority w:val="99"/>
    <w:semiHidden/>
    <w:rsid w:val="00106DB0"/>
    <w:rPr>
      <w:sz w:val="24"/>
      <w:szCs w:val="24"/>
      <w:lang w:val="en-US"/>
    </w:rPr>
  </w:style>
  <w:style w:type="paragraph" w:customStyle="1" w:styleId="ColorfulShading-Accent11">
    <w:name w:val="Colorful Shading - Accent 11"/>
    <w:hidden/>
    <w:uiPriority w:val="99"/>
    <w:semiHidden/>
    <w:rsid w:val="00126072"/>
    <w:rPr>
      <w:sz w:val="24"/>
      <w:szCs w:val="24"/>
      <w:lang w:val="en-US"/>
    </w:rPr>
  </w:style>
  <w:style w:type="paragraph" w:customStyle="1" w:styleId="stevielist">
    <w:name w:val="stevie list"/>
    <w:basedOn w:val="Normal"/>
    <w:rsid w:val="008D138A"/>
    <w:pPr>
      <w:numPr>
        <w:numId w:val="1"/>
      </w:numPr>
      <w:spacing w:before="120" w:after="120"/>
    </w:pPr>
    <w:rPr>
      <w:sz w:val="22"/>
      <w:szCs w:val="22"/>
      <w:lang w:val="en-GB"/>
    </w:rPr>
  </w:style>
  <w:style w:type="paragraph" w:customStyle="1" w:styleId="xxxlist">
    <w:name w:val="xxxlist"/>
    <w:basedOn w:val="stevielist"/>
    <w:rsid w:val="008D138A"/>
    <w:rPr>
      <w:sz w:val="24"/>
      <w:szCs w:val="24"/>
    </w:rPr>
  </w:style>
  <w:style w:type="character" w:customStyle="1" w:styleId="FooterChar">
    <w:name w:val="Footer Char"/>
    <w:link w:val="Footer"/>
    <w:uiPriority w:val="99"/>
    <w:rsid w:val="00007A96"/>
    <w:rPr>
      <w:sz w:val="24"/>
      <w:szCs w:val="24"/>
    </w:rPr>
  </w:style>
  <w:style w:type="paragraph" w:customStyle="1" w:styleId="MediumList2-Accent41">
    <w:name w:val="Medium List 2 - Accent 41"/>
    <w:basedOn w:val="Normal"/>
    <w:rsid w:val="005B43FF"/>
    <w:pPr>
      <w:ind w:left="720"/>
      <w:contextualSpacing/>
    </w:pPr>
    <w:rPr>
      <w:rFonts w:ascii="Cambria" w:hAnsi="Cambria"/>
      <w:lang w:val="en-AU" w:eastAsia="ja-JP"/>
    </w:rPr>
  </w:style>
  <w:style w:type="character" w:styleId="Hyperlink">
    <w:name w:val="Hyperlink"/>
    <w:uiPriority w:val="99"/>
    <w:rsid w:val="00D27B54"/>
    <w:rPr>
      <w:color w:val="0000FF"/>
      <w:u w:val="single"/>
    </w:rPr>
  </w:style>
  <w:style w:type="character" w:styleId="FollowedHyperlink">
    <w:name w:val="FollowedHyperlink"/>
    <w:rsid w:val="00D27B54"/>
    <w:rPr>
      <w:color w:val="800080"/>
      <w:u w:val="single"/>
    </w:rPr>
  </w:style>
  <w:style w:type="paragraph" w:customStyle="1" w:styleId="DarkList-Accent31">
    <w:name w:val="Dark List - Accent 31"/>
    <w:hidden/>
    <w:uiPriority w:val="99"/>
    <w:semiHidden/>
    <w:rsid w:val="00F647B3"/>
    <w:rPr>
      <w:sz w:val="24"/>
      <w:szCs w:val="24"/>
      <w:lang w:val="en-US"/>
    </w:rPr>
  </w:style>
  <w:style w:type="paragraph" w:customStyle="1" w:styleId="ColorfulList-Accent11">
    <w:name w:val="Colorful List - Accent 11"/>
    <w:basedOn w:val="Normal"/>
    <w:qFormat/>
    <w:rsid w:val="00CD2446"/>
    <w:pPr>
      <w:ind w:left="720"/>
    </w:pPr>
  </w:style>
  <w:style w:type="table" w:styleId="TableClassic2">
    <w:name w:val="Table Classic 2"/>
    <w:basedOn w:val="TableNormal"/>
    <w:rsid w:val="00C410E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ColorfulGrid-Accent4">
    <w:name w:val="Colorful Grid Accent 4"/>
    <w:basedOn w:val="TableNormal"/>
    <w:uiPriority w:val="73"/>
    <w:rsid w:val="006F00A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4">
    <w:name w:val="Light List Accent 4"/>
    <w:basedOn w:val="TableNormal"/>
    <w:uiPriority w:val="61"/>
    <w:rsid w:val="006F00A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6F00A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E227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995924"/>
    <w:pPr>
      <w:ind w:left="720"/>
      <w:contextualSpacing/>
    </w:pPr>
  </w:style>
  <w:style w:type="character" w:customStyle="1" w:styleId="Heading1Char">
    <w:name w:val="Heading 1 Char"/>
    <w:basedOn w:val="DefaultParagraphFont"/>
    <w:link w:val="Heading1"/>
    <w:uiPriority w:val="9"/>
    <w:rsid w:val="00C931EF"/>
    <w:rPr>
      <w:rFonts w:eastAsia="Times New Roman"/>
      <w:b/>
      <w:bCs/>
      <w:kern w:val="36"/>
      <w:sz w:val="48"/>
      <w:szCs w:val="48"/>
      <w:lang w:val="fr-FR" w:eastAsia="fr-FR"/>
    </w:rPr>
  </w:style>
  <w:style w:type="paragraph" w:styleId="Revision">
    <w:name w:val="Revision"/>
    <w:hidden/>
    <w:uiPriority w:val="99"/>
    <w:semiHidden/>
    <w:rsid w:val="00766991"/>
    <w:rPr>
      <w:sz w:val="24"/>
      <w:szCs w:val="24"/>
      <w:lang w:val="en-US"/>
    </w:rPr>
  </w:style>
  <w:style w:type="character" w:customStyle="1" w:styleId="Heading2Char">
    <w:name w:val="Heading 2 Char"/>
    <w:basedOn w:val="DefaultParagraphFont"/>
    <w:link w:val="Heading2"/>
    <w:uiPriority w:val="9"/>
    <w:rsid w:val="001C5EBC"/>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rsid w:val="008A6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6181"/>
    <w:rPr>
      <w:rFonts w:asciiTheme="majorHAnsi" w:eastAsiaTheme="majorEastAsia" w:hAnsiTheme="majorHAnsi" w:cstheme="majorBidi"/>
      <w:color w:val="17365D" w:themeColor="text2" w:themeShade="BF"/>
      <w:spacing w:val="5"/>
      <w:kern w:val="28"/>
      <w:sz w:val="52"/>
      <w:szCs w:val="52"/>
      <w:lang w:val="en-US"/>
    </w:rPr>
  </w:style>
  <w:style w:type="character" w:styleId="Emphasis">
    <w:name w:val="Emphasis"/>
    <w:basedOn w:val="DefaultParagraphFont"/>
    <w:uiPriority w:val="20"/>
    <w:qFormat/>
    <w:rsid w:val="005A1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5599">
      <w:bodyDiv w:val="1"/>
      <w:marLeft w:val="0"/>
      <w:marRight w:val="0"/>
      <w:marTop w:val="0"/>
      <w:marBottom w:val="0"/>
      <w:divBdr>
        <w:top w:val="none" w:sz="0" w:space="0" w:color="auto"/>
        <w:left w:val="none" w:sz="0" w:space="0" w:color="auto"/>
        <w:bottom w:val="none" w:sz="0" w:space="0" w:color="auto"/>
        <w:right w:val="none" w:sz="0" w:space="0" w:color="auto"/>
      </w:divBdr>
    </w:div>
    <w:div w:id="253902500">
      <w:bodyDiv w:val="1"/>
      <w:marLeft w:val="0"/>
      <w:marRight w:val="0"/>
      <w:marTop w:val="0"/>
      <w:marBottom w:val="0"/>
      <w:divBdr>
        <w:top w:val="none" w:sz="0" w:space="0" w:color="auto"/>
        <w:left w:val="none" w:sz="0" w:space="0" w:color="auto"/>
        <w:bottom w:val="none" w:sz="0" w:space="0" w:color="auto"/>
        <w:right w:val="none" w:sz="0" w:space="0" w:color="auto"/>
      </w:divBdr>
      <w:divsChild>
        <w:div w:id="680593065">
          <w:marLeft w:val="547"/>
          <w:marRight w:val="0"/>
          <w:marTop w:val="115"/>
          <w:marBottom w:val="0"/>
          <w:divBdr>
            <w:top w:val="none" w:sz="0" w:space="0" w:color="auto"/>
            <w:left w:val="none" w:sz="0" w:space="0" w:color="auto"/>
            <w:bottom w:val="none" w:sz="0" w:space="0" w:color="auto"/>
            <w:right w:val="none" w:sz="0" w:space="0" w:color="auto"/>
          </w:divBdr>
        </w:div>
        <w:div w:id="792869972">
          <w:marLeft w:val="547"/>
          <w:marRight w:val="0"/>
          <w:marTop w:val="115"/>
          <w:marBottom w:val="0"/>
          <w:divBdr>
            <w:top w:val="none" w:sz="0" w:space="0" w:color="auto"/>
            <w:left w:val="none" w:sz="0" w:space="0" w:color="auto"/>
            <w:bottom w:val="none" w:sz="0" w:space="0" w:color="auto"/>
            <w:right w:val="none" w:sz="0" w:space="0" w:color="auto"/>
          </w:divBdr>
        </w:div>
        <w:div w:id="1379009726">
          <w:marLeft w:val="547"/>
          <w:marRight w:val="0"/>
          <w:marTop w:val="115"/>
          <w:marBottom w:val="0"/>
          <w:divBdr>
            <w:top w:val="none" w:sz="0" w:space="0" w:color="auto"/>
            <w:left w:val="none" w:sz="0" w:space="0" w:color="auto"/>
            <w:bottom w:val="none" w:sz="0" w:space="0" w:color="auto"/>
            <w:right w:val="none" w:sz="0" w:space="0" w:color="auto"/>
          </w:divBdr>
        </w:div>
      </w:divsChild>
    </w:div>
    <w:div w:id="451019871">
      <w:bodyDiv w:val="1"/>
      <w:marLeft w:val="0"/>
      <w:marRight w:val="0"/>
      <w:marTop w:val="0"/>
      <w:marBottom w:val="0"/>
      <w:divBdr>
        <w:top w:val="none" w:sz="0" w:space="0" w:color="auto"/>
        <w:left w:val="none" w:sz="0" w:space="0" w:color="auto"/>
        <w:bottom w:val="none" w:sz="0" w:space="0" w:color="auto"/>
        <w:right w:val="none" w:sz="0" w:space="0" w:color="auto"/>
      </w:divBdr>
    </w:div>
    <w:div w:id="551766752">
      <w:bodyDiv w:val="1"/>
      <w:marLeft w:val="0"/>
      <w:marRight w:val="0"/>
      <w:marTop w:val="0"/>
      <w:marBottom w:val="0"/>
      <w:divBdr>
        <w:top w:val="none" w:sz="0" w:space="0" w:color="auto"/>
        <w:left w:val="none" w:sz="0" w:space="0" w:color="auto"/>
        <w:bottom w:val="none" w:sz="0" w:space="0" w:color="auto"/>
        <w:right w:val="none" w:sz="0" w:space="0" w:color="auto"/>
      </w:divBdr>
    </w:div>
    <w:div w:id="637875769">
      <w:bodyDiv w:val="1"/>
      <w:marLeft w:val="0"/>
      <w:marRight w:val="0"/>
      <w:marTop w:val="0"/>
      <w:marBottom w:val="0"/>
      <w:divBdr>
        <w:top w:val="none" w:sz="0" w:space="0" w:color="auto"/>
        <w:left w:val="none" w:sz="0" w:space="0" w:color="auto"/>
        <w:bottom w:val="none" w:sz="0" w:space="0" w:color="auto"/>
        <w:right w:val="none" w:sz="0" w:space="0" w:color="auto"/>
      </w:divBdr>
    </w:div>
    <w:div w:id="844712710">
      <w:bodyDiv w:val="1"/>
      <w:marLeft w:val="0"/>
      <w:marRight w:val="0"/>
      <w:marTop w:val="0"/>
      <w:marBottom w:val="0"/>
      <w:divBdr>
        <w:top w:val="none" w:sz="0" w:space="0" w:color="auto"/>
        <w:left w:val="none" w:sz="0" w:space="0" w:color="auto"/>
        <w:bottom w:val="none" w:sz="0" w:space="0" w:color="auto"/>
        <w:right w:val="none" w:sz="0" w:space="0" w:color="auto"/>
      </w:divBdr>
    </w:div>
    <w:div w:id="886840361">
      <w:bodyDiv w:val="1"/>
      <w:marLeft w:val="0"/>
      <w:marRight w:val="0"/>
      <w:marTop w:val="0"/>
      <w:marBottom w:val="0"/>
      <w:divBdr>
        <w:top w:val="none" w:sz="0" w:space="0" w:color="auto"/>
        <w:left w:val="none" w:sz="0" w:space="0" w:color="auto"/>
        <w:bottom w:val="none" w:sz="0" w:space="0" w:color="auto"/>
        <w:right w:val="none" w:sz="0" w:space="0" w:color="auto"/>
      </w:divBdr>
    </w:div>
    <w:div w:id="972783362">
      <w:bodyDiv w:val="1"/>
      <w:marLeft w:val="0"/>
      <w:marRight w:val="0"/>
      <w:marTop w:val="0"/>
      <w:marBottom w:val="0"/>
      <w:divBdr>
        <w:top w:val="none" w:sz="0" w:space="0" w:color="auto"/>
        <w:left w:val="none" w:sz="0" w:space="0" w:color="auto"/>
        <w:bottom w:val="none" w:sz="0" w:space="0" w:color="auto"/>
        <w:right w:val="none" w:sz="0" w:space="0" w:color="auto"/>
      </w:divBdr>
    </w:div>
    <w:div w:id="985207754">
      <w:bodyDiv w:val="1"/>
      <w:marLeft w:val="0"/>
      <w:marRight w:val="0"/>
      <w:marTop w:val="0"/>
      <w:marBottom w:val="0"/>
      <w:divBdr>
        <w:top w:val="none" w:sz="0" w:space="0" w:color="auto"/>
        <w:left w:val="none" w:sz="0" w:space="0" w:color="auto"/>
        <w:bottom w:val="none" w:sz="0" w:space="0" w:color="auto"/>
        <w:right w:val="none" w:sz="0" w:space="0" w:color="auto"/>
      </w:divBdr>
    </w:div>
    <w:div w:id="998269799">
      <w:bodyDiv w:val="1"/>
      <w:marLeft w:val="0"/>
      <w:marRight w:val="0"/>
      <w:marTop w:val="0"/>
      <w:marBottom w:val="0"/>
      <w:divBdr>
        <w:top w:val="none" w:sz="0" w:space="0" w:color="auto"/>
        <w:left w:val="none" w:sz="0" w:space="0" w:color="auto"/>
        <w:bottom w:val="none" w:sz="0" w:space="0" w:color="auto"/>
        <w:right w:val="none" w:sz="0" w:space="0" w:color="auto"/>
      </w:divBdr>
    </w:div>
    <w:div w:id="1068309913">
      <w:bodyDiv w:val="1"/>
      <w:marLeft w:val="0"/>
      <w:marRight w:val="0"/>
      <w:marTop w:val="0"/>
      <w:marBottom w:val="0"/>
      <w:divBdr>
        <w:top w:val="none" w:sz="0" w:space="0" w:color="auto"/>
        <w:left w:val="none" w:sz="0" w:space="0" w:color="auto"/>
        <w:bottom w:val="none" w:sz="0" w:space="0" w:color="auto"/>
        <w:right w:val="none" w:sz="0" w:space="0" w:color="auto"/>
      </w:divBdr>
    </w:div>
    <w:div w:id="1081637556">
      <w:bodyDiv w:val="1"/>
      <w:marLeft w:val="0"/>
      <w:marRight w:val="0"/>
      <w:marTop w:val="0"/>
      <w:marBottom w:val="0"/>
      <w:divBdr>
        <w:top w:val="none" w:sz="0" w:space="0" w:color="auto"/>
        <w:left w:val="none" w:sz="0" w:space="0" w:color="auto"/>
        <w:bottom w:val="none" w:sz="0" w:space="0" w:color="auto"/>
        <w:right w:val="none" w:sz="0" w:space="0" w:color="auto"/>
      </w:divBdr>
    </w:div>
    <w:div w:id="1176075802">
      <w:bodyDiv w:val="1"/>
      <w:marLeft w:val="0"/>
      <w:marRight w:val="0"/>
      <w:marTop w:val="0"/>
      <w:marBottom w:val="0"/>
      <w:divBdr>
        <w:top w:val="none" w:sz="0" w:space="0" w:color="auto"/>
        <w:left w:val="none" w:sz="0" w:space="0" w:color="auto"/>
        <w:bottom w:val="none" w:sz="0" w:space="0" w:color="auto"/>
        <w:right w:val="none" w:sz="0" w:space="0" w:color="auto"/>
      </w:divBdr>
    </w:div>
    <w:div w:id="1220484527">
      <w:bodyDiv w:val="1"/>
      <w:marLeft w:val="0"/>
      <w:marRight w:val="0"/>
      <w:marTop w:val="0"/>
      <w:marBottom w:val="0"/>
      <w:divBdr>
        <w:top w:val="none" w:sz="0" w:space="0" w:color="auto"/>
        <w:left w:val="none" w:sz="0" w:space="0" w:color="auto"/>
        <w:bottom w:val="none" w:sz="0" w:space="0" w:color="auto"/>
        <w:right w:val="none" w:sz="0" w:space="0" w:color="auto"/>
      </w:divBdr>
    </w:div>
    <w:div w:id="1231042873">
      <w:bodyDiv w:val="1"/>
      <w:marLeft w:val="0"/>
      <w:marRight w:val="0"/>
      <w:marTop w:val="0"/>
      <w:marBottom w:val="0"/>
      <w:divBdr>
        <w:top w:val="none" w:sz="0" w:space="0" w:color="auto"/>
        <w:left w:val="none" w:sz="0" w:space="0" w:color="auto"/>
        <w:bottom w:val="none" w:sz="0" w:space="0" w:color="auto"/>
        <w:right w:val="none" w:sz="0" w:space="0" w:color="auto"/>
      </w:divBdr>
    </w:div>
    <w:div w:id="1257060815">
      <w:bodyDiv w:val="1"/>
      <w:marLeft w:val="0"/>
      <w:marRight w:val="0"/>
      <w:marTop w:val="0"/>
      <w:marBottom w:val="0"/>
      <w:divBdr>
        <w:top w:val="none" w:sz="0" w:space="0" w:color="auto"/>
        <w:left w:val="none" w:sz="0" w:space="0" w:color="auto"/>
        <w:bottom w:val="none" w:sz="0" w:space="0" w:color="auto"/>
        <w:right w:val="none" w:sz="0" w:space="0" w:color="auto"/>
      </w:divBdr>
    </w:div>
    <w:div w:id="1286234433">
      <w:bodyDiv w:val="1"/>
      <w:marLeft w:val="0"/>
      <w:marRight w:val="0"/>
      <w:marTop w:val="0"/>
      <w:marBottom w:val="0"/>
      <w:divBdr>
        <w:top w:val="none" w:sz="0" w:space="0" w:color="auto"/>
        <w:left w:val="none" w:sz="0" w:space="0" w:color="auto"/>
        <w:bottom w:val="none" w:sz="0" w:space="0" w:color="auto"/>
        <w:right w:val="none" w:sz="0" w:space="0" w:color="auto"/>
      </w:divBdr>
    </w:div>
    <w:div w:id="1347714562">
      <w:bodyDiv w:val="1"/>
      <w:marLeft w:val="0"/>
      <w:marRight w:val="0"/>
      <w:marTop w:val="0"/>
      <w:marBottom w:val="0"/>
      <w:divBdr>
        <w:top w:val="none" w:sz="0" w:space="0" w:color="auto"/>
        <w:left w:val="none" w:sz="0" w:space="0" w:color="auto"/>
        <w:bottom w:val="none" w:sz="0" w:space="0" w:color="auto"/>
        <w:right w:val="none" w:sz="0" w:space="0" w:color="auto"/>
      </w:divBdr>
    </w:div>
    <w:div w:id="1349985479">
      <w:bodyDiv w:val="1"/>
      <w:marLeft w:val="0"/>
      <w:marRight w:val="0"/>
      <w:marTop w:val="0"/>
      <w:marBottom w:val="0"/>
      <w:divBdr>
        <w:top w:val="none" w:sz="0" w:space="0" w:color="auto"/>
        <w:left w:val="none" w:sz="0" w:space="0" w:color="auto"/>
        <w:bottom w:val="none" w:sz="0" w:space="0" w:color="auto"/>
        <w:right w:val="none" w:sz="0" w:space="0" w:color="auto"/>
      </w:divBdr>
    </w:div>
    <w:div w:id="1480078445">
      <w:bodyDiv w:val="1"/>
      <w:marLeft w:val="0"/>
      <w:marRight w:val="0"/>
      <w:marTop w:val="0"/>
      <w:marBottom w:val="0"/>
      <w:divBdr>
        <w:top w:val="none" w:sz="0" w:space="0" w:color="auto"/>
        <w:left w:val="none" w:sz="0" w:space="0" w:color="auto"/>
        <w:bottom w:val="none" w:sz="0" w:space="0" w:color="auto"/>
        <w:right w:val="none" w:sz="0" w:space="0" w:color="auto"/>
      </w:divBdr>
    </w:div>
    <w:div w:id="1488672384">
      <w:bodyDiv w:val="1"/>
      <w:marLeft w:val="0"/>
      <w:marRight w:val="0"/>
      <w:marTop w:val="0"/>
      <w:marBottom w:val="0"/>
      <w:divBdr>
        <w:top w:val="none" w:sz="0" w:space="0" w:color="auto"/>
        <w:left w:val="none" w:sz="0" w:space="0" w:color="auto"/>
        <w:bottom w:val="none" w:sz="0" w:space="0" w:color="auto"/>
        <w:right w:val="none" w:sz="0" w:space="0" w:color="auto"/>
      </w:divBdr>
    </w:div>
    <w:div w:id="1508518354">
      <w:bodyDiv w:val="1"/>
      <w:marLeft w:val="0"/>
      <w:marRight w:val="0"/>
      <w:marTop w:val="0"/>
      <w:marBottom w:val="0"/>
      <w:divBdr>
        <w:top w:val="none" w:sz="0" w:space="0" w:color="auto"/>
        <w:left w:val="none" w:sz="0" w:space="0" w:color="auto"/>
        <w:bottom w:val="none" w:sz="0" w:space="0" w:color="auto"/>
        <w:right w:val="none" w:sz="0" w:space="0" w:color="auto"/>
      </w:divBdr>
    </w:div>
    <w:div w:id="1820685866">
      <w:bodyDiv w:val="1"/>
      <w:marLeft w:val="0"/>
      <w:marRight w:val="0"/>
      <w:marTop w:val="0"/>
      <w:marBottom w:val="0"/>
      <w:divBdr>
        <w:top w:val="none" w:sz="0" w:space="0" w:color="auto"/>
        <w:left w:val="none" w:sz="0" w:space="0" w:color="auto"/>
        <w:bottom w:val="none" w:sz="0" w:space="0" w:color="auto"/>
        <w:right w:val="none" w:sz="0" w:space="0" w:color="auto"/>
      </w:divBdr>
    </w:div>
    <w:div w:id="1822308359">
      <w:bodyDiv w:val="1"/>
      <w:marLeft w:val="0"/>
      <w:marRight w:val="0"/>
      <w:marTop w:val="0"/>
      <w:marBottom w:val="0"/>
      <w:divBdr>
        <w:top w:val="none" w:sz="0" w:space="0" w:color="auto"/>
        <w:left w:val="none" w:sz="0" w:space="0" w:color="auto"/>
        <w:bottom w:val="none" w:sz="0" w:space="0" w:color="auto"/>
        <w:right w:val="none" w:sz="0" w:space="0" w:color="auto"/>
      </w:divBdr>
    </w:div>
    <w:div w:id="20794735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untrum.de/english/home/welcom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cea\My%20Documents\_CEOS\__Plenaria_RIO\Agenda_Oct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0099-FD63-164E-9B20-88D07AED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Settings\Hilcea\My Documents\_CEOS\__Plenaria_RIO\Agenda_Oct4.dot</Template>
  <TotalTime>142</TotalTime>
  <Pages>6</Pages>
  <Words>2631</Words>
  <Characters>15002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DRAFT AGENDA</vt:lpstr>
    </vt:vector>
  </TitlesOfParts>
  <Company>NASA/ODIN</Company>
  <LinksUpToDate>false</LinksUpToDate>
  <CharactersWithSpaces>17598</CharactersWithSpaces>
  <SharedDoc>false</SharedDoc>
  <HLinks>
    <vt:vector size="258" baseType="variant">
      <vt:variant>
        <vt:i4>7078005</vt:i4>
      </vt:variant>
      <vt:variant>
        <vt:i4>126</vt:i4>
      </vt:variant>
      <vt:variant>
        <vt:i4>0</vt:i4>
      </vt:variant>
      <vt:variant>
        <vt:i4>5</vt:i4>
      </vt:variant>
      <vt:variant>
        <vt:lpwstr>https://www4.gotomeeting.com/join/722684695</vt:lpwstr>
      </vt:variant>
      <vt:variant>
        <vt:lpwstr/>
      </vt:variant>
      <vt:variant>
        <vt:i4>983161</vt:i4>
      </vt:variant>
      <vt:variant>
        <vt:i4>123</vt:i4>
      </vt:variant>
      <vt:variant>
        <vt:i4>0</vt:i4>
      </vt:variant>
      <vt:variant>
        <vt:i4>5</vt:i4>
      </vt:variant>
      <vt:variant>
        <vt:lpwstr>tel:\%2B1 %28646%29 982-0002</vt:lpwstr>
      </vt:variant>
      <vt:variant>
        <vt:lpwstr/>
      </vt:variant>
      <vt:variant>
        <vt:i4>3014722</vt:i4>
      </vt:variant>
      <vt:variant>
        <vt:i4>120</vt:i4>
      </vt:variant>
      <vt:variant>
        <vt:i4>0</vt:i4>
      </vt:variant>
      <vt:variant>
        <vt:i4>5</vt:i4>
      </vt:variant>
      <vt:variant>
        <vt:lpwstr>tel:\%2B47 21 03 58 95</vt:lpwstr>
      </vt:variant>
      <vt:variant>
        <vt:lpwstr/>
      </vt:variant>
      <vt:variant>
        <vt:i4>852083</vt:i4>
      </vt:variant>
      <vt:variant>
        <vt:i4>117</vt:i4>
      </vt:variant>
      <vt:variant>
        <vt:i4>0</vt:i4>
      </vt:variant>
      <vt:variant>
        <vt:i4>5</vt:i4>
      </vt:variant>
      <vt:variant>
        <vt:lpwstr>tel:\%2B39 0 699 36 98 80</vt:lpwstr>
      </vt:variant>
      <vt:variant>
        <vt:lpwstr/>
      </vt:variant>
      <vt:variant>
        <vt:i4>3014727</vt:i4>
      </vt:variant>
      <vt:variant>
        <vt:i4>114</vt:i4>
      </vt:variant>
      <vt:variant>
        <vt:i4>0</vt:i4>
      </vt:variant>
      <vt:variant>
        <vt:i4>5</vt:i4>
      </vt:variant>
      <vt:variant>
        <vt:lpwstr>tel:\%2B44 %280%29 203 535 0624</vt:lpwstr>
      </vt:variant>
      <vt:variant>
        <vt:lpwstr/>
      </vt:variant>
      <vt:variant>
        <vt:i4>2097216</vt:i4>
      </vt:variant>
      <vt:variant>
        <vt:i4>111</vt:i4>
      </vt:variant>
      <vt:variant>
        <vt:i4>0</vt:i4>
      </vt:variant>
      <vt:variant>
        <vt:i4>5</vt:i4>
      </vt:variant>
      <vt:variant>
        <vt:lpwstr>tel:\%2B33 %280%29 182 880 455</vt:lpwstr>
      </vt:variant>
      <vt:variant>
        <vt:lpwstr/>
      </vt:variant>
      <vt:variant>
        <vt:i4>3276871</vt:i4>
      </vt:variant>
      <vt:variant>
        <vt:i4>108</vt:i4>
      </vt:variant>
      <vt:variant>
        <vt:i4>0</vt:i4>
      </vt:variant>
      <vt:variant>
        <vt:i4>5</vt:i4>
      </vt:variant>
      <vt:variant>
        <vt:lpwstr>tel:\%2B34 931 81 6668</vt:lpwstr>
      </vt:variant>
      <vt:variant>
        <vt:lpwstr/>
      </vt:variant>
      <vt:variant>
        <vt:i4>458851</vt:i4>
      </vt:variant>
      <vt:variant>
        <vt:i4>105</vt:i4>
      </vt:variant>
      <vt:variant>
        <vt:i4>0</vt:i4>
      </vt:variant>
      <vt:variant>
        <vt:i4>5</vt:i4>
      </vt:variant>
      <vt:variant>
        <vt:lpwstr>tel:\%2B49 %280%29 811 8899 6976</vt:lpwstr>
      </vt:variant>
      <vt:variant>
        <vt:lpwstr/>
      </vt:variant>
      <vt:variant>
        <vt:i4>3670103</vt:i4>
      </vt:variant>
      <vt:variant>
        <vt:i4>102</vt:i4>
      </vt:variant>
      <vt:variant>
        <vt:i4>0</vt:i4>
      </vt:variant>
      <vt:variant>
        <vt:i4>5</vt:i4>
      </vt:variant>
      <vt:variant>
        <vt:lpwstr>tel:\%2B41 %280%29 435 0167 07</vt:lpwstr>
      </vt:variant>
      <vt:variant>
        <vt:lpwstr/>
      </vt:variant>
      <vt:variant>
        <vt:i4>983153</vt:i4>
      </vt:variant>
      <vt:variant>
        <vt:i4>99</vt:i4>
      </vt:variant>
      <vt:variant>
        <vt:i4>0</vt:i4>
      </vt:variant>
      <vt:variant>
        <vt:i4>5</vt:i4>
      </vt:variant>
      <vt:variant>
        <vt:lpwstr>tel:\%2B1 %28647%29 497-9391</vt:lpwstr>
      </vt:variant>
      <vt:variant>
        <vt:lpwstr/>
      </vt:variant>
      <vt:variant>
        <vt:i4>262245</vt:i4>
      </vt:variant>
      <vt:variant>
        <vt:i4>96</vt:i4>
      </vt:variant>
      <vt:variant>
        <vt:i4>0</vt:i4>
      </vt:variant>
      <vt:variant>
        <vt:i4>5</vt:i4>
      </vt:variant>
      <vt:variant>
        <vt:lpwstr>tel:\%2B32 %280%29 38 08 1855</vt:lpwstr>
      </vt:variant>
      <vt:variant>
        <vt:lpwstr/>
      </vt:variant>
      <vt:variant>
        <vt:i4>3932228</vt:i4>
      </vt:variant>
      <vt:variant>
        <vt:i4>93</vt:i4>
      </vt:variant>
      <vt:variant>
        <vt:i4>0</vt:i4>
      </vt:variant>
      <vt:variant>
        <vt:i4>5</vt:i4>
      </vt:variant>
      <vt:variant>
        <vt:lpwstr>tel:\%2B61 2 9087 3701</vt:lpwstr>
      </vt:variant>
      <vt:variant>
        <vt:lpwstr/>
      </vt:variant>
      <vt:variant>
        <vt:i4>7143550</vt:i4>
      </vt:variant>
      <vt:variant>
        <vt:i4>90</vt:i4>
      </vt:variant>
      <vt:variant>
        <vt:i4>0</vt:i4>
      </vt:variant>
      <vt:variant>
        <vt:i4>5</vt:i4>
      </vt:variant>
      <vt:variant>
        <vt:lpwstr>https://www4.gotomeeting.com/join/640833575</vt:lpwstr>
      </vt:variant>
      <vt:variant>
        <vt:lpwstr/>
      </vt:variant>
      <vt:variant>
        <vt:i4>7078005</vt:i4>
      </vt:variant>
      <vt:variant>
        <vt:i4>87</vt:i4>
      </vt:variant>
      <vt:variant>
        <vt:i4>0</vt:i4>
      </vt:variant>
      <vt:variant>
        <vt:i4>5</vt:i4>
      </vt:variant>
      <vt:variant>
        <vt:lpwstr>https://www4.gotomeeting.com/join/722684695</vt:lpwstr>
      </vt:variant>
      <vt:variant>
        <vt:lpwstr/>
      </vt:variant>
      <vt:variant>
        <vt:i4>983161</vt:i4>
      </vt:variant>
      <vt:variant>
        <vt:i4>84</vt:i4>
      </vt:variant>
      <vt:variant>
        <vt:i4>0</vt:i4>
      </vt:variant>
      <vt:variant>
        <vt:i4>5</vt:i4>
      </vt:variant>
      <vt:variant>
        <vt:lpwstr>tel:\%2B1 %28646%29 982-0002</vt:lpwstr>
      </vt:variant>
      <vt:variant>
        <vt:lpwstr/>
      </vt:variant>
      <vt:variant>
        <vt:i4>3014722</vt:i4>
      </vt:variant>
      <vt:variant>
        <vt:i4>81</vt:i4>
      </vt:variant>
      <vt:variant>
        <vt:i4>0</vt:i4>
      </vt:variant>
      <vt:variant>
        <vt:i4>5</vt:i4>
      </vt:variant>
      <vt:variant>
        <vt:lpwstr>tel:\%2B47 21 03 58 95</vt:lpwstr>
      </vt:variant>
      <vt:variant>
        <vt:lpwstr/>
      </vt:variant>
      <vt:variant>
        <vt:i4>852083</vt:i4>
      </vt:variant>
      <vt:variant>
        <vt:i4>78</vt:i4>
      </vt:variant>
      <vt:variant>
        <vt:i4>0</vt:i4>
      </vt:variant>
      <vt:variant>
        <vt:i4>5</vt:i4>
      </vt:variant>
      <vt:variant>
        <vt:lpwstr>tel:\%2B39 0 699 36 98 80</vt:lpwstr>
      </vt:variant>
      <vt:variant>
        <vt:lpwstr/>
      </vt:variant>
      <vt:variant>
        <vt:i4>3014727</vt:i4>
      </vt:variant>
      <vt:variant>
        <vt:i4>75</vt:i4>
      </vt:variant>
      <vt:variant>
        <vt:i4>0</vt:i4>
      </vt:variant>
      <vt:variant>
        <vt:i4>5</vt:i4>
      </vt:variant>
      <vt:variant>
        <vt:lpwstr>tel:\%2B44 %280%29 203 535 0624</vt:lpwstr>
      </vt:variant>
      <vt:variant>
        <vt:lpwstr/>
      </vt:variant>
      <vt:variant>
        <vt:i4>2097216</vt:i4>
      </vt:variant>
      <vt:variant>
        <vt:i4>72</vt:i4>
      </vt:variant>
      <vt:variant>
        <vt:i4>0</vt:i4>
      </vt:variant>
      <vt:variant>
        <vt:i4>5</vt:i4>
      </vt:variant>
      <vt:variant>
        <vt:lpwstr>tel:\%2B33 %280%29 182 880 455</vt:lpwstr>
      </vt:variant>
      <vt:variant>
        <vt:lpwstr/>
      </vt:variant>
      <vt:variant>
        <vt:i4>3276871</vt:i4>
      </vt:variant>
      <vt:variant>
        <vt:i4>69</vt:i4>
      </vt:variant>
      <vt:variant>
        <vt:i4>0</vt:i4>
      </vt:variant>
      <vt:variant>
        <vt:i4>5</vt:i4>
      </vt:variant>
      <vt:variant>
        <vt:lpwstr>tel:\%2B34 931 81 6668</vt:lpwstr>
      </vt:variant>
      <vt:variant>
        <vt:lpwstr/>
      </vt:variant>
      <vt:variant>
        <vt:i4>458851</vt:i4>
      </vt:variant>
      <vt:variant>
        <vt:i4>66</vt:i4>
      </vt:variant>
      <vt:variant>
        <vt:i4>0</vt:i4>
      </vt:variant>
      <vt:variant>
        <vt:i4>5</vt:i4>
      </vt:variant>
      <vt:variant>
        <vt:lpwstr>tel:\%2B49 %280%29 811 8899 6976</vt:lpwstr>
      </vt:variant>
      <vt:variant>
        <vt:lpwstr/>
      </vt:variant>
      <vt:variant>
        <vt:i4>3670103</vt:i4>
      </vt:variant>
      <vt:variant>
        <vt:i4>63</vt:i4>
      </vt:variant>
      <vt:variant>
        <vt:i4>0</vt:i4>
      </vt:variant>
      <vt:variant>
        <vt:i4>5</vt:i4>
      </vt:variant>
      <vt:variant>
        <vt:lpwstr>tel:\%2B41 %280%29 435 0167 07</vt:lpwstr>
      </vt:variant>
      <vt:variant>
        <vt:lpwstr/>
      </vt:variant>
      <vt:variant>
        <vt:i4>983153</vt:i4>
      </vt:variant>
      <vt:variant>
        <vt:i4>60</vt:i4>
      </vt:variant>
      <vt:variant>
        <vt:i4>0</vt:i4>
      </vt:variant>
      <vt:variant>
        <vt:i4>5</vt:i4>
      </vt:variant>
      <vt:variant>
        <vt:lpwstr>tel:\%2B1 %28647%29 497-9391</vt:lpwstr>
      </vt:variant>
      <vt:variant>
        <vt:lpwstr/>
      </vt:variant>
      <vt:variant>
        <vt:i4>262245</vt:i4>
      </vt:variant>
      <vt:variant>
        <vt:i4>57</vt:i4>
      </vt:variant>
      <vt:variant>
        <vt:i4>0</vt:i4>
      </vt:variant>
      <vt:variant>
        <vt:i4>5</vt:i4>
      </vt:variant>
      <vt:variant>
        <vt:lpwstr>tel:\%2B32 %280%29 38 08 1855</vt:lpwstr>
      </vt:variant>
      <vt:variant>
        <vt:lpwstr/>
      </vt:variant>
      <vt:variant>
        <vt:i4>3932228</vt:i4>
      </vt:variant>
      <vt:variant>
        <vt:i4>54</vt:i4>
      </vt:variant>
      <vt:variant>
        <vt:i4>0</vt:i4>
      </vt:variant>
      <vt:variant>
        <vt:i4>5</vt:i4>
      </vt:variant>
      <vt:variant>
        <vt:lpwstr>tel:\%2B61 2 9087 3701</vt:lpwstr>
      </vt:variant>
      <vt:variant>
        <vt:lpwstr/>
      </vt:variant>
      <vt:variant>
        <vt:i4>7143550</vt:i4>
      </vt:variant>
      <vt:variant>
        <vt:i4>51</vt:i4>
      </vt:variant>
      <vt:variant>
        <vt:i4>0</vt:i4>
      </vt:variant>
      <vt:variant>
        <vt:i4>5</vt:i4>
      </vt:variant>
      <vt:variant>
        <vt:lpwstr>https://www4.gotomeeting.com/join/640833575</vt:lpwstr>
      </vt:variant>
      <vt:variant>
        <vt:lpwstr/>
      </vt:variant>
      <vt:variant>
        <vt:i4>5111921</vt:i4>
      </vt:variant>
      <vt:variant>
        <vt:i4>48</vt:i4>
      </vt:variant>
      <vt:variant>
        <vt:i4>0</vt:i4>
      </vt:variant>
      <vt:variant>
        <vt:i4>5</vt:i4>
      </vt:variant>
      <vt:variant>
        <vt:lpwstr>tel:\41 %280%29 225 3314</vt:lpwstr>
      </vt:variant>
      <vt:variant>
        <vt:lpwstr/>
      </vt:variant>
      <vt:variant>
        <vt:i4>5636194</vt:i4>
      </vt:variant>
      <vt:variant>
        <vt:i4>45</vt:i4>
      </vt:variant>
      <vt:variant>
        <vt:i4>0</vt:i4>
      </vt:variant>
      <vt:variant>
        <vt:i4>5</vt:i4>
      </vt:variant>
      <vt:variant>
        <vt:lpwstr>tel:\1 %28647%29 497-9371</vt:lpwstr>
      </vt:variant>
      <vt:variant>
        <vt:lpwstr/>
      </vt:variant>
      <vt:variant>
        <vt:i4>6422646</vt:i4>
      </vt:variant>
      <vt:variant>
        <vt:i4>42</vt:i4>
      </vt:variant>
      <vt:variant>
        <vt:i4>0</vt:i4>
      </vt:variant>
      <vt:variant>
        <vt:i4>5</vt:i4>
      </vt:variant>
      <vt:variant>
        <vt:lpwstr>https://www4.gotomeeting.com/join/155345847</vt:lpwstr>
      </vt:variant>
      <vt:variant>
        <vt:lpwstr/>
      </vt:variant>
      <vt:variant>
        <vt:i4>7078005</vt:i4>
      </vt:variant>
      <vt:variant>
        <vt:i4>39</vt:i4>
      </vt:variant>
      <vt:variant>
        <vt:i4>0</vt:i4>
      </vt:variant>
      <vt:variant>
        <vt:i4>5</vt:i4>
      </vt:variant>
      <vt:variant>
        <vt:lpwstr>https://www4.gotomeeting.com/join/722684695</vt:lpwstr>
      </vt:variant>
      <vt:variant>
        <vt:lpwstr/>
      </vt:variant>
      <vt:variant>
        <vt:i4>983161</vt:i4>
      </vt:variant>
      <vt:variant>
        <vt:i4>36</vt:i4>
      </vt:variant>
      <vt:variant>
        <vt:i4>0</vt:i4>
      </vt:variant>
      <vt:variant>
        <vt:i4>5</vt:i4>
      </vt:variant>
      <vt:variant>
        <vt:lpwstr>tel:\%2B1 %28646%29 982-0002</vt:lpwstr>
      </vt:variant>
      <vt:variant>
        <vt:lpwstr/>
      </vt:variant>
      <vt:variant>
        <vt:i4>3014722</vt:i4>
      </vt:variant>
      <vt:variant>
        <vt:i4>33</vt:i4>
      </vt:variant>
      <vt:variant>
        <vt:i4>0</vt:i4>
      </vt:variant>
      <vt:variant>
        <vt:i4>5</vt:i4>
      </vt:variant>
      <vt:variant>
        <vt:lpwstr>tel:\%2B47 21 03 58 95</vt:lpwstr>
      </vt:variant>
      <vt:variant>
        <vt:lpwstr/>
      </vt:variant>
      <vt:variant>
        <vt:i4>852083</vt:i4>
      </vt:variant>
      <vt:variant>
        <vt:i4>30</vt:i4>
      </vt:variant>
      <vt:variant>
        <vt:i4>0</vt:i4>
      </vt:variant>
      <vt:variant>
        <vt:i4>5</vt:i4>
      </vt:variant>
      <vt:variant>
        <vt:lpwstr>tel:\%2B39 0 699 36 98 80</vt:lpwstr>
      </vt:variant>
      <vt:variant>
        <vt:lpwstr/>
      </vt:variant>
      <vt:variant>
        <vt:i4>3014727</vt:i4>
      </vt:variant>
      <vt:variant>
        <vt:i4>27</vt:i4>
      </vt:variant>
      <vt:variant>
        <vt:i4>0</vt:i4>
      </vt:variant>
      <vt:variant>
        <vt:i4>5</vt:i4>
      </vt:variant>
      <vt:variant>
        <vt:lpwstr>tel:\%2B44 %280%29 203 535 0624</vt:lpwstr>
      </vt:variant>
      <vt:variant>
        <vt:lpwstr/>
      </vt:variant>
      <vt:variant>
        <vt:i4>2097216</vt:i4>
      </vt:variant>
      <vt:variant>
        <vt:i4>24</vt:i4>
      </vt:variant>
      <vt:variant>
        <vt:i4>0</vt:i4>
      </vt:variant>
      <vt:variant>
        <vt:i4>5</vt:i4>
      </vt:variant>
      <vt:variant>
        <vt:lpwstr>tel:\%2B33 %280%29 182 880 455</vt:lpwstr>
      </vt:variant>
      <vt:variant>
        <vt:lpwstr/>
      </vt:variant>
      <vt:variant>
        <vt:i4>3276871</vt:i4>
      </vt:variant>
      <vt:variant>
        <vt:i4>21</vt:i4>
      </vt:variant>
      <vt:variant>
        <vt:i4>0</vt:i4>
      </vt:variant>
      <vt:variant>
        <vt:i4>5</vt:i4>
      </vt:variant>
      <vt:variant>
        <vt:lpwstr>tel:\%2B34 931 81 6668</vt:lpwstr>
      </vt:variant>
      <vt:variant>
        <vt:lpwstr/>
      </vt:variant>
      <vt:variant>
        <vt:i4>458851</vt:i4>
      </vt:variant>
      <vt:variant>
        <vt:i4>18</vt:i4>
      </vt:variant>
      <vt:variant>
        <vt:i4>0</vt:i4>
      </vt:variant>
      <vt:variant>
        <vt:i4>5</vt:i4>
      </vt:variant>
      <vt:variant>
        <vt:lpwstr>tel:\%2B49 %280%29 811 8899 6976</vt:lpwstr>
      </vt:variant>
      <vt:variant>
        <vt:lpwstr/>
      </vt:variant>
      <vt:variant>
        <vt:i4>3670103</vt:i4>
      </vt:variant>
      <vt:variant>
        <vt:i4>15</vt:i4>
      </vt:variant>
      <vt:variant>
        <vt:i4>0</vt:i4>
      </vt:variant>
      <vt:variant>
        <vt:i4>5</vt:i4>
      </vt:variant>
      <vt:variant>
        <vt:lpwstr>tel:\%2B41 %280%29 435 0167 07</vt:lpwstr>
      </vt:variant>
      <vt:variant>
        <vt:lpwstr/>
      </vt:variant>
      <vt:variant>
        <vt:i4>983153</vt:i4>
      </vt:variant>
      <vt:variant>
        <vt:i4>12</vt:i4>
      </vt:variant>
      <vt:variant>
        <vt:i4>0</vt:i4>
      </vt:variant>
      <vt:variant>
        <vt:i4>5</vt:i4>
      </vt:variant>
      <vt:variant>
        <vt:lpwstr>tel:\%2B1 %28647%29 497-9391</vt:lpwstr>
      </vt:variant>
      <vt:variant>
        <vt:lpwstr/>
      </vt:variant>
      <vt:variant>
        <vt:i4>262245</vt:i4>
      </vt:variant>
      <vt:variant>
        <vt:i4>9</vt:i4>
      </vt:variant>
      <vt:variant>
        <vt:i4>0</vt:i4>
      </vt:variant>
      <vt:variant>
        <vt:i4>5</vt:i4>
      </vt:variant>
      <vt:variant>
        <vt:lpwstr>tel:\%2B32 %280%29 38 08 1855</vt:lpwstr>
      </vt:variant>
      <vt:variant>
        <vt:lpwstr/>
      </vt:variant>
      <vt:variant>
        <vt:i4>3932228</vt:i4>
      </vt:variant>
      <vt:variant>
        <vt:i4>6</vt:i4>
      </vt:variant>
      <vt:variant>
        <vt:i4>0</vt:i4>
      </vt:variant>
      <vt:variant>
        <vt:i4>5</vt:i4>
      </vt:variant>
      <vt:variant>
        <vt:lpwstr>tel:\%2B61 2 9087 3701</vt:lpwstr>
      </vt:variant>
      <vt:variant>
        <vt:lpwstr/>
      </vt:variant>
      <vt:variant>
        <vt:i4>7143550</vt:i4>
      </vt:variant>
      <vt:variant>
        <vt:i4>3</vt:i4>
      </vt:variant>
      <vt:variant>
        <vt:i4>0</vt:i4>
      </vt:variant>
      <vt:variant>
        <vt:i4>5</vt:i4>
      </vt:variant>
      <vt:variant>
        <vt:lpwstr>https://www4.gotomeeting.com/join/640833575</vt:lpwstr>
      </vt:variant>
      <vt:variant>
        <vt:lpwstr/>
      </vt:variant>
      <vt:variant>
        <vt:i4>5636195</vt:i4>
      </vt:variant>
      <vt:variant>
        <vt:i4>0</vt:i4>
      </vt:variant>
      <vt:variant>
        <vt:i4>0</vt:i4>
      </vt:variant>
      <vt:variant>
        <vt:i4>5</vt:i4>
      </vt:variant>
      <vt:variant>
        <vt:lpwstr>mailto:George@symbisocomms.com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Hosford</dc:creator>
  <cp:lastModifiedBy>George Dyke</cp:lastModifiedBy>
  <cp:revision>315</cp:revision>
  <cp:lastPrinted>2014-09-12T08:51:00Z</cp:lastPrinted>
  <dcterms:created xsi:type="dcterms:W3CDTF">2015-06-24T23:04:00Z</dcterms:created>
  <dcterms:modified xsi:type="dcterms:W3CDTF">2015-09-10T03:33:00Z</dcterms:modified>
</cp:coreProperties>
</file>