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7EE" w:rsidRPr="00592165" w:rsidRDefault="00EE4447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A94185" w:rsidP="004B2792">
      <w:pPr>
        <w:pStyle w:val="Title"/>
        <w:tabs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:rsidR="00ED003E" w:rsidRDefault="004B2792" w:rsidP="004B2792">
      <w:pPr>
        <w:pStyle w:val="Heading1"/>
        <w:tabs>
          <w:tab w:val="clear" w:pos="720"/>
          <w:tab w:val="left" w:pos="2038"/>
        </w:tabs>
        <w:spacing w:after="120"/>
      </w:pPr>
      <w:r>
        <w:tab/>
      </w:r>
    </w:p>
    <w:p w:rsidR="00ED003E" w:rsidRDefault="00ED003E" w:rsidP="00ED003E">
      <w:pPr>
        <w:pStyle w:val="Heading1"/>
        <w:spacing w:after="120"/>
      </w:pPr>
      <w:r>
        <w:tab/>
      </w:r>
    </w:p>
    <w:p w:rsidR="007A17EE" w:rsidRPr="00906BA1" w:rsidRDefault="00EE4447" w:rsidP="009378C3">
      <w:pPr>
        <w:pStyle w:val="Heading1"/>
        <w:tabs>
          <w:tab w:val="left" w:pos="7290"/>
          <w:tab w:val="left" w:pos="8010"/>
        </w:tabs>
        <w:spacing w:after="120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14.25pt;margin-top:367.5pt;width:549.75pt;height:178.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" filled="f" strokeweight=".5pt">
            <v:textbox>
              <w:txbxContent>
                <w:p w:rsidR="00303AC6" w:rsidRPr="00CD5FA2" w:rsidRDefault="00303AC6" w:rsidP="00812D72">
                  <w:pP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</w:pPr>
                  <w:r w:rsidRPr="00CD5FA2"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Agenda</w:t>
                  </w:r>
                </w:p>
                <w:p w:rsidR="00303AC6" w:rsidRPr="00CD5FA2" w:rsidRDefault="00303AC6" w:rsidP="00737BF3">
                  <w:pP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</w:pPr>
                  <w:r w:rsidRPr="00CD5FA2"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 xml:space="preserve">CEOS </w:t>
                  </w:r>
                  <w: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WGISS-42</w:t>
                  </w:r>
                  <w:r w:rsidRPr="00CD5FA2"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Frascati, Italy</w:t>
                  </w:r>
                </w:p>
                <w:p w:rsidR="00303AC6" w:rsidRDefault="00303AC6" w:rsidP="00737BF3">
                  <w:pP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</w:pPr>
                  <w:r w:rsidRPr="00CD5FA2"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 xml:space="preserve">Hosted by </w:t>
                  </w:r>
                  <w: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the European Space Agency (ESA)</w:t>
                  </w:r>
                </w:p>
                <w:p w:rsidR="00303AC6" w:rsidRPr="00CD5FA2" w:rsidRDefault="00303AC6" w:rsidP="00737BF3">
                  <w:pP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September 19 – September 22, 2016</w:t>
                  </w:r>
                </w:p>
                <w:p w:rsidR="00303AC6" w:rsidRDefault="008252FC" w:rsidP="00737BF3">
                  <w:pP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Version 1.0 September 18</w:t>
                  </w:r>
                  <w:r w:rsidR="00303AC6"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, 2016</w:t>
                  </w:r>
                </w:p>
                <w:p w:rsidR="00303AC6" w:rsidRPr="00074F05" w:rsidRDefault="00303AC6" w:rsidP="00074F05">
                  <w:pP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  <w:lang w:val="en-US"/>
                    </w:rPr>
                    <w:t>*Indicates remote presentation</w:t>
                  </w:r>
                </w:p>
                <w:p w:rsidR="00303AC6" w:rsidRDefault="00303AC6"/>
              </w:txbxContent>
            </v:textbox>
          </v:shape>
        </w:pict>
      </w:r>
      <w:r w:rsidR="00906BA1" w:rsidRPr="00ED003E">
        <w:br w:type="page"/>
      </w:r>
      <w:r w:rsidR="007A17EE" w:rsidRPr="00906BA1">
        <w:lastRenderedPageBreak/>
        <w:t xml:space="preserve">Monday, </w:t>
      </w:r>
      <w:r w:rsidR="00791EE8">
        <w:t>September 19</w:t>
      </w:r>
      <w:r w:rsidR="007A17EE" w:rsidRPr="00906BA1">
        <w:t xml:space="preserve">, </w:t>
      </w:r>
      <w:r w:rsidR="0092016E">
        <w:t>2016</w:t>
      </w:r>
    </w:p>
    <w:p w:rsidR="006C1098" w:rsidRDefault="006C1098" w:rsidP="00AF08E7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 xml:space="preserve">08:30 </w:t>
      </w:r>
      <w:r>
        <w:tab/>
        <w:t>Registration</w:t>
      </w:r>
      <w:r w:rsidR="00960245">
        <w:t xml:space="preserve"> – passport required</w:t>
      </w:r>
    </w:p>
    <w:p w:rsidR="00375759" w:rsidRPr="00351676" w:rsidRDefault="00375759" w:rsidP="00F87CC6">
      <w:pPr>
        <w:pStyle w:val="Heading4"/>
        <w:tabs>
          <w:tab w:val="clear" w:pos="1440"/>
          <w:tab w:val="clear" w:pos="7920"/>
          <w:tab w:val="left" w:pos="7560"/>
        </w:tabs>
        <w:spacing w:after="0"/>
        <w:rPr>
          <w:rStyle w:val="Emphasis"/>
          <w:iCs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 w:rsidRPr="00480B65">
        <w:rPr>
          <w:rStyle w:val="Emphasis"/>
          <w:iCs/>
        </w:rPr>
        <w:t>Andrew Mitchell</w:t>
      </w:r>
    </w:p>
    <w:p w:rsidR="00EF2DD2" w:rsidRDefault="007821E6" w:rsidP="00F87CC6">
      <w:pPr>
        <w:tabs>
          <w:tab w:val="left" w:pos="720"/>
          <w:tab w:val="left" w:pos="756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09:0</w:t>
      </w:r>
      <w:r w:rsidR="00EF2DD2">
        <w:rPr>
          <w:rFonts w:cs="Angsana New"/>
          <w:sz w:val="24"/>
          <w:lang w:bidi="th-TH"/>
        </w:rPr>
        <w:t>0</w:t>
      </w:r>
      <w:r w:rsidR="00EF2DD2">
        <w:rPr>
          <w:rFonts w:cs="Angsana New"/>
          <w:sz w:val="24"/>
          <w:lang w:bidi="th-TH"/>
        </w:rPr>
        <w:tab/>
        <w:t>Host Welcome Logistics Information</w:t>
      </w:r>
      <w:r w:rsidR="00EF2DD2">
        <w:rPr>
          <w:rFonts w:cs="Angsana New"/>
          <w:sz w:val="24"/>
          <w:lang w:bidi="th-TH"/>
        </w:rPr>
        <w:tab/>
      </w:r>
      <w:r w:rsidR="002B0D81" w:rsidRPr="002B0D81">
        <w:rPr>
          <w:rFonts w:cs="Angsana New"/>
          <w:i/>
          <w:sz w:val="24"/>
          <w:lang w:bidi="th-TH"/>
        </w:rPr>
        <w:t>Mirko Albani</w:t>
      </w:r>
    </w:p>
    <w:p w:rsidR="004536CC" w:rsidRDefault="007821E6" w:rsidP="00F87CC6">
      <w:pPr>
        <w:tabs>
          <w:tab w:val="left" w:pos="720"/>
          <w:tab w:val="left" w:pos="756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09:1</w:t>
      </w:r>
      <w:r w:rsidR="004536CC">
        <w:rPr>
          <w:sz w:val="24"/>
        </w:rPr>
        <w:t>0</w:t>
      </w:r>
      <w:r w:rsidR="004536CC" w:rsidRPr="0047378E">
        <w:rPr>
          <w:sz w:val="24"/>
        </w:rPr>
        <w:tab/>
        <w:t>Welcome</w:t>
      </w:r>
      <w:r w:rsidR="004536CC">
        <w:rPr>
          <w:sz w:val="24"/>
        </w:rPr>
        <w:t xml:space="preserve"> and Introductions</w:t>
      </w:r>
      <w:r>
        <w:rPr>
          <w:sz w:val="24"/>
        </w:rPr>
        <w:t xml:space="preserve">, </w:t>
      </w:r>
      <w:r w:rsidRPr="0047378E">
        <w:rPr>
          <w:sz w:val="24"/>
        </w:rPr>
        <w:t>Adoption of Agenda</w:t>
      </w:r>
      <w:r w:rsidR="004536CC" w:rsidRPr="0047378E">
        <w:rPr>
          <w:sz w:val="24"/>
        </w:rPr>
        <w:tab/>
      </w:r>
      <w:r w:rsidR="004536CC">
        <w:rPr>
          <w:rFonts w:cs="Angsana New"/>
          <w:i/>
          <w:sz w:val="24"/>
          <w:lang w:bidi="th-TH"/>
        </w:rPr>
        <w:t>Andrew Mitchell</w:t>
      </w:r>
    </w:p>
    <w:p w:rsidR="00A11AA0" w:rsidRDefault="007821E6" w:rsidP="00F87CC6">
      <w:pPr>
        <w:tabs>
          <w:tab w:val="left" w:pos="720"/>
          <w:tab w:val="left" w:pos="756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09:2</w:t>
      </w:r>
      <w:r w:rsidR="00BF1B0B">
        <w:rPr>
          <w:sz w:val="24"/>
        </w:rPr>
        <w:t>0</w:t>
      </w:r>
      <w:r w:rsidR="00BF1B0B">
        <w:rPr>
          <w:sz w:val="24"/>
        </w:rPr>
        <w:tab/>
      </w:r>
      <w:r w:rsidR="002B0D81">
        <w:rPr>
          <w:sz w:val="24"/>
        </w:rPr>
        <w:t>ESA</w:t>
      </w:r>
      <w:r w:rsidR="0008166B">
        <w:rPr>
          <w:sz w:val="24"/>
        </w:rPr>
        <w:t xml:space="preserve"> Welcome Address</w:t>
      </w:r>
      <w:r w:rsidR="0008166B">
        <w:rPr>
          <w:sz w:val="24"/>
        </w:rPr>
        <w:tab/>
      </w:r>
      <w:r w:rsidR="00A11AA0" w:rsidRPr="00A11AA0">
        <w:rPr>
          <w:rFonts w:cs="Angsana New"/>
          <w:i/>
          <w:sz w:val="24"/>
          <w:lang w:bidi="th-TH"/>
        </w:rPr>
        <w:t>Nicolaus</w:t>
      </w:r>
      <w:r w:rsidR="00A11AA0">
        <w:rPr>
          <w:rFonts w:cs="Angsana New"/>
          <w:i/>
          <w:sz w:val="24"/>
          <w:lang w:bidi="th-TH"/>
        </w:rPr>
        <w:t xml:space="preserve"> Hanowski,</w:t>
      </w:r>
    </w:p>
    <w:p w:rsidR="00BF1B0B" w:rsidRPr="00A11AA0" w:rsidRDefault="00A11AA0" w:rsidP="00A11AA0">
      <w:pPr>
        <w:tabs>
          <w:tab w:val="left" w:pos="720"/>
          <w:tab w:val="left" w:pos="7560"/>
        </w:tabs>
        <w:spacing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i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ab/>
        <w:t>H</w:t>
      </w:r>
      <w:r w:rsidRPr="00A11AA0">
        <w:rPr>
          <w:rFonts w:cs="Angsana New"/>
          <w:i/>
          <w:sz w:val="24"/>
          <w:lang w:bidi="th-TH"/>
        </w:rPr>
        <w:t>enri Laur</w:t>
      </w:r>
    </w:p>
    <w:p w:rsidR="00532644" w:rsidRDefault="00532644" w:rsidP="00A11AA0">
      <w:pPr>
        <w:tabs>
          <w:tab w:val="left" w:pos="720"/>
          <w:tab w:val="left" w:pos="7560"/>
        </w:tabs>
        <w:spacing w:before="120" w:after="0"/>
        <w:jc w:val="left"/>
        <w:rPr>
          <w:i/>
          <w:sz w:val="24"/>
        </w:rPr>
      </w:pPr>
      <w:r w:rsidRPr="00A11AA0">
        <w:rPr>
          <w:rFonts w:cs="Angsana New"/>
          <w:sz w:val="24"/>
          <w:lang w:bidi="th-TH"/>
        </w:rPr>
        <w:t>0</w:t>
      </w:r>
      <w:r w:rsidR="007821E6" w:rsidRPr="00A11AA0">
        <w:rPr>
          <w:rFonts w:cs="Angsana New"/>
          <w:sz w:val="24"/>
          <w:lang w:bidi="th-TH"/>
        </w:rPr>
        <w:t>9:4</w:t>
      </w:r>
      <w:r w:rsidRPr="00A11AA0">
        <w:rPr>
          <w:rFonts w:cs="Angsana New"/>
          <w:sz w:val="24"/>
          <w:lang w:bidi="th-TH"/>
        </w:rPr>
        <w:t>0</w:t>
      </w:r>
      <w:r w:rsidRPr="00A11AA0">
        <w:rPr>
          <w:rFonts w:cs="Angsana New"/>
          <w:sz w:val="24"/>
          <w:lang w:bidi="th-TH"/>
        </w:rPr>
        <w:tab/>
        <w:t>WISP</w:t>
      </w:r>
      <w:r w:rsidR="00405E38" w:rsidRPr="00A11AA0">
        <w:rPr>
          <w:rFonts w:cs="Angsana New"/>
          <w:sz w:val="24"/>
          <w:lang w:bidi="th-TH"/>
        </w:rPr>
        <w:t xml:space="preserve"> Report</w:t>
      </w:r>
      <w:r w:rsidRPr="00A11AA0">
        <w:rPr>
          <w:rFonts w:cs="Angsana New"/>
          <w:i/>
          <w:sz w:val="24"/>
          <w:lang w:bidi="th-TH"/>
        </w:rPr>
        <w:tab/>
      </w:r>
      <w:r w:rsidR="008E7C18">
        <w:rPr>
          <w:i/>
          <w:sz w:val="24"/>
        </w:rPr>
        <w:t>Anne Kennerley</w:t>
      </w:r>
    </w:p>
    <w:p w:rsidR="00532644" w:rsidRDefault="00405E38" w:rsidP="00F87CC6">
      <w:pPr>
        <w:tabs>
          <w:tab w:val="left" w:pos="720"/>
          <w:tab w:val="left" w:pos="7560"/>
        </w:tabs>
        <w:spacing w:before="120" w:after="0"/>
        <w:ind w:firstLine="18"/>
        <w:jc w:val="left"/>
        <w:rPr>
          <w:rFonts w:eastAsia="MS Mincho"/>
          <w:sz w:val="24"/>
          <w:lang w:eastAsia="ja-JP"/>
        </w:rPr>
      </w:pPr>
      <w:r>
        <w:rPr>
          <w:sz w:val="24"/>
        </w:rPr>
        <w:t>09:5</w:t>
      </w:r>
      <w:r w:rsidR="004536CC">
        <w:rPr>
          <w:sz w:val="24"/>
        </w:rPr>
        <w:t>0</w:t>
      </w:r>
      <w:r w:rsidR="00532644" w:rsidRPr="00623D28">
        <w:rPr>
          <w:sz w:val="24"/>
        </w:rPr>
        <w:tab/>
      </w:r>
      <w:r w:rsidR="00631D40">
        <w:rPr>
          <w:sz w:val="24"/>
        </w:rPr>
        <w:t xml:space="preserve">WGISS </w:t>
      </w:r>
      <w:r w:rsidR="00532644" w:rsidRPr="002927D9">
        <w:rPr>
          <w:rFonts w:eastAsia="MS Mincho"/>
          <w:sz w:val="24"/>
          <w:lang w:eastAsia="ja-JP"/>
        </w:rPr>
        <w:t>Chair Report</w:t>
      </w:r>
      <w:r w:rsidR="00532644">
        <w:rPr>
          <w:rFonts w:eastAsia="MS Mincho"/>
          <w:sz w:val="24"/>
          <w:lang w:eastAsia="ja-JP"/>
        </w:rPr>
        <w:tab/>
      </w:r>
      <w:r w:rsidR="00532644">
        <w:rPr>
          <w:rFonts w:eastAsia="MS Mincho"/>
          <w:i/>
          <w:sz w:val="24"/>
          <w:lang w:eastAsia="ja-JP"/>
        </w:rPr>
        <w:t>Andrew Mitchell</w:t>
      </w:r>
      <w:r w:rsidR="00532644">
        <w:rPr>
          <w:sz w:val="24"/>
        </w:rPr>
        <w:t xml:space="preserve"> </w:t>
      </w:r>
    </w:p>
    <w:p w:rsidR="00532644" w:rsidRPr="0047378E" w:rsidRDefault="006108B7" w:rsidP="00351E8D">
      <w:pPr>
        <w:pStyle w:val="Heading2"/>
        <w:tabs>
          <w:tab w:val="clear" w:pos="7380"/>
          <w:tab w:val="clear" w:pos="7920"/>
          <w:tab w:val="left" w:pos="6480"/>
        </w:tabs>
        <w:rPr>
          <w:lang w:val="en-GB"/>
        </w:rPr>
      </w:pPr>
      <w:r>
        <w:rPr>
          <w:lang w:val="en-GB"/>
        </w:rPr>
        <w:t>10:3</w:t>
      </w:r>
      <w:r w:rsidR="00A40C5F">
        <w:rPr>
          <w:lang w:val="en-GB"/>
        </w:rPr>
        <w:t>0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:rsidR="006108B7" w:rsidRDefault="006108B7" w:rsidP="00F87CC6">
      <w:pPr>
        <w:tabs>
          <w:tab w:val="left" w:pos="720"/>
          <w:tab w:val="left" w:pos="756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10:45</w:t>
      </w:r>
      <w:r w:rsidRPr="005E40D6">
        <w:rPr>
          <w:sz w:val="24"/>
        </w:rPr>
        <w:tab/>
      </w:r>
      <w:r w:rsidRPr="00E67FB7">
        <w:rPr>
          <w:sz w:val="24"/>
        </w:rPr>
        <w:t xml:space="preserve">Review of </w:t>
      </w:r>
      <w:r>
        <w:rPr>
          <w:sz w:val="24"/>
        </w:rPr>
        <w:t>WGISS-41</w:t>
      </w:r>
      <w:r w:rsidRPr="00E67FB7">
        <w:rPr>
          <w:sz w:val="24"/>
        </w:rPr>
        <w:t xml:space="preserve"> Actions</w:t>
      </w:r>
      <w:r>
        <w:rPr>
          <w:sz w:val="24"/>
        </w:rPr>
        <w:tab/>
      </w:r>
      <w:r>
        <w:rPr>
          <w:i/>
          <w:sz w:val="24"/>
        </w:rPr>
        <w:t>Andrew Mitchell</w:t>
      </w:r>
    </w:p>
    <w:p w:rsidR="006521CE" w:rsidRPr="002F6492" w:rsidRDefault="006521CE" w:rsidP="00F87CC6">
      <w:pPr>
        <w:tabs>
          <w:tab w:val="left" w:pos="720"/>
          <w:tab w:val="left" w:pos="7470"/>
          <w:tab w:val="left" w:pos="7560"/>
        </w:tabs>
        <w:spacing w:before="120"/>
        <w:jc w:val="left"/>
        <w:rPr>
          <w:sz w:val="24"/>
        </w:rPr>
      </w:pPr>
      <w:r>
        <w:rPr>
          <w:sz w:val="24"/>
        </w:rPr>
        <w:t>11:15</w:t>
      </w:r>
      <w:r>
        <w:rPr>
          <w:sz w:val="24"/>
        </w:rPr>
        <w:tab/>
        <w:t>CEO Report</w:t>
      </w:r>
      <w:r w:rsidRPr="002F6492">
        <w:rPr>
          <w:sz w:val="24"/>
        </w:rPr>
        <w:tab/>
      </w:r>
      <w:r>
        <w:rPr>
          <w:i/>
          <w:sz w:val="24"/>
        </w:rPr>
        <w:t>Jonathon Ross</w:t>
      </w:r>
      <w:r w:rsidR="006108B7">
        <w:rPr>
          <w:i/>
          <w:sz w:val="24"/>
        </w:rPr>
        <w:t>*</w:t>
      </w:r>
    </w:p>
    <w:p w:rsidR="006521CE" w:rsidRDefault="006521CE" w:rsidP="00F87CC6">
      <w:pPr>
        <w:tabs>
          <w:tab w:val="left" w:pos="720"/>
          <w:tab w:val="left" w:pos="7470"/>
          <w:tab w:val="left" w:pos="7560"/>
        </w:tabs>
        <w:spacing w:before="120"/>
        <w:jc w:val="left"/>
        <w:rPr>
          <w:i/>
          <w:sz w:val="24"/>
        </w:rPr>
      </w:pPr>
      <w:r>
        <w:rPr>
          <w:sz w:val="24"/>
        </w:rPr>
        <w:t>11:45</w:t>
      </w:r>
      <w:r>
        <w:rPr>
          <w:sz w:val="24"/>
        </w:rPr>
        <w:tab/>
        <w:t>GEO Report</w:t>
      </w:r>
      <w:r w:rsidRPr="002F6492">
        <w:rPr>
          <w:sz w:val="24"/>
        </w:rPr>
        <w:tab/>
      </w:r>
      <w:r>
        <w:rPr>
          <w:i/>
          <w:sz w:val="24"/>
        </w:rPr>
        <w:t>Osamu Ochiai</w:t>
      </w:r>
      <w:r w:rsidR="006108B7">
        <w:rPr>
          <w:i/>
          <w:sz w:val="24"/>
        </w:rPr>
        <w:t>*</w:t>
      </w:r>
    </w:p>
    <w:p w:rsidR="00E80A27" w:rsidRDefault="00E80A27" w:rsidP="00F87CC6">
      <w:pPr>
        <w:tabs>
          <w:tab w:val="left" w:pos="720"/>
          <w:tab w:val="left" w:pos="7470"/>
          <w:tab w:val="left" w:pos="7560"/>
        </w:tabs>
        <w:spacing w:before="120"/>
        <w:jc w:val="left"/>
        <w:rPr>
          <w:i/>
          <w:sz w:val="24"/>
        </w:rPr>
      </w:pPr>
      <w:r w:rsidRPr="00E80A27">
        <w:rPr>
          <w:sz w:val="24"/>
        </w:rPr>
        <w:t>12:00</w:t>
      </w:r>
      <w:r w:rsidRPr="00E80A27">
        <w:rPr>
          <w:sz w:val="24"/>
        </w:rPr>
        <w:tab/>
        <w:t>SEO Report</w:t>
      </w:r>
      <w:r w:rsidRPr="00E80A27">
        <w:rPr>
          <w:sz w:val="24"/>
        </w:rPr>
        <w:tab/>
      </w:r>
      <w:r>
        <w:rPr>
          <w:i/>
          <w:sz w:val="24"/>
        </w:rPr>
        <w:t>Brian Killough*</w:t>
      </w:r>
    </w:p>
    <w:p w:rsidR="006521CE" w:rsidRDefault="00E80A27" w:rsidP="00F87CC6">
      <w:pPr>
        <w:tabs>
          <w:tab w:val="left" w:pos="720"/>
          <w:tab w:val="left" w:pos="7470"/>
          <w:tab w:val="left" w:pos="7560"/>
        </w:tabs>
        <w:spacing w:before="120"/>
        <w:jc w:val="left"/>
        <w:rPr>
          <w:i/>
          <w:sz w:val="24"/>
        </w:rPr>
      </w:pPr>
      <w:r>
        <w:rPr>
          <w:sz w:val="24"/>
        </w:rPr>
        <w:t>12:15</w:t>
      </w:r>
      <w:r w:rsidR="00643FEC">
        <w:rPr>
          <w:sz w:val="24"/>
        </w:rPr>
        <w:tab/>
        <w:t>Review of CEOS and GEO Acti</w:t>
      </w:r>
      <w:r w:rsidR="00CD21D9">
        <w:rPr>
          <w:sz w:val="24"/>
        </w:rPr>
        <w:t>o</w:t>
      </w:r>
      <w:r w:rsidR="00643FEC">
        <w:rPr>
          <w:sz w:val="24"/>
        </w:rPr>
        <w:t>ns</w:t>
      </w:r>
      <w:r w:rsidR="00643FEC">
        <w:rPr>
          <w:sz w:val="24"/>
        </w:rPr>
        <w:tab/>
      </w:r>
      <w:r w:rsidR="00643FEC">
        <w:rPr>
          <w:i/>
          <w:sz w:val="24"/>
        </w:rPr>
        <w:t>Andy Mitchell</w:t>
      </w:r>
    </w:p>
    <w:p w:rsidR="00732B4E" w:rsidRPr="0047378E" w:rsidRDefault="00732B4E" w:rsidP="00732B4E">
      <w:pPr>
        <w:pStyle w:val="Heading2"/>
        <w:tabs>
          <w:tab w:val="clear" w:pos="7920"/>
          <w:tab w:val="left" w:pos="7200"/>
        </w:tabs>
        <w:rPr>
          <w:lang w:val="en-GB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</w:p>
    <w:p w:rsidR="00E44BE6" w:rsidRPr="009848F2" w:rsidRDefault="00643FEC" w:rsidP="00F87CC6">
      <w:pPr>
        <w:tabs>
          <w:tab w:val="left" w:pos="720"/>
          <w:tab w:val="left" w:pos="7560"/>
        </w:tabs>
        <w:suppressAutoHyphens w:val="0"/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 w:rsidR="00F10CCD">
        <w:rPr>
          <w:b/>
          <w:sz w:val="28"/>
          <w:szCs w:val="28"/>
        </w:rPr>
        <w:t>USE</w:t>
      </w:r>
    </w:p>
    <w:p w:rsidR="004B30C7" w:rsidRDefault="00F10CCD" w:rsidP="00F87CC6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i/>
          <w:sz w:val="24"/>
        </w:rPr>
      </w:pPr>
      <w:r w:rsidRPr="00F87CC6">
        <w:rPr>
          <w:sz w:val="24"/>
        </w:rPr>
        <w:t>13:30</w:t>
      </w:r>
      <w:r w:rsidRPr="00F87CC6">
        <w:rPr>
          <w:sz w:val="24"/>
        </w:rPr>
        <w:tab/>
      </w:r>
      <w:r w:rsidR="006108B7" w:rsidRPr="00F87CC6">
        <w:rPr>
          <w:sz w:val="24"/>
        </w:rPr>
        <w:t>Future Data Architecture</w:t>
      </w:r>
      <w:r w:rsidR="006108B7" w:rsidRPr="00F87CC6">
        <w:rPr>
          <w:sz w:val="24"/>
        </w:rPr>
        <w:tab/>
      </w:r>
      <w:r w:rsidR="00F87CC6">
        <w:rPr>
          <w:i/>
          <w:sz w:val="24"/>
        </w:rPr>
        <w:t>Andy Mitchell</w:t>
      </w:r>
    </w:p>
    <w:p w:rsidR="00F71FBF" w:rsidRPr="00A11AA0" w:rsidRDefault="00E6132D" w:rsidP="00F71FBF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14:3</w:t>
      </w:r>
      <w:r w:rsidR="008E7C18">
        <w:rPr>
          <w:sz w:val="24"/>
        </w:rPr>
        <w:t>0</w:t>
      </w:r>
      <w:r w:rsidR="008E7C18">
        <w:rPr>
          <w:sz w:val="24"/>
        </w:rPr>
        <w:tab/>
        <w:t>Data Cubes A</w:t>
      </w:r>
      <w:r w:rsidR="00F71FBF">
        <w:rPr>
          <w:sz w:val="24"/>
        </w:rPr>
        <w:t>ctivities at ESA</w:t>
      </w:r>
      <w:r w:rsidR="00F71FBF">
        <w:rPr>
          <w:sz w:val="24"/>
        </w:rPr>
        <w:tab/>
      </w:r>
      <w:r w:rsidR="00F71FBF" w:rsidRPr="00A11AA0">
        <w:rPr>
          <w:i/>
          <w:sz w:val="24"/>
        </w:rPr>
        <w:t>Guenther Landgraf</w:t>
      </w:r>
    </w:p>
    <w:p w:rsidR="00F71FBF" w:rsidRPr="00A11AA0" w:rsidRDefault="00F71FBF" w:rsidP="00F71FBF">
      <w:pPr>
        <w:tabs>
          <w:tab w:val="left" w:pos="720"/>
          <w:tab w:val="left" w:pos="1080"/>
          <w:tab w:val="left" w:pos="7560"/>
        </w:tabs>
        <w:suppressAutoHyphens w:val="0"/>
        <w:spacing w:after="0"/>
        <w:jc w:val="left"/>
        <w:rPr>
          <w:i/>
          <w:sz w:val="24"/>
        </w:rPr>
      </w:pPr>
      <w:r w:rsidRPr="00A11AA0">
        <w:rPr>
          <w:i/>
          <w:sz w:val="24"/>
        </w:rPr>
        <w:tab/>
      </w:r>
      <w:r w:rsidRPr="00A11AA0">
        <w:rPr>
          <w:i/>
          <w:sz w:val="24"/>
        </w:rPr>
        <w:tab/>
      </w:r>
      <w:r w:rsidRPr="00A11AA0">
        <w:rPr>
          <w:i/>
          <w:sz w:val="24"/>
        </w:rPr>
        <w:tab/>
        <w:t>Pierre Philippe Mathieu</w:t>
      </w:r>
    </w:p>
    <w:p w:rsidR="00F71FBF" w:rsidRPr="00A11AA0" w:rsidRDefault="00E6132D" w:rsidP="00F71FBF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15:00</w:t>
      </w:r>
      <w:r w:rsidR="008E7C18">
        <w:rPr>
          <w:sz w:val="24"/>
        </w:rPr>
        <w:tab/>
        <w:t>Data Cubes A</w:t>
      </w:r>
      <w:r w:rsidR="00F71FBF">
        <w:rPr>
          <w:sz w:val="24"/>
        </w:rPr>
        <w:t>ctivities at INPE</w:t>
      </w:r>
      <w:r w:rsidR="00F71FBF">
        <w:rPr>
          <w:sz w:val="24"/>
        </w:rPr>
        <w:tab/>
      </w:r>
      <w:r w:rsidR="00F71FBF">
        <w:rPr>
          <w:i/>
          <w:sz w:val="24"/>
        </w:rPr>
        <w:t>Lubia Vinhas</w:t>
      </w:r>
    </w:p>
    <w:p w:rsidR="00DB6553" w:rsidRDefault="00DB6553" w:rsidP="006108B7">
      <w:pPr>
        <w:pStyle w:val="Heading2"/>
        <w:tabs>
          <w:tab w:val="left" w:pos="7290"/>
          <w:tab w:val="left" w:pos="8010"/>
        </w:tabs>
        <w:rPr>
          <w:lang w:val="en-GB"/>
        </w:rPr>
      </w:pPr>
      <w:r>
        <w:rPr>
          <w:lang w:val="en-GB"/>
        </w:rPr>
        <w:t>15:15</w:t>
      </w:r>
      <w:r w:rsidRPr="0047378E">
        <w:rPr>
          <w:lang w:val="en-GB"/>
        </w:rPr>
        <w:tab/>
        <w:t>Break</w:t>
      </w:r>
    </w:p>
    <w:p w:rsidR="00F10CCD" w:rsidRDefault="00DB6553" w:rsidP="00F10CCD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 w:rsidRPr="00A92D23">
        <w:rPr>
          <w:sz w:val="24"/>
        </w:rPr>
        <w:t>15:30</w:t>
      </w:r>
      <w:r w:rsidRPr="00A92D23">
        <w:rPr>
          <w:sz w:val="24"/>
        </w:rPr>
        <w:tab/>
      </w:r>
      <w:r w:rsidR="00F10CCD" w:rsidRPr="00862281">
        <w:rPr>
          <w:b/>
          <w:sz w:val="28"/>
          <w:szCs w:val="28"/>
        </w:rPr>
        <w:t>Agency</w:t>
      </w:r>
      <w:r w:rsidR="00F10CCD">
        <w:rPr>
          <w:b/>
          <w:sz w:val="28"/>
          <w:szCs w:val="28"/>
        </w:rPr>
        <w:t>/Liaison</w:t>
      </w:r>
      <w:r w:rsidR="00F10CCD" w:rsidRPr="00862281">
        <w:rPr>
          <w:b/>
          <w:sz w:val="28"/>
          <w:szCs w:val="28"/>
        </w:rPr>
        <w:t xml:space="preserve"> Reports</w:t>
      </w:r>
      <w:r w:rsidR="00F10CCD">
        <w:rPr>
          <w:rFonts w:eastAsiaTheme="minorEastAsia"/>
          <w:sz w:val="24"/>
          <w:lang w:eastAsia="ja-JP"/>
        </w:rPr>
        <w:tab/>
      </w:r>
    </w:p>
    <w:p w:rsidR="00F10CCD" w:rsidRPr="00F71FBF" w:rsidRDefault="00F10CCD" w:rsidP="00F87CC6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i/>
          <w:sz w:val="24"/>
        </w:rPr>
      </w:pPr>
      <w:r w:rsidRPr="00E82B20">
        <w:rPr>
          <w:sz w:val="24"/>
        </w:rPr>
        <w:tab/>
      </w:r>
      <w:r w:rsidR="006108B7">
        <w:rPr>
          <w:sz w:val="24"/>
        </w:rPr>
        <w:t>NASA</w:t>
      </w:r>
      <w:r w:rsidR="00F71FBF">
        <w:rPr>
          <w:sz w:val="24"/>
        </w:rPr>
        <w:tab/>
      </w:r>
      <w:r w:rsidR="00F71FBF">
        <w:rPr>
          <w:i/>
          <w:sz w:val="24"/>
        </w:rPr>
        <w:t>Dawn Lowe</w:t>
      </w:r>
    </w:p>
    <w:p w:rsidR="00303AC6" w:rsidRPr="00374E52" w:rsidRDefault="00303AC6" w:rsidP="00960245">
      <w:pPr>
        <w:tabs>
          <w:tab w:val="left" w:pos="720"/>
          <w:tab w:val="left" w:pos="1080"/>
          <w:tab w:val="left" w:pos="756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  <w:t>JAXA</w:t>
      </w:r>
      <w:r w:rsidR="00374E52">
        <w:rPr>
          <w:sz w:val="24"/>
        </w:rPr>
        <w:tab/>
      </w:r>
      <w:r w:rsidR="00374E52" w:rsidRPr="00374E52">
        <w:rPr>
          <w:i/>
          <w:sz w:val="24"/>
        </w:rPr>
        <w:t>Masumi Matsunaga</w:t>
      </w:r>
      <w:r w:rsidR="00374E52" w:rsidRPr="00374E52">
        <w:rPr>
          <w:i/>
          <w:sz w:val="24"/>
        </w:rPr>
        <w:tab/>
      </w:r>
    </w:p>
    <w:p w:rsidR="00303AC6" w:rsidRDefault="00303AC6" w:rsidP="00960245">
      <w:pPr>
        <w:tabs>
          <w:tab w:val="left" w:pos="720"/>
          <w:tab w:val="left" w:pos="1080"/>
          <w:tab w:val="left" w:pos="756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  <w:t>ISRO</w:t>
      </w:r>
      <w:r>
        <w:rPr>
          <w:sz w:val="24"/>
        </w:rPr>
        <w:tab/>
      </w:r>
      <w:r>
        <w:rPr>
          <w:i/>
          <w:sz w:val="24"/>
        </w:rPr>
        <w:t>Nitant Dube</w:t>
      </w:r>
      <w:r>
        <w:rPr>
          <w:sz w:val="24"/>
        </w:rPr>
        <w:tab/>
      </w:r>
      <w:r>
        <w:rPr>
          <w:sz w:val="24"/>
        </w:rPr>
        <w:tab/>
      </w:r>
    </w:p>
    <w:p w:rsidR="006108B7" w:rsidRPr="005B62A6" w:rsidRDefault="006108B7" w:rsidP="00960245">
      <w:pPr>
        <w:tabs>
          <w:tab w:val="left" w:pos="720"/>
          <w:tab w:val="left" w:pos="1080"/>
          <w:tab w:val="left" w:pos="6480"/>
          <w:tab w:val="left" w:pos="756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  <w:t>GSDI</w:t>
      </w:r>
      <w:r w:rsidR="005B62A6">
        <w:rPr>
          <w:sz w:val="24"/>
        </w:rPr>
        <w:tab/>
      </w:r>
      <w:r w:rsidR="00F87CC6">
        <w:rPr>
          <w:sz w:val="24"/>
        </w:rPr>
        <w:tab/>
      </w:r>
      <w:r w:rsidR="005B62A6">
        <w:rPr>
          <w:i/>
          <w:sz w:val="24"/>
        </w:rPr>
        <w:t>Gabor Remetey-Fülöpp</w:t>
      </w:r>
    </w:p>
    <w:p w:rsidR="006108B7" w:rsidRPr="00480B65" w:rsidRDefault="006108B7" w:rsidP="00960245">
      <w:pPr>
        <w:tabs>
          <w:tab w:val="left" w:pos="720"/>
          <w:tab w:val="left" w:pos="1080"/>
          <w:tab w:val="left" w:pos="6480"/>
          <w:tab w:val="left" w:pos="756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  <w:t>NOAA</w:t>
      </w:r>
      <w:r w:rsidR="00480B65">
        <w:rPr>
          <w:sz w:val="24"/>
        </w:rPr>
        <w:tab/>
      </w:r>
      <w:r w:rsidR="00F87CC6">
        <w:rPr>
          <w:sz w:val="24"/>
        </w:rPr>
        <w:tab/>
      </w:r>
      <w:r w:rsidR="00480B65">
        <w:rPr>
          <w:i/>
          <w:sz w:val="24"/>
        </w:rPr>
        <w:t>Martin Yapur</w:t>
      </w:r>
    </w:p>
    <w:p w:rsidR="00DB6553" w:rsidRPr="00176CC5" w:rsidRDefault="006108B7" w:rsidP="00960245">
      <w:pPr>
        <w:tabs>
          <w:tab w:val="left" w:pos="720"/>
          <w:tab w:val="left" w:pos="1080"/>
          <w:tab w:val="left" w:pos="6480"/>
          <w:tab w:val="left" w:pos="756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  <w:t>USGS</w:t>
      </w:r>
      <w:r w:rsidR="00176CC5">
        <w:rPr>
          <w:i/>
          <w:sz w:val="24"/>
        </w:rPr>
        <w:tab/>
      </w:r>
      <w:r w:rsidR="00F87CC6">
        <w:rPr>
          <w:i/>
          <w:sz w:val="24"/>
        </w:rPr>
        <w:tab/>
      </w:r>
      <w:r w:rsidR="00480B65">
        <w:rPr>
          <w:i/>
          <w:sz w:val="24"/>
        </w:rPr>
        <w:t>Kristi Kline</w:t>
      </w:r>
    </w:p>
    <w:p w:rsidR="00176CC5" w:rsidRDefault="00176CC5" w:rsidP="00960245">
      <w:pPr>
        <w:tabs>
          <w:tab w:val="left" w:pos="720"/>
          <w:tab w:val="left" w:pos="1080"/>
          <w:tab w:val="left" w:pos="6480"/>
          <w:tab w:val="left" w:pos="756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  <w:t>Geoscience Australia</w:t>
      </w:r>
      <w:r>
        <w:rPr>
          <w:sz w:val="24"/>
        </w:rPr>
        <w:tab/>
      </w:r>
      <w:r w:rsidR="00F87CC6">
        <w:rPr>
          <w:sz w:val="24"/>
        </w:rPr>
        <w:tab/>
      </w:r>
      <w:r>
        <w:rPr>
          <w:i/>
          <w:sz w:val="24"/>
        </w:rPr>
        <w:t>Simon Oliver</w:t>
      </w:r>
    </w:p>
    <w:p w:rsidR="00F71FBF" w:rsidRDefault="00F71FBF" w:rsidP="00960245">
      <w:pPr>
        <w:tabs>
          <w:tab w:val="left" w:pos="720"/>
          <w:tab w:val="left" w:pos="1080"/>
          <w:tab w:val="left" w:pos="6480"/>
          <w:tab w:val="left" w:pos="756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INPE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Lubia Vinhas</w:t>
      </w:r>
    </w:p>
    <w:p w:rsidR="00E6132D" w:rsidRPr="00F71FBF" w:rsidRDefault="00A47C72" w:rsidP="00E6132D">
      <w:pPr>
        <w:tabs>
          <w:tab w:val="left" w:pos="720"/>
          <w:tab w:val="left" w:pos="1080"/>
          <w:tab w:val="left" w:pos="756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16</w:t>
      </w:r>
      <w:r w:rsidR="00E6132D">
        <w:rPr>
          <w:sz w:val="24"/>
        </w:rPr>
        <w:t>:45</w:t>
      </w:r>
      <w:r w:rsidR="00E6132D" w:rsidRPr="00F87CC6">
        <w:rPr>
          <w:sz w:val="24"/>
        </w:rPr>
        <w:tab/>
      </w:r>
      <w:r w:rsidR="00E6132D">
        <w:rPr>
          <w:sz w:val="24"/>
        </w:rPr>
        <w:t>Summary and</w:t>
      </w:r>
      <w:r w:rsidR="00E6132D" w:rsidRPr="00F87CC6">
        <w:rPr>
          <w:sz w:val="24"/>
        </w:rPr>
        <w:t xml:space="preserve"> Discussion</w:t>
      </w:r>
      <w:r w:rsidR="00E6132D">
        <w:rPr>
          <w:sz w:val="24"/>
        </w:rPr>
        <w:tab/>
      </w:r>
      <w:r w:rsidR="00E6132D" w:rsidRPr="00F87CC6">
        <w:rPr>
          <w:i/>
          <w:sz w:val="24"/>
        </w:rPr>
        <w:t>All</w:t>
      </w:r>
    </w:p>
    <w:p w:rsidR="00C66B73" w:rsidRDefault="002B0D81" w:rsidP="006108B7">
      <w:pPr>
        <w:pStyle w:val="Heading2"/>
        <w:tabs>
          <w:tab w:val="left" w:pos="7290"/>
          <w:tab w:val="left" w:pos="8010"/>
        </w:tabs>
        <w:rPr>
          <w:lang w:val="en-GB"/>
        </w:rPr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:rsidR="00E57673" w:rsidRDefault="00E57673">
      <w:pPr>
        <w:suppressAutoHyphens w:val="0"/>
        <w:spacing w:after="0"/>
        <w:jc w:val="left"/>
        <w:rPr>
          <w:color w:val="000000"/>
          <w:sz w:val="36"/>
          <w:szCs w:val="36"/>
        </w:rPr>
      </w:pPr>
    </w:p>
    <w:p w:rsidR="007A17EE" w:rsidRDefault="00351E8D" w:rsidP="00B020A1">
      <w:pPr>
        <w:pStyle w:val="Heading1"/>
        <w:tabs>
          <w:tab w:val="clear" w:pos="720"/>
          <w:tab w:val="left" w:pos="2460"/>
          <w:tab w:val="left" w:pos="7920"/>
        </w:tabs>
      </w:pPr>
      <w:r>
        <w:t>Tues</w:t>
      </w:r>
      <w:r w:rsidR="00B61402">
        <w:t>day</w:t>
      </w:r>
      <w:r w:rsidR="007A17EE" w:rsidRPr="0047378E">
        <w:t xml:space="preserve">, </w:t>
      </w:r>
      <w:r w:rsidR="00791EE8">
        <w:t>September 20</w:t>
      </w:r>
      <w:r w:rsidR="007A17EE" w:rsidRPr="0047378E">
        <w:t xml:space="preserve">, </w:t>
      </w:r>
      <w:r w:rsidR="0003581F">
        <w:t>2016</w:t>
      </w:r>
      <w:r w:rsidR="007A17EE" w:rsidRPr="0047378E">
        <w:tab/>
      </w:r>
    </w:p>
    <w:p w:rsidR="00AF08E7" w:rsidRDefault="009459B6" w:rsidP="00B020A1">
      <w:pPr>
        <w:pStyle w:val="Heading2"/>
        <w:tabs>
          <w:tab w:val="clear" w:pos="7380"/>
          <w:tab w:val="left" w:pos="7200"/>
        </w:tabs>
        <w:spacing w:before="0"/>
      </w:pPr>
      <w:r>
        <w:t>09:0</w:t>
      </w:r>
      <w:r w:rsidR="00AF08E7">
        <w:t>0</w:t>
      </w:r>
      <w:r w:rsidR="00AF08E7">
        <w:tab/>
        <w:t>Convene</w:t>
      </w:r>
    </w:p>
    <w:p w:rsidR="0018196B" w:rsidRPr="00480B65" w:rsidRDefault="00A92D23" w:rsidP="00B020A1">
      <w:pPr>
        <w:tabs>
          <w:tab w:val="left" w:pos="720"/>
          <w:tab w:val="left" w:pos="7200"/>
          <w:tab w:val="left" w:pos="7920"/>
        </w:tabs>
        <w:spacing w:before="120" w:after="0"/>
        <w:ind w:firstLine="18"/>
        <w:jc w:val="left"/>
        <w:rPr>
          <w:b/>
          <w:i/>
          <w:iCs/>
          <w:sz w:val="28"/>
          <w:szCs w:val="28"/>
        </w:rPr>
      </w:pPr>
      <w:r w:rsidRPr="00844A67">
        <w:rPr>
          <w:b/>
          <w:sz w:val="28"/>
          <w:szCs w:val="28"/>
        </w:rPr>
        <w:t>Technology Exploration Workshop on CLOUD COMPUTING</w:t>
      </w:r>
      <w:r w:rsidR="0018196B" w:rsidRPr="00844A67">
        <w:rPr>
          <w:b/>
          <w:sz w:val="28"/>
          <w:szCs w:val="28"/>
        </w:rPr>
        <w:tab/>
      </w:r>
      <w:r w:rsidR="00844A67" w:rsidRPr="00480B65">
        <w:rPr>
          <w:b/>
          <w:i/>
          <w:iCs/>
          <w:sz w:val="28"/>
          <w:szCs w:val="28"/>
        </w:rPr>
        <w:t>Satoko Miura</w:t>
      </w:r>
    </w:p>
    <w:p w:rsidR="00684694" w:rsidRPr="005E51EE" w:rsidRDefault="009459B6" w:rsidP="005E51EE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09:00</w:t>
      </w:r>
      <w:r w:rsidR="000778E8">
        <w:rPr>
          <w:rFonts w:eastAsiaTheme="minorEastAsia"/>
          <w:sz w:val="24"/>
          <w:lang w:eastAsia="ja-JP"/>
        </w:rPr>
        <w:tab/>
        <w:t>Introduction and</w:t>
      </w:r>
      <w:r w:rsidR="00F26BBA">
        <w:rPr>
          <w:rFonts w:eastAsiaTheme="minorEastAsia"/>
          <w:sz w:val="24"/>
          <w:lang w:eastAsia="ja-JP"/>
        </w:rPr>
        <w:t xml:space="preserve"> Overview                               </w:t>
      </w:r>
      <w:r w:rsidR="00F26BBA">
        <w:rPr>
          <w:rFonts w:eastAsiaTheme="minorEastAsia"/>
          <w:sz w:val="24"/>
          <w:lang w:eastAsia="ja-JP"/>
        </w:rPr>
        <w:tab/>
      </w:r>
      <w:r w:rsidR="00F26BBA" w:rsidRPr="005E51EE">
        <w:rPr>
          <w:rFonts w:eastAsiaTheme="minorEastAsia"/>
          <w:i/>
          <w:sz w:val="24"/>
          <w:lang w:eastAsia="ja-JP"/>
        </w:rPr>
        <w:t>Satoko Miura</w:t>
      </w:r>
    </w:p>
    <w:p w:rsidR="00AD7A42" w:rsidRDefault="00654A40" w:rsidP="007642E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09:0</w:t>
      </w:r>
      <w:r w:rsidR="00AD7A42">
        <w:rPr>
          <w:rFonts w:eastAsiaTheme="minorEastAsia"/>
          <w:sz w:val="24"/>
          <w:lang w:eastAsia="ja-JP"/>
        </w:rPr>
        <w:t>5</w:t>
      </w:r>
      <w:r w:rsidR="007642E5">
        <w:rPr>
          <w:rFonts w:eastAsiaTheme="minorEastAsia"/>
          <w:sz w:val="24"/>
          <w:lang w:eastAsia="ja-JP"/>
        </w:rPr>
        <w:tab/>
      </w:r>
      <w:r w:rsidR="00D628E1" w:rsidRPr="001625F6">
        <w:rPr>
          <w:rFonts w:eastAsiaTheme="minorEastAsia"/>
          <w:sz w:val="24"/>
          <w:lang w:eastAsia="ja-JP"/>
        </w:rPr>
        <w:t>GS evolu</w:t>
      </w:r>
      <w:r w:rsidR="001625F6" w:rsidRPr="001625F6">
        <w:rPr>
          <w:rFonts w:eastAsiaTheme="minorEastAsia"/>
          <w:sz w:val="24"/>
          <w:lang w:eastAsia="ja-JP"/>
        </w:rPr>
        <w:t xml:space="preserve">tion and EO Innovation Europe </w:t>
      </w:r>
      <w:r w:rsidR="001625F6" w:rsidRPr="001625F6">
        <w:rPr>
          <w:rFonts w:eastAsiaTheme="minorEastAsia"/>
          <w:sz w:val="24"/>
          <w:lang w:eastAsia="ja-JP"/>
        </w:rPr>
        <w:tab/>
      </w:r>
      <w:r w:rsidR="00D628E1" w:rsidRPr="001625F6">
        <w:rPr>
          <w:rFonts w:eastAsiaTheme="minorEastAsia"/>
          <w:i/>
          <w:sz w:val="24"/>
          <w:lang w:eastAsia="ja-JP"/>
        </w:rPr>
        <w:t>Henri Laur</w:t>
      </w:r>
      <w:r w:rsidR="00A11AA0">
        <w:rPr>
          <w:rFonts w:eastAsiaTheme="minorEastAsia"/>
          <w:i/>
          <w:sz w:val="24"/>
          <w:lang w:eastAsia="ja-JP"/>
        </w:rPr>
        <w:t>,</w:t>
      </w:r>
    </w:p>
    <w:p w:rsidR="00A11AA0" w:rsidRDefault="00A11AA0" w:rsidP="00A11AA0">
      <w:pPr>
        <w:tabs>
          <w:tab w:val="left" w:pos="720"/>
          <w:tab w:val="left" w:pos="7920"/>
        </w:tabs>
        <w:spacing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Mirko Albani</w:t>
      </w:r>
    </w:p>
    <w:p w:rsidR="007642E5" w:rsidRDefault="00654A40" w:rsidP="007642E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09:35</w:t>
      </w:r>
      <w:r w:rsidR="001625F6">
        <w:rPr>
          <w:rFonts w:eastAsiaTheme="minorEastAsia"/>
          <w:sz w:val="24"/>
          <w:lang w:eastAsia="ja-JP"/>
        </w:rPr>
        <w:tab/>
      </w:r>
      <w:r w:rsidR="00D628E1" w:rsidRPr="001625F6">
        <w:rPr>
          <w:rFonts w:eastAsiaTheme="minorEastAsia"/>
          <w:sz w:val="24"/>
          <w:lang w:eastAsia="ja-JP"/>
        </w:rPr>
        <w:t xml:space="preserve">Thematic Exploitation Platforms and Cloud Computing Activities at ESA </w:t>
      </w:r>
      <w:r w:rsidR="001625F6" w:rsidRPr="001625F6">
        <w:rPr>
          <w:rFonts w:eastAsiaTheme="minorEastAsia"/>
          <w:sz w:val="24"/>
          <w:lang w:eastAsia="ja-JP"/>
        </w:rPr>
        <w:tab/>
      </w:r>
      <w:r w:rsidR="00A11AA0" w:rsidRPr="00A11AA0">
        <w:rPr>
          <w:rFonts w:eastAsiaTheme="minorEastAsia"/>
          <w:i/>
          <w:sz w:val="24"/>
          <w:lang w:eastAsia="ja-JP"/>
        </w:rPr>
        <w:t>Sveinung Loekken</w:t>
      </w:r>
    </w:p>
    <w:p w:rsidR="00654A40" w:rsidRPr="00654A40" w:rsidRDefault="00654A40" w:rsidP="00654A40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10:05</w:t>
      </w:r>
      <w:r w:rsidRPr="005E51EE">
        <w:rPr>
          <w:rFonts w:eastAsiaTheme="minorEastAsia"/>
          <w:sz w:val="24"/>
          <w:lang w:eastAsia="ja-JP"/>
        </w:rPr>
        <w:tab/>
      </w:r>
      <w:r w:rsidR="008E7C18">
        <w:rPr>
          <w:rFonts w:eastAsiaTheme="minorEastAsia"/>
          <w:sz w:val="24"/>
          <w:lang w:eastAsia="ja-JP"/>
        </w:rPr>
        <w:t>Cloud Computing and Security</w:t>
      </w:r>
      <w:r w:rsidR="008E7C18">
        <w:rPr>
          <w:rFonts w:eastAsiaTheme="minorEastAsia"/>
          <w:sz w:val="24"/>
          <w:lang w:eastAsia="ja-JP"/>
        </w:rPr>
        <w:tab/>
      </w:r>
      <w:r w:rsidR="008E7C18" w:rsidRPr="008E7C18">
        <w:rPr>
          <w:i/>
          <w:iCs/>
          <w:sz w:val="24"/>
          <w:szCs w:val="24"/>
          <w:lang w:val="en-US"/>
        </w:rPr>
        <w:t>Julien Airaud</w:t>
      </w:r>
    </w:p>
    <w:p w:rsidR="00F26BBA" w:rsidRDefault="00F26BBA" w:rsidP="00B020A1">
      <w:pPr>
        <w:pStyle w:val="Heading2"/>
        <w:tabs>
          <w:tab w:val="left" w:pos="7200"/>
        </w:tabs>
        <w:rPr>
          <w:lang w:val="en-GB"/>
        </w:rPr>
      </w:pPr>
      <w:r>
        <w:rPr>
          <w:lang w:val="en-GB"/>
        </w:rPr>
        <w:t>10:</w:t>
      </w:r>
      <w:r w:rsidR="00654A40">
        <w:rPr>
          <w:lang w:val="en-GB"/>
        </w:rPr>
        <w:t>3</w:t>
      </w:r>
      <w:r w:rsidR="00AD7A42">
        <w:rPr>
          <w:lang w:val="en-GB"/>
        </w:rPr>
        <w:t>5</w:t>
      </w:r>
      <w:r w:rsidRPr="0047378E">
        <w:rPr>
          <w:lang w:val="en-GB"/>
        </w:rPr>
        <w:tab/>
        <w:t>Break</w:t>
      </w:r>
    </w:p>
    <w:p w:rsidR="00AD7A42" w:rsidRPr="007454FE" w:rsidRDefault="00AD7A42" w:rsidP="00AD7A42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 w:rsidRPr="005E51EE">
        <w:rPr>
          <w:rFonts w:eastAsiaTheme="minorEastAsia"/>
          <w:sz w:val="24"/>
          <w:lang w:eastAsia="ja-JP"/>
        </w:rPr>
        <w:t>1</w:t>
      </w:r>
      <w:r>
        <w:rPr>
          <w:rFonts w:eastAsiaTheme="minorEastAsia"/>
          <w:sz w:val="24"/>
          <w:lang w:eastAsia="ja-JP"/>
        </w:rPr>
        <w:t>0</w:t>
      </w:r>
      <w:r w:rsidRPr="005E51EE">
        <w:rPr>
          <w:rFonts w:eastAsiaTheme="minorEastAsia"/>
          <w:sz w:val="24"/>
          <w:lang w:eastAsia="ja-JP"/>
        </w:rPr>
        <w:t>:</w:t>
      </w:r>
      <w:del w:id="1" w:author="Satoko" w:date="2016-01-27T15:17:00Z">
        <w:r w:rsidDel="00CA5051">
          <w:rPr>
            <w:rFonts w:eastAsiaTheme="minorEastAsia"/>
            <w:sz w:val="24"/>
            <w:lang w:eastAsia="ja-JP"/>
          </w:rPr>
          <w:delText>15</w:delText>
        </w:r>
      </w:del>
      <w:r w:rsidR="00654A40">
        <w:rPr>
          <w:rFonts w:eastAsiaTheme="minorEastAsia"/>
          <w:sz w:val="24"/>
          <w:lang w:eastAsia="ja-JP"/>
        </w:rPr>
        <w:t>5</w:t>
      </w:r>
      <w:r>
        <w:rPr>
          <w:rFonts w:eastAsiaTheme="minorEastAsia"/>
          <w:sz w:val="24"/>
          <w:lang w:eastAsia="ja-JP"/>
        </w:rPr>
        <w:t>0</w:t>
      </w:r>
      <w:r w:rsidRPr="00F95000">
        <w:rPr>
          <w:rFonts w:eastAsiaTheme="minorEastAsia"/>
          <w:sz w:val="24"/>
          <w:lang w:eastAsia="ja-JP"/>
        </w:rPr>
        <w:tab/>
      </w:r>
      <w:r w:rsidR="007454FE">
        <w:rPr>
          <w:rFonts w:eastAsiaTheme="minorEastAsia"/>
          <w:sz w:val="24"/>
          <w:lang w:eastAsia="ja-JP"/>
        </w:rPr>
        <w:t>JAXA Approach on </w:t>
      </w:r>
      <w:r w:rsidR="007454FE" w:rsidRPr="007454FE">
        <w:rPr>
          <w:rFonts w:eastAsiaTheme="minorEastAsia"/>
          <w:sz w:val="24"/>
          <w:lang w:eastAsia="ja-JP"/>
        </w:rPr>
        <w:t>Virtualization and Cloud Computing</w:t>
      </w:r>
      <w:r w:rsidR="007454FE">
        <w:rPr>
          <w:rFonts w:eastAsiaTheme="minorEastAsia"/>
          <w:sz w:val="24"/>
          <w:lang w:eastAsia="ja-JP"/>
        </w:rPr>
        <w:tab/>
      </w:r>
      <w:r w:rsidR="007454FE">
        <w:rPr>
          <w:rFonts w:eastAsiaTheme="minorEastAsia"/>
          <w:i/>
          <w:sz w:val="24"/>
          <w:lang w:eastAsia="ja-JP"/>
        </w:rPr>
        <w:t>Satoko Miura</w:t>
      </w:r>
    </w:p>
    <w:p w:rsidR="007642E5" w:rsidRDefault="00654A40" w:rsidP="001625F6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11:20</w:t>
      </w:r>
      <w:r w:rsidR="007642E5">
        <w:rPr>
          <w:rFonts w:eastAsiaTheme="minorEastAsia"/>
          <w:sz w:val="24"/>
          <w:lang w:eastAsia="ja-JP"/>
        </w:rPr>
        <w:tab/>
        <w:t>ISRO</w:t>
      </w:r>
      <w:r w:rsidR="008B2F1C">
        <w:rPr>
          <w:rFonts w:eastAsiaTheme="minorEastAsia"/>
          <w:sz w:val="24"/>
          <w:lang w:eastAsia="ja-JP"/>
        </w:rPr>
        <w:t xml:space="preserve"> - </w:t>
      </w:r>
      <w:r w:rsidR="008B2F1C" w:rsidRPr="008B2F1C">
        <w:rPr>
          <w:rFonts w:eastAsiaTheme="minorEastAsia"/>
          <w:sz w:val="24"/>
          <w:lang w:eastAsia="ja-JP"/>
        </w:rPr>
        <w:t>EO Data Processing Cloud: Requirements and Research Issues</w:t>
      </w:r>
      <w:r w:rsidR="008B2F1C">
        <w:rPr>
          <w:rFonts w:eastAsiaTheme="minorEastAsia"/>
          <w:sz w:val="24"/>
          <w:lang w:eastAsia="ja-JP"/>
        </w:rPr>
        <w:tab/>
      </w:r>
      <w:r w:rsidR="008B2F1C">
        <w:rPr>
          <w:rFonts w:eastAsiaTheme="minorEastAsia"/>
          <w:i/>
          <w:sz w:val="24"/>
          <w:lang w:eastAsia="ja-JP"/>
        </w:rPr>
        <w:t>Nitant Dube</w:t>
      </w:r>
      <w:r w:rsidR="007642E5">
        <w:rPr>
          <w:rFonts w:eastAsiaTheme="minorEastAsia"/>
          <w:sz w:val="24"/>
          <w:lang w:eastAsia="ja-JP"/>
        </w:rPr>
        <w:tab/>
      </w:r>
    </w:p>
    <w:p w:rsidR="00E80A27" w:rsidRPr="00560B27" w:rsidRDefault="00E80A27" w:rsidP="00560B27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 w:rsidRPr="00E80A27">
        <w:rPr>
          <w:rFonts w:eastAsiaTheme="minorEastAsia"/>
          <w:sz w:val="24"/>
          <w:lang w:eastAsia="ja-JP"/>
        </w:rPr>
        <w:t>11:50</w:t>
      </w:r>
      <w:r w:rsidRPr="00E80A27">
        <w:rPr>
          <w:rFonts w:eastAsiaTheme="minorEastAsia"/>
          <w:sz w:val="24"/>
          <w:lang w:eastAsia="ja-JP"/>
        </w:rPr>
        <w:tab/>
        <w:t>Computing in the Cloud at Geoscience Australia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Simon Oliver</w:t>
      </w:r>
    </w:p>
    <w:p w:rsidR="00F26BBA" w:rsidRDefault="00F26BBA" w:rsidP="004A26A4">
      <w:pPr>
        <w:pStyle w:val="Heading2"/>
        <w:rPr>
          <w:lang w:val="en-GB"/>
        </w:rPr>
      </w:pPr>
      <w:ins w:id="2" w:author="Satoko" w:date="2016-01-27T15:17:00Z">
        <w:r w:rsidRPr="004A26A4">
          <w:rPr>
            <w:lang w:val="en-GB"/>
            <w:rPrChange w:id="3" w:author="Satoko" w:date="2016-01-27T15:17:00Z">
              <w:rPr>
                <w:rFonts w:eastAsiaTheme="minorEastAsia"/>
                <w:i w:val="0"/>
                <w:sz w:val="24"/>
                <w:lang w:eastAsia="ja-JP"/>
              </w:rPr>
            </w:rPrChange>
          </w:rPr>
          <w:t>12:</w:t>
        </w:r>
      </w:ins>
      <w:r w:rsidR="00AD7A42">
        <w:rPr>
          <w:lang w:val="en-GB"/>
        </w:rPr>
        <w:t>20</w:t>
      </w:r>
      <w:ins w:id="4" w:author="Satoko" w:date="2016-01-27T15:17:00Z">
        <w:r w:rsidRPr="004A26A4">
          <w:rPr>
            <w:lang w:val="en-GB"/>
            <w:rPrChange w:id="5" w:author="Satoko" w:date="2016-01-27T15:17:00Z">
              <w:rPr>
                <w:rFonts w:eastAsiaTheme="minorEastAsia"/>
                <w:i w:val="0"/>
                <w:sz w:val="24"/>
                <w:lang w:eastAsia="ja-JP"/>
              </w:rPr>
            </w:rPrChange>
          </w:rPr>
          <w:t xml:space="preserve"> </w:t>
        </w:r>
        <w:r w:rsidRPr="004A26A4">
          <w:rPr>
            <w:lang w:val="en-GB"/>
          </w:rPr>
          <w:t xml:space="preserve">  </w:t>
        </w:r>
      </w:ins>
      <w:r w:rsidR="004A26A4" w:rsidRPr="004A26A4">
        <w:rPr>
          <w:lang w:val="en-GB"/>
        </w:rPr>
        <w:t>Group Photo</w:t>
      </w:r>
    </w:p>
    <w:p w:rsidR="009459B6" w:rsidRDefault="009459B6" w:rsidP="005E51EE">
      <w:pPr>
        <w:tabs>
          <w:tab w:val="left" w:pos="720"/>
          <w:tab w:val="left" w:pos="7920"/>
        </w:tabs>
        <w:spacing w:before="120" w:after="0"/>
        <w:jc w:val="left"/>
        <w:rPr>
          <w:sz w:val="24"/>
        </w:rPr>
      </w:pPr>
    </w:p>
    <w:p w:rsidR="009459B6" w:rsidRDefault="009459B6" w:rsidP="009459B6">
      <w:pPr>
        <w:pStyle w:val="Heading2"/>
        <w:rPr>
          <w:lang w:val="en-GB"/>
        </w:rPr>
      </w:pPr>
      <w:ins w:id="6" w:author="Satoko" w:date="2016-01-27T15:17:00Z">
        <w:r w:rsidRPr="004A26A4">
          <w:rPr>
            <w:lang w:val="en-GB"/>
            <w:rPrChange w:id="7" w:author="Satoko" w:date="2016-01-27T15:17:00Z">
              <w:rPr>
                <w:rFonts w:eastAsiaTheme="minorEastAsia"/>
                <w:i w:val="0"/>
                <w:sz w:val="24"/>
                <w:lang w:eastAsia="ja-JP"/>
              </w:rPr>
            </w:rPrChange>
          </w:rPr>
          <w:t>12:</w:t>
        </w:r>
      </w:ins>
      <w:r>
        <w:rPr>
          <w:lang w:val="en-GB"/>
        </w:rPr>
        <w:t>30</w:t>
      </w:r>
      <w:ins w:id="8" w:author="Satoko" w:date="2016-01-27T15:17:00Z">
        <w:r w:rsidRPr="004A26A4">
          <w:rPr>
            <w:lang w:val="en-GB"/>
            <w:rPrChange w:id="9" w:author="Satoko" w:date="2016-01-27T15:17:00Z">
              <w:rPr>
                <w:rFonts w:eastAsiaTheme="minorEastAsia"/>
                <w:i w:val="0"/>
                <w:sz w:val="24"/>
                <w:lang w:eastAsia="ja-JP"/>
              </w:rPr>
            </w:rPrChange>
          </w:rPr>
          <w:t xml:space="preserve"> </w:t>
        </w:r>
        <w:r w:rsidRPr="004A26A4">
          <w:rPr>
            <w:lang w:val="en-GB"/>
          </w:rPr>
          <w:t xml:space="preserve">  </w:t>
        </w:r>
      </w:ins>
      <w:r>
        <w:rPr>
          <w:lang w:val="en-GB"/>
        </w:rPr>
        <w:t>Lunch</w:t>
      </w:r>
    </w:p>
    <w:p w:rsidR="00654A40" w:rsidRPr="007F17D0" w:rsidRDefault="00480B65" w:rsidP="00654A40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13:3</w:t>
      </w:r>
      <w:r w:rsidR="00654A40">
        <w:rPr>
          <w:rFonts w:eastAsiaTheme="minorEastAsia"/>
          <w:sz w:val="24"/>
          <w:lang w:eastAsia="ja-JP"/>
        </w:rPr>
        <w:t>0</w:t>
      </w:r>
      <w:r w:rsidR="00654A40">
        <w:rPr>
          <w:rFonts w:eastAsiaTheme="minorEastAsia"/>
          <w:sz w:val="24"/>
          <w:lang w:eastAsia="ja-JP"/>
        </w:rPr>
        <w:tab/>
        <w:t>NOAA</w:t>
      </w:r>
      <w:r w:rsidR="007F17D0">
        <w:rPr>
          <w:rFonts w:eastAsiaTheme="minorEastAsia"/>
          <w:sz w:val="24"/>
          <w:lang w:eastAsia="ja-JP"/>
        </w:rPr>
        <w:tab/>
      </w:r>
      <w:r w:rsidR="007F17D0">
        <w:rPr>
          <w:rFonts w:eastAsiaTheme="minorEastAsia"/>
          <w:i/>
          <w:sz w:val="24"/>
          <w:lang w:eastAsia="ja-JP"/>
        </w:rPr>
        <w:t>Martin Yapur</w:t>
      </w:r>
    </w:p>
    <w:p w:rsidR="00E80A27" w:rsidRDefault="00374E52" w:rsidP="00654A40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13:50</w:t>
      </w:r>
      <w:r w:rsidR="00560B27">
        <w:rPr>
          <w:sz w:val="24"/>
        </w:rPr>
        <w:tab/>
        <w:t>USGS</w:t>
      </w:r>
      <w:r w:rsidR="00560B27">
        <w:rPr>
          <w:sz w:val="24"/>
        </w:rPr>
        <w:tab/>
      </w:r>
      <w:r w:rsidR="00560B27">
        <w:rPr>
          <w:i/>
          <w:sz w:val="24"/>
        </w:rPr>
        <w:t>Kristi Kline</w:t>
      </w:r>
    </w:p>
    <w:p w:rsidR="00480B65" w:rsidRPr="00654A40" w:rsidRDefault="00960245" w:rsidP="00480B6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14:1</w:t>
      </w:r>
      <w:r w:rsidR="00480B65">
        <w:rPr>
          <w:rFonts w:eastAsiaTheme="minorEastAsia"/>
          <w:sz w:val="24"/>
          <w:lang w:eastAsia="ja-JP"/>
        </w:rPr>
        <w:t>0</w:t>
      </w:r>
      <w:r w:rsidR="00480B65" w:rsidRPr="00F95000">
        <w:rPr>
          <w:rFonts w:eastAsiaTheme="minorEastAsia"/>
          <w:sz w:val="24"/>
          <w:lang w:eastAsia="ja-JP"/>
        </w:rPr>
        <w:tab/>
        <w:t>NASA</w:t>
      </w:r>
      <w:r w:rsidR="00480B65">
        <w:rPr>
          <w:rFonts w:eastAsiaTheme="minorEastAsia"/>
          <w:sz w:val="24"/>
          <w:lang w:eastAsia="ja-JP"/>
        </w:rPr>
        <w:t xml:space="preserve">: </w:t>
      </w:r>
      <w:r w:rsidR="00480B65" w:rsidRPr="00654A40">
        <w:rPr>
          <w:rFonts w:eastAsiaTheme="minorEastAsia"/>
          <w:sz w:val="24"/>
          <w:lang w:eastAsia="ja-JP"/>
        </w:rPr>
        <w:t xml:space="preserve">Assessing Applications of Cloud Computing to NASA’s Earth </w:t>
      </w:r>
      <w:r w:rsidR="00480B65">
        <w:rPr>
          <w:rFonts w:eastAsiaTheme="minorEastAsia"/>
          <w:sz w:val="24"/>
          <w:lang w:eastAsia="ja-JP"/>
        </w:rPr>
        <w:tab/>
      </w:r>
      <w:r w:rsidR="00480B65">
        <w:rPr>
          <w:rFonts w:eastAsiaTheme="minorEastAsia"/>
          <w:i/>
          <w:sz w:val="24"/>
          <w:lang w:eastAsia="ja-JP"/>
        </w:rPr>
        <w:t>Chris Lynnes*</w:t>
      </w:r>
    </w:p>
    <w:p w:rsidR="00480B65" w:rsidRPr="00F95000" w:rsidRDefault="00480B65" w:rsidP="00480B65">
      <w:pPr>
        <w:tabs>
          <w:tab w:val="left" w:pos="720"/>
          <w:tab w:val="left" w:pos="7920"/>
        </w:tabs>
        <w:spacing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654A40">
        <w:rPr>
          <w:rFonts w:eastAsiaTheme="minorEastAsia"/>
          <w:sz w:val="24"/>
          <w:lang w:eastAsia="ja-JP"/>
        </w:rPr>
        <w:t>Observing System Data and Information System (EOSDIS)</w:t>
      </w:r>
    </w:p>
    <w:p w:rsidR="008B1D60" w:rsidRDefault="00960245" w:rsidP="005E51EE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14:40</w:t>
      </w:r>
      <w:r w:rsidR="008B1D60">
        <w:rPr>
          <w:sz w:val="24"/>
        </w:rPr>
        <w:tab/>
      </w:r>
      <w:r w:rsidR="00E80A27" w:rsidRPr="00E80A27">
        <w:rPr>
          <w:sz w:val="24"/>
        </w:rPr>
        <w:t>CEOS Data Cube use of Cloud Computing</w:t>
      </w:r>
      <w:r w:rsidR="00F46BDB">
        <w:rPr>
          <w:sz w:val="24"/>
        </w:rPr>
        <w:tab/>
      </w:r>
      <w:r w:rsidR="00F46BDB">
        <w:rPr>
          <w:i/>
          <w:sz w:val="24"/>
        </w:rPr>
        <w:t>Brian Killough</w:t>
      </w:r>
      <w:r w:rsidR="00D2630E">
        <w:rPr>
          <w:i/>
          <w:sz w:val="24"/>
        </w:rPr>
        <w:t>*</w:t>
      </w:r>
    </w:p>
    <w:p w:rsidR="00877C5F" w:rsidRPr="00374E52" w:rsidRDefault="00877C5F" w:rsidP="00877C5F">
      <w:pPr>
        <w:tabs>
          <w:tab w:val="left" w:pos="720"/>
          <w:tab w:val="left" w:pos="7920"/>
        </w:tabs>
        <w:suppressAutoHyphens w:val="0"/>
        <w:spacing w:before="12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15:00</w:t>
      </w:r>
      <w:r>
        <w:rPr>
          <w:rFonts w:eastAsiaTheme="minorEastAsia"/>
          <w:sz w:val="24"/>
          <w:lang w:eastAsia="ja-JP"/>
        </w:rPr>
        <w:tab/>
        <w:t>Cloud Computing Discussion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All</w:t>
      </w:r>
    </w:p>
    <w:p w:rsidR="00374E52" w:rsidRPr="00374E52" w:rsidRDefault="00877C5F" w:rsidP="00374E52">
      <w:pPr>
        <w:tabs>
          <w:tab w:val="left" w:pos="720"/>
          <w:tab w:val="left" w:pos="7920"/>
        </w:tabs>
        <w:suppressAutoHyphens w:val="0"/>
        <w:spacing w:before="12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15:3</w:t>
      </w:r>
      <w:r w:rsidR="00374E52">
        <w:rPr>
          <w:rFonts w:eastAsiaTheme="minorEastAsia"/>
          <w:sz w:val="24"/>
          <w:lang w:eastAsia="ja-JP"/>
        </w:rPr>
        <w:t>0</w:t>
      </w:r>
      <w:r w:rsidR="00374E52">
        <w:rPr>
          <w:rFonts w:eastAsiaTheme="minorEastAsia"/>
          <w:sz w:val="24"/>
          <w:lang w:eastAsia="ja-JP"/>
        </w:rPr>
        <w:tab/>
        <w:t>Future W</w:t>
      </w:r>
      <w:r w:rsidR="00374E52" w:rsidRPr="00374E52">
        <w:rPr>
          <w:rFonts w:eastAsiaTheme="minorEastAsia"/>
          <w:sz w:val="24"/>
          <w:lang w:eastAsia="ja-JP"/>
        </w:rPr>
        <w:t xml:space="preserve">ebinar </w:t>
      </w:r>
      <w:r w:rsidR="00374E52">
        <w:rPr>
          <w:rFonts w:eastAsiaTheme="minorEastAsia"/>
          <w:sz w:val="24"/>
          <w:lang w:eastAsia="ja-JP"/>
        </w:rPr>
        <w:t>Discussion</w:t>
      </w:r>
      <w:r w:rsidR="00374E52">
        <w:rPr>
          <w:rFonts w:eastAsiaTheme="minorEastAsia"/>
          <w:sz w:val="24"/>
          <w:lang w:eastAsia="ja-JP"/>
        </w:rPr>
        <w:tab/>
      </w:r>
      <w:r w:rsidR="00374E52">
        <w:rPr>
          <w:rFonts w:eastAsiaTheme="minorEastAsia"/>
          <w:i/>
          <w:sz w:val="24"/>
          <w:lang w:eastAsia="ja-JP"/>
        </w:rPr>
        <w:t>Shinichi Sekioka</w:t>
      </w:r>
    </w:p>
    <w:p w:rsidR="00E44BE6" w:rsidRDefault="00BD7026" w:rsidP="00B020A1">
      <w:pPr>
        <w:pStyle w:val="Heading2"/>
        <w:tabs>
          <w:tab w:val="left" w:pos="7200"/>
        </w:tabs>
        <w:rPr>
          <w:lang w:val="en-GB"/>
        </w:rPr>
      </w:pPr>
      <w:r>
        <w:rPr>
          <w:lang w:val="en-GB"/>
        </w:rPr>
        <w:t>16</w:t>
      </w:r>
      <w:r w:rsidR="00E44BE6">
        <w:rPr>
          <w:lang w:val="en-GB"/>
        </w:rPr>
        <w:t>:00</w:t>
      </w:r>
      <w:r w:rsidR="00E44BE6" w:rsidRPr="0047378E">
        <w:rPr>
          <w:lang w:val="en-GB"/>
        </w:rPr>
        <w:tab/>
        <w:t xml:space="preserve">Adjourn  </w:t>
      </w:r>
    </w:p>
    <w:p w:rsidR="006108B7" w:rsidRPr="006108B7" w:rsidRDefault="006108B7" w:rsidP="006108B7"/>
    <w:p w:rsidR="009459B6" w:rsidRDefault="00BD7026" w:rsidP="005E51EE">
      <w:pPr>
        <w:pStyle w:val="Heading2"/>
        <w:tabs>
          <w:tab w:val="left" w:pos="7200"/>
        </w:tabs>
        <w:rPr>
          <w:lang w:val="en-GB"/>
        </w:rPr>
      </w:pPr>
      <w:r>
        <w:rPr>
          <w:lang w:val="en-GB"/>
        </w:rPr>
        <w:t>16:00</w:t>
      </w:r>
      <w:r w:rsidR="009459B6">
        <w:rPr>
          <w:lang w:val="en-GB"/>
        </w:rPr>
        <w:tab/>
      </w:r>
      <w:r w:rsidR="006108B7">
        <w:rPr>
          <w:lang w:val="en-GB"/>
        </w:rPr>
        <w:t>Transportation to</w:t>
      </w:r>
      <w:r w:rsidR="009459B6">
        <w:rPr>
          <w:lang w:val="en-GB"/>
        </w:rPr>
        <w:t xml:space="preserve"> Rome </w:t>
      </w:r>
      <w:r w:rsidR="006108B7">
        <w:rPr>
          <w:lang w:val="en-GB"/>
        </w:rPr>
        <w:t>for free time and</w:t>
      </w:r>
      <w:r w:rsidR="009459B6">
        <w:rPr>
          <w:lang w:val="en-GB"/>
        </w:rPr>
        <w:t xml:space="preserve"> no-host dinner</w:t>
      </w:r>
      <w:r w:rsidR="009459B6" w:rsidRPr="0047378E">
        <w:rPr>
          <w:lang w:val="en-GB"/>
        </w:rPr>
        <w:t xml:space="preserve">  </w:t>
      </w:r>
    </w:p>
    <w:p w:rsidR="005E51EE" w:rsidRDefault="006A0652" w:rsidP="005E51EE">
      <w:pPr>
        <w:pStyle w:val="Heading2"/>
        <w:tabs>
          <w:tab w:val="left" w:pos="7200"/>
        </w:tabs>
        <w:rPr>
          <w:lang w:val="en-GB"/>
        </w:rPr>
      </w:pPr>
      <w:r>
        <w:rPr>
          <w:lang w:val="en-GB"/>
        </w:rPr>
        <w:t>22</w:t>
      </w:r>
      <w:r w:rsidR="00EB3060">
        <w:rPr>
          <w:lang w:val="en-GB"/>
        </w:rPr>
        <w:t>:3</w:t>
      </w:r>
      <w:r w:rsidR="005E51EE">
        <w:rPr>
          <w:lang w:val="en-GB"/>
        </w:rPr>
        <w:t xml:space="preserve">0 </w:t>
      </w:r>
      <w:r w:rsidR="009459B6">
        <w:rPr>
          <w:lang w:val="en-GB"/>
        </w:rPr>
        <w:tab/>
        <w:t>Transportation to Frascati</w:t>
      </w:r>
    </w:p>
    <w:p w:rsidR="007A17EE" w:rsidRDefault="00971892" w:rsidP="00F01AF3">
      <w:pPr>
        <w:pStyle w:val="Heading1"/>
      </w:pPr>
      <w:r>
        <w:br w:type="page"/>
      </w:r>
      <w:r w:rsidR="007A17EE" w:rsidRPr="0047378E">
        <w:t xml:space="preserve">Wednesday, </w:t>
      </w:r>
      <w:r w:rsidR="00791EE8">
        <w:t>September 21</w:t>
      </w:r>
      <w:r w:rsidR="00776667">
        <w:t>,</w:t>
      </w:r>
      <w:r w:rsidR="007A17EE" w:rsidRPr="0047378E">
        <w:t xml:space="preserve"> </w:t>
      </w:r>
      <w:r w:rsidR="00FB7FF6">
        <w:t>2016</w:t>
      </w:r>
      <w:r w:rsidR="003C1574">
        <w:t xml:space="preserve"> </w:t>
      </w:r>
    </w:p>
    <w:p w:rsidR="009459B6" w:rsidRDefault="009459B6" w:rsidP="009459B6">
      <w:pPr>
        <w:pStyle w:val="Heading2"/>
        <w:tabs>
          <w:tab w:val="clear" w:pos="7380"/>
          <w:tab w:val="left" w:pos="7200"/>
        </w:tabs>
        <w:spacing w:before="0"/>
      </w:pPr>
      <w:r>
        <w:t>09:00</w:t>
      </w:r>
      <w:r>
        <w:tab/>
        <w:t>Convene</w:t>
      </w:r>
    </w:p>
    <w:p w:rsidR="009459B6" w:rsidRPr="00844A67" w:rsidRDefault="000716B9" w:rsidP="006108B7">
      <w:pPr>
        <w:tabs>
          <w:tab w:val="left" w:pos="720"/>
          <w:tab w:val="left" w:pos="7920"/>
        </w:tabs>
        <w:spacing w:before="120" w:after="0"/>
        <w:jc w:val="lef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Data ACCESS</w:t>
      </w:r>
      <w:r w:rsidR="009459B6" w:rsidRPr="00844A67">
        <w:rPr>
          <w:b/>
          <w:sz w:val="28"/>
          <w:szCs w:val="28"/>
        </w:rPr>
        <w:tab/>
      </w:r>
    </w:p>
    <w:p w:rsidR="00424D05" w:rsidRPr="009B0F67" w:rsidRDefault="00424D05" w:rsidP="00DF6243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  <w:t>IDN</w:t>
      </w:r>
      <w:r>
        <w:rPr>
          <w:sz w:val="24"/>
        </w:rPr>
        <w:tab/>
      </w:r>
      <w:r>
        <w:rPr>
          <w:i/>
          <w:sz w:val="24"/>
        </w:rPr>
        <w:t>Michael Morahan</w:t>
      </w:r>
    </w:p>
    <w:p w:rsidR="00424D05" w:rsidRDefault="00424D05" w:rsidP="00DF6243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color w:val="1F497D"/>
        </w:rPr>
      </w:pPr>
      <w:r>
        <w:rPr>
          <w:sz w:val="24"/>
        </w:rPr>
        <w:t>09:45</w:t>
      </w:r>
      <w:r>
        <w:rPr>
          <w:sz w:val="24"/>
        </w:rPr>
        <w:tab/>
        <w:t>OpenSearch II</w:t>
      </w:r>
      <w:r>
        <w:rPr>
          <w:sz w:val="24"/>
        </w:rPr>
        <w:tab/>
      </w:r>
      <w:r w:rsidR="008B70E6">
        <w:rPr>
          <w:i/>
          <w:sz w:val="24"/>
        </w:rPr>
        <w:t>Yves Coen</w:t>
      </w:r>
    </w:p>
    <w:p w:rsidR="00424D05" w:rsidRDefault="00424D05" w:rsidP="00424D05">
      <w:pPr>
        <w:pStyle w:val="Heading2"/>
        <w:tabs>
          <w:tab w:val="clear" w:pos="7380"/>
          <w:tab w:val="clear" w:pos="7920"/>
          <w:tab w:val="left" w:pos="7200"/>
        </w:tabs>
      </w:pPr>
      <w:r>
        <w:t>10:30</w:t>
      </w:r>
      <w:r>
        <w:tab/>
        <w:t>Break</w:t>
      </w:r>
    </w:p>
    <w:p w:rsidR="00A11AA0" w:rsidRDefault="00A11AA0" w:rsidP="008B70E6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10:45</w:t>
      </w:r>
      <w:r>
        <w:rPr>
          <w:sz w:val="24"/>
        </w:rPr>
        <w:tab/>
      </w:r>
      <w:r w:rsidRPr="00A11AA0">
        <w:rPr>
          <w:sz w:val="24"/>
        </w:rPr>
        <w:t xml:space="preserve">OpenSearch for EO Standard </w:t>
      </w:r>
      <w:r>
        <w:rPr>
          <w:sz w:val="24"/>
        </w:rPr>
        <w:tab/>
      </w:r>
      <w:r w:rsidRPr="00A11AA0">
        <w:rPr>
          <w:i/>
          <w:sz w:val="24"/>
        </w:rPr>
        <w:t>Olivier Barois</w:t>
      </w:r>
      <w:r>
        <w:rPr>
          <w:sz w:val="24"/>
        </w:rPr>
        <w:t xml:space="preserve"> </w:t>
      </w:r>
    </w:p>
    <w:p w:rsidR="00424D05" w:rsidRDefault="00A11AA0" w:rsidP="008B70E6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11:00</w:t>
      </w:r>
      <w:r w:rsidR="00424D05">
        <w:rPr>
          <w:sz w:val="24"/>
        </w:rPr>
        <w:tab/>
        <w:t>FedEO</w:t>
      </w:r>
      <w:r w:rsidR="00424D05">
        <w:rPr>
          <w:sz w:val="24"/>
        </w:rPr>
        <w:tab/>
      </w:r>
      <w:r w:rsidR="008B70E6">
        <w:rPr>
          <w:i/>
          <w:sz w:val="24"/>
        </w:rPr>
        <w:t>Yves Coen</w:t>
      </w:r>
    </w:p>
    <w:p w:rsidR="00424D05" w:rsidRDefault="00424D05" w:rsidP="00DF6243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11:30</w:t>
      </w:r>
      <w:r>
        <w:rPr>
          <w:sz w:val="24"/>
        </w:rPr>
        <w:tab/>
        <w:t>CWIC</w:t>
      </w:r>
      <w:r>
        <w:rPr>
          <w:sz w:val="24"/>
        </w:rPr>
        <w:tab/>
      </w:r>
      <w:r w:rsidRPr="008B017E">
        <w:rPr>
          <w:i/>
          <w:sz w:val="24"/>
        </w:rPr>
        <w:t>Yonsook Enloe</w:t>
      </w:r>
      <w:r w:rsidR="007F17D0">
        <w:rPr>
          <w:i/>
          <w:sz w:val="24"/>
        </w:rPr>
        <w:t>*</w:t>
      </w:r>
      <w:r w:rsidRPr="008B017E">
        <w:rPr>
          <w:i/>
          <w:sz w:val="24"/>
        </w:rPr>
        <w:t xml:space="preserve">, </w:t>
      </w:r>
    </w:p>
    <w:p w:rsidR="00424D05" w:rsidRDefault="008B70E6" w:rsidP="00DF6243">
      <w:pPr>
        <w:tabs>
          <w:tab w:val="left" w:pos="720"/>
          <w:tab w:val="left" w:pos="1080"/>
          <w:tab w:val="left" w:pos="774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Ken McDonald</w:t>
      </w:r>
    </w:p>
    <w:p w:rsidR="00424D05" w:rsidRDefault="00424D05" w:rsidP="00DF6243">
      <w:pPr>
        <w:tabs>
          <w:tab w:val="left" w:pos="720"/>
          <w:tab w:val="left" w:pos="1080"/>
          <w:tab w:val="left" w:pos="774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CWIC Report</w:t>
      </w:r>
      <w:r>
        <w:rPr>
          <w:sz w:val="24"/>
        </w:rPr>
        <w:tab/>
      </w:r>
      <w:r>
        <w:rPr>
          <w:i/>
          <w:sz w:val="24"/>
        </w:rPr>
        <w:t>Yonsook Enloe</w:t>
      </w:r>
      <w:r w:rsidR="007F17D0">
        <w:rPr>
          <w:i/>
          <w:sz w:val="24"/>
        </w:rPr>
        <w:t>*</w:t>
      </w:r>
    </w:p>
    <w:p w:rsidR="00424D05" w:rsidRDefault="00424D05" w:rsidP="00424D05">
      <w:pPr>
        <w:pStyle w:val="Heading2"/>
        <w:tabs>
          <w:tab w:val="clear" w:pos="7380"/>
          <w:tab w:val="clear" w:pos="7920"/>
          <w:tab w:val="left" w:pos="7200"/>
        </w:tabs>
      </w:pPr>
      <w:r>
        <w:t>12:30</w:t>
      </w:r>
      <w:r>
        <w:tab/>
        <w:t>Lunch</w:t>
      </w:r>
    </w:p>
    <w:p w:rsidR="007F17D0" w:rsidRDefault="00424D05" w:rsidP="00075655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13:30</w:t>
      </w:r>
      <w:r>
        <w:rPr>
          <w:sz w:val="24"/>
        </w:rPr>
        <w:tab/>
      </w:r>
      <w:r w:rsidR="007F17D0">
        <w:rPr>
          <w:sz w:val="24"/>
        </w:rPr>
        <w:t>CWIC, continued</w:t>
      </w:r>
    </w:p>
    <w:p w:rsidR="007F17D0" w:rsidRDefault="007F17D0" w:rsidP="00075655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  <w:t>EUMETSAT Report</w:t>
      </w:r>
      <w:r>
        <w:rPr>
          <w:sz w:val="24"/>
        </w:rPr>
        <w:tab/>
      </w:r>
      <w:r>
        <w:rPr>
          <w:i/>
          <w:sz w:val="24"/>
        </w:rPr>
        <w:t>Uwe Voges</w:t>
      </w:r>
    </w:p>
    <w:p w:rsidR="00075655" w:rsidRDefault="007F17D0" w:rsidP="00075655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  <w:t>ISRO R</w:t>
      </w:r>
      <w:r w:rsidR="00877C5F">
        <w:rPr>
          <w:sz w:val="24"/>
        </w:rPr>
        <w:t>eport</w:t>
      </w:r>
      <w:r w:rsidR="00877C5F">
        <w:rPr>
          <w:sz w:val="24"/>
        </w:rPr>
        <w:tab/>
      </w:r>
      <w:r w:rsidR="00075655" w:rsidRPr="00075655">
        <w:rPr>
          <w:i/>
          <w:sz w:val="24"/>
        </w:rPr>
        <w:t>Nitant Dube</w:t>
      </w:r>
    </w:p>
    <w:p w:rsidR="007F17D0" w:rsidRPr="007F17D0" w:rsidRDefault="007F17D0" w:rsidP="00075655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INPE Report</w:t>
      </w:r>
      <w:r>
        <w:rPr>
          <w:sz w:val="24"/>
        </w:rPr>
        <w:tab/>
      </w:r>
      <w:r>
        <w:rPr>
          <w:i/>
          <w:sz w:val="24"/>
        </w:rPr>
        <w:t>Lubia Vinhas</w:t>
      </w:r>
    </w:p>
    <w:p w:rsidR="00075655" w:rsidRDefault="00075655" w:rsidP="00075655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</w:r>
      <w:r w:rsidRPr="00075655">
        <w:rPr>
          <w:sz w:val="24"/>
        </w:rPr>
        <w:t xml:space="preserve">NOAA report  </w:t>
      </w:r>
      <w:r>
        <w:rPr>
          <w:sz w:val="24"/>
        </w:rPr>
        <w:tab/>
      </w:r>
      <w:r>
        <w:rPr>
          <w:i/>
          <w:sz w:val="24"/>
        </w:rPr>
        <w:t>Ken McDonald,</w:t>
      </w:r>
    </w:p>
    <w:p w:rsidR="00424D05" w:rsidRPr="00075655" w:rsidRDefault="00075655" w:rsidP="00075655">
      <w:pPr>
        <w:tabs>
          <w:tab w:val="left" w:pos="720"/>
          <w:tab w:val="left" w:pos="1080"/>
          <w:tab w:val="left" w:pos="774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75655">
        <w:rPr>
          <w:i/>
          <w:sz w:val="24"/>
        </w:rPr>
        <w:t>Martin Yapur</w:t>
      </w:r>
    </w:p>
    <w:p w:rsidR="00687472" w:rsidRPr="00DF6243" w:rsidRDefault="00DF6243" w:rsidP="00DF6243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14:15</w:t>
      </w:r>
      <w:r>
        <w:rPr>
          <w:sz w:val="24"/>
        </w:rPr>
        <w:tab/>
      </w:r>
      <w:r w:rsidRPr="00DF6243">
        <w:rPr>
          <w:sz w:val="24"/>
        </w:rPr>
        <w:t>Future Work on CEOS, WIGOS, and CGMS Interoperable Metadata</w:t>
      </w:r>
      <w:r>
        <w:rPr>
          <w:sz w:val="24"/>
        </w:rPr>
        <w:tab/>
      </w:r>
      <w:r>
        <w:rPr>
          <w:i/>
          <w:sz w:val="24"/>
        </w:rPr>
        <w:t>Yonsook Enloe</w:t>
      </w:r>
      <w:r w:rsidR="007F17D0">
        <w:rPr>
          <w:i/>
          <w:sz w:val="24"/>
        </w:rPr>
        <w:t>*</w:t>
      </w:r>
    </w:p>
    <w:p w:rsidR="00424D05" w:rsidRDefault="00DF6243" w:rsidP="00480B65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14:4</w:t>
      </w:r>
      <w:r w:rsidR="00687472">
        <w:rPr>
          <w:sz w:val="24"/>
        </w:rPr>
        <w:t xml:space="preserve">5 </w:t>
      </w:r>
      <w:r w:rsidR="00687472">
        <w:rPr>
          <w:sz w:val="24"/>
        </w:rPr>
        <w:tab/>
      </w:r>
      <w:r w:rsidR="00687472" w:rsidRPr="00687472">
        <w:rPr>
          <w:sz w:val="24"/>
        </w:rPr>
        <w:t>WGISS Connected Data Assets</w:t>
      </w:r>
      <w:r w:rsidR="00480B65">
        <w:rPr>
          <w:sz w:val="24"/>
        </w:rPr>
        <w:tab/>
      </w:r>
      <w:r w:rsidR="00480B65">
        <w:rPr>
          <w:i/>
          <w:sz w:val="24"/>
        </w:rPr>
        <w:t>Yonsook Enloe</w:t>
      </w:r>
      <w:r w:rsidR="007F17D0">
        <w:rPr>
          <w:sz w:val="24"/>
        </w:rPr>
        <w:t>*</w:t>
      </w:r>
    </w:p>
    <w:p w:rsidR="00424D05" w:rsidRPr="00466827" w:rsidRDefault="00DF6243" w:rsidP="00480B65">
      <w:pPr>
        <w:tabs>
          <w:tab w:val="left" w:pos="720"/>
          <w:tab w:val="left" w:pos="1080"/>
          <w:tab w:val="left" w:pos="774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15:15</w:t>
      </w:r>
      <w:r w:rsidR="00424D05" w:rsidRPr="00466827">
        <w:rPr>
          <w:sz w:val="24"/>
        </w:rPr>
        <w:t xml:space="preserve"> </w:t>
      </w:r>
      <w:r w:rsidR="00424D05" w:rsidRPr="00466827">
        <w:rPr>
          <w:sz w:val="24"/>
        </w:rPr>
        <w:tab/>
      </w:r>
      <w:r w:rsidR="006108B7">
        <w:rPr>
          <w:sz w:val="24"/>
        </w:rPr>
        <w:t>Data Access</w:t>
      </w:r>
      <w:r w:rsidR="00424D05" w:rsidRPr="00466827">
        <w:rPr>
          <w:sz w:val="24"/>
        </w:rPr>
        <w:t xml:space="preserve"> Discussion </w:t>
      </w:r>
      <w:r w:rsidR="00424D05" w:rsidRPr="00466827">
        <w:rPr>
          <w:sz w:val="24"/>
        </w:rPr>
        <w:tab/>
      </w:r>
      <w:r w:rsidR="00424D05">
        <w:rPr>
          <w:i/>
          <w:sz w:val="24"/>
        </w:rPr>
        <w:t>All</w:t>
      </w:r>
    </w:p>
    <w:p w:rsidR="00DE61AE" w:rsidRDefault="00960245" w:rsidP="00480B65">
      <w:pPr>
        <w:tabs>
          <w:tab w:val="left" w:pos="720"/>
          <w:tab w:val="left" w:pos="774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15:4</w:t>
      </w:r>
      <w:r w:rsidR="001772B9">
        <w:rPr>
          <w:sz w:val="24"/>
        </w:rPr>
        <w:t>0</w:t>
      </w:r>
      <w:r w:rsidR="00DE61AE">
        <w:rPr>
          <w:sz w:val="24"/>
        </w:rPr>
        <w:tab/>
        <w:t>Minutes and Action Items review</w:t>
      </w:r>
      <w:r w:rsidR="00DE61AE">
        <w:rPr>
          <w:sz w:val="24"/>
        </w:rPr>
        <w:tab/>
      </w:r>
      <w:r w:rsidR="00DE61AE" w:rsidRPr="00B535F0">
        <w:rPr>
          <w:i/>
          <w:sz w:val="24"/>
        </w:rPr>
        <w:t>Michelle Piepgrass</w:t>
      </w:r>
    </w:p>
    <w:p w:rsidR="00877C5F" w:rsidRPr="0047378E" w:rsidRDefault="00877C5F" w:rsidP="00480B65">
      <w:pPr>
        <w:tabs>
          <w:tab w:val="left" w:pos="720"/>
          <w:tab w:val="left" w:pos="774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16:00</w:t>
      </w:r>
      <w:r>
        <w:rPr>
          <w:sz w:val="24"/>
        </w:rPr>
        <w:tab/>
        <w:t>Future Meetings</w:t>
      </w:r>
      <w:r>
        <w:rPr>
          <w:sz w:val="24"/>
        </w:rPr>
        <w:tab/>
      </w:r>
      <w:r>
        <w:rPr>
          <w:i/>
          <w:sz w:val="24"/>
        </w:rPr>
        <w:t>Mirko Albani</w:t>
      </w:r>
    </w:p>
    <w:p w:rsidR="00451DCB" w:rsidRDefault="00877C5F" w:rsidP="00451DCB">
      <w:pPr>
        <w:pStyle w:val="Heading2"/>
        <w:tabs>
          <w:tab w:val="left" w:pos="7200"/>
        </w:tabs>
        <w:rPr>
          <w:lang w:val="en-GB"/>
        </w:rPr>
      </w:pPr>
      <w:r>
        <w:rPr>
          <w:lang w:val="en-GB"/>
        </w:rPr>
        <w:t>17:00</w:t>
      </w:r>
      <w:r w:rsidR="00451DCB" w:rsidRPr="0047378E">
        <w:rPr>
          <w:lang w:val="en-GB"/>
        </w:rPr>
        <w:tab/>
        <w:t xml:space="preserve">Adjourn  </w:t>
      </w:r>
    </w:p>
    <w:p w:rsidR="000716B9" w:rsidRDefault="000716B9" w:rsidP="009459B6">
      <w:pPr>
        <w:tabs>
          <w:tab w:val="left" w:pos="720"/>
          <w:tab w:val="left" w:pos="7920"/>
        </w:tabs>
        <w:suppressAutoHyphens w:val="0"/>
        <w:spacing w:before="120"/>
        <w:jc w:val="left"/>
        <w:rPr>
          <w:rFonts w:eastAsiaTheme="minorEastAsia"/>
          <w:sz w:val="24"/>
          <w:lang w:eastAsia="ja-JP"/>
        </w:rPr>
      </w:pPr>
    </w:p>
    <w:p w:rsidR="00E57673" w:rsidRDefault="00E57673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:rsidR="00351E8D" w:rsidRDefault="00351E8D" w:rsidP="00351E8D">
      <w:pPr>
        <w:pStyle w:val="Heading1"/>
      </w:pPr>
      <w:r>
        <w:t>Thursday</w:t>
      </w:r>
      <w:r w:rsidRPr="0047378E">
        <w:t xml:space="preserve">, </w:t>
      </w:r>
      <w:r w:rsidR="00791EE8">
        <w:t xml:space="preserve">September </w:t>
      </w:r>
      <w:r w:rsidR="006B662A">
        <w:t>22</w:t>
      </w:r>
      <w:r>
        <w:t>,</w:t>
      </w:r>
      <w:r w:rsidRPr="0047378E">
        <w:t xml:space="preserve"> </w:t>
      </w:r>
      <w:r>
        <w:t>2016</w:t>
      </w:r>
    </w:p>
    <w:p w:rsidR="00AF08E7" w:rsidRDefault="00F23616" w:rsidP="00AF08E7">
      <w:pPr>
        <w:pStyle w:val="Heading2"/>
        <w:tabs>
          <w:tab w:val="clear" w:pos="7380"/>
          <w:tab w:val="clear" w:pos="7920"/>
          <w:tab w:val="left" w:pos="7200"/>
        </w:tabs>
        <w:spacing w:before="0"/>
      </w:pPr>
      <w:r>
        <w:t>09:0</w:t>
      </w:r>
      <w:r w:rsidR="00AF08E7">
        <w:t>0</w:t>
      </w:r>
      <w:r w:rsidR="00AF08E7">
        <w:tab/>
        <w:t>Convene</w:t>
      </w:r>
    </w:p>
    <w:p w:rsidR="00AE0836" w:rsidRPr="00480B65" w:rsidRDefault="001772B9" w:rsidP="00480B65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b/>
          <w:sz w:val="28"/>
          <w:szCs w:val="28"/>
        </w:rPr>
        <w:t xml:space="preserve">Data </w:t>
      </w:r>
      <w:r w:rsidR="00F10CCD">
        <w:rPr>
          <w:b/>
          <w:sz w:val="28"/>
          <w:szCs w:val="28"/>
        </w:rPr>
        <w:t>PRESERVATION</w:t>
      </w:r>
      <w:r w:rsidR="00480B65">
        <w:rPr>
          <w:b/>
          <w:sz w:val="28"/>
          <w:szCs w:val="28"/>
        </w:rPr>
        <w:tab/>
      </w:r>
      <w:r w:rsidR="00480B65" w:rsidRPr="00480B65">
        <w:rPr>
          <w:b/>
          <w:i/>
          <w:sz w:val="28"/>
          <w:szCs w:val="28"/>
        </w:rPr>
        <w:t>Mirko Albani</w:t>
      </w:r>
      <w:r w:rsidR="00480B65" w:rsidRPr="00480B65">
        <w:rPr>
          <w:sz w:val="28"/>
          <w:szCs w:val="28"/>
        </w:rPr>
        <w:t xml:space="preserve"> </w:t>
      </w:r>
    </w:p>
    <w:p w:rsidR="006108B7" w:rsidRDefault="006108B7" w:rsidP="006108B7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09:00</w:t>
      </w:r>
      <w:r>
        <w:rPr>
          <w:sz w:val="24"/>
        </w:rPr>
        <w:tab/>
      </w:r>
      <w:r w:rsidRPr="00776667">
        <w:rPr>
          <w:sz w:val="24"/>
        </w:rPr>
        <w:t xml:space="preserve">Data Stewardship Interest Group </w:t>
      </w:r>
      <w:r>
        <w:rPr>
          <w:sz w:val="24"/>
        </w:rPr>
        <w:t>Overview and Updates</w:t>
      </w:r>
      <w:r>
        <w:rPr>
          <w:sz w:val="24"/>
        </w:rPr>
        <w:tab/>
      </w:r>
      <w:r w:rsidRPr="003626E2">
        <w:rPr>
          <w:i/>
          <w:sz w:val="24"/>
        </w:rPr>
        <w:t>Mirko Albani</w:t>
      </w:r>
      <w:r>
        <w:rPr>
          <w:sz w:val="24"/>
        </w:rPr>
        <w:t xml:space="preserve"> </w:t>
      </w:r>
    </w:p>
    <w:p w:rsidR="0047100E" w:rsidRPr="0047100E" w:rsidRDefault="00BB3848" w:rsidP="0047100E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 w:rsidRPr="00BB3848">
        <w:rPr>
          <w:sz w:val="24"/>
        </w:rPr>
        <w:t>09:30</w:t>
      </w:r>
      <w:r>
        <w:rPr>
          <w:sz w:val="24"/>
        </w:rPr>
        <w:tab/>
      </w:r>
      <w:r w:rsidRPr="00BB3848">
        <w:rPr>
          <w:sz w:val="24"/>
        </w:rPr>
        <w:t>Preservation of Associated Knowledge Best Practices</w:t>
      </w:r>
      <w:r w:rsidR="0047100E" w:rsidRPr="0047100E">
        <w:rPr>
          <w:sz w:val="24"/>
        </w:rPr>
        <w:t xml:space="preserve"> </w:t>
      </w:r>
      <w:r w:rsidR="0047100E" w:rsidRPr="0047100E">
        <w:rPr>
          <w:sz w:val="24"/>
        </w:rPr>
        <w:tab/>
      </w:r>
      <w:r w:rsidR="0047100E" w:rsidRPr="0047100E">
        <w:rPr>
          <w:i/>
          <w:sz w:val="24"/>
        </w:rPr>
        <w:t xml:space="preserve">Mirko Albani, </w:t>
      </w:r>
    </w:p>
    <w:p w:rsidR="00960245" w:rsidRPr="00960245" w:rsidRDefault="0047100E" w:rsidP="0047100E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i/>
          <w:sz w:val="24"/>
        </w:rPr>
      </w:pPr>
      <w:r w:rsidRPr="0047100E">
        <w:rPr>
          <w:i/>
          <w:sz w:val="24"/>
        </w:rPr>
        <w:tab/>
      </w:r>
      <w:r w:rsidRPr="0047100E">
        <w:rPr>
          <w:i/>
          <w:sz w:val="24"/>
        </w:rPr>
        <w:tab/>
      </w:r>
      <w:r w:rsidRPr="0047100E">
        <w:rPr>
          <w:i/>
          <w:sz w:val="24"/>
        </w:rPr>
        <w:tab/>
        <w:t>Iolanda Maggio</w:t>
      </w:r>
    </w:p>
    <w:p w:rsidR="0047100E" w:rsidRPr="0047100E" w:rsidRDefault="00BB3848" w:rsidP="00960245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 w:rsidRPr="00BB3848">
        <w:rPr>
          <w:sz w:val="24"/>
        </w:rPr>
        <w:t>10:00</w:t>
      </w:r>
      <w:r>
        <w:rPr>
          <w:sz w:val="24"/>
        </w:rPr>
        <w:tab/>
      </w:r>
      <w:r w:rsidRPr="00BB3848">
        <w:rPr>
          <w:sz w:val="24"/>
        </w:rPr>
        <w:t>Maturity Ma</w:t>
      </w:r>
      <w:r w:rsidR="0047100E">
        <w:rPr>
          <w:sz w:val="24"/>
        </w:rPr>
        <w:t>trix/Model for Harmonization</w:t>
      </w:r>
      <w:r w:rsidR="0047100E">
        <w:rPr>
          <w:sz w:val="24"/>
        </w:rPr>
        <w:tab/>
      </w:r>
      <w:r w:rsidR="0047100E" w:rsidRPr="0047100E">
        <w:rPr>
          <w:i/>
          <w:sz w:val="24"/>
        </w:rPr>
        <w:t>Mirko Albani,</w:t>
      </w:r>
      <w:r w:rsidR="0047100E" w:rsidRPr="0047100E">
        <w:rPr>
          <w:sz w:val="24"/>
        </w:rPr>
        <w:t xml:space="preserve"> </w:t>
      </w:r>
    </w:p>
    <w:p w:rsidR="0047100E" w:rsidRDefault="0047100E" w:rsidP="0047100E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i/>
          <w:sz w:val="24"/>
        </w:rPr>
      </w:pPr>
      <w:r w:rsidRPr="0047100E">
        <w:rPr>
          <w:i/>
          <w:sz w:val="24"/>
        </w:rPr>
        <w:tab/>
      </w:r>
      <w:r w:rsidRPr="0047100E">
        <w:rPr>
          <w:i/>
          <w:sz w:val="24"/>
        </w:rPr>
        <w:tab/>
      </w:r>
      <w:r w:rsidRPr="0047100E">
        <w:rPr>
          <w:i/>
          <w:sz w:val="24"/>
        </w:rPr>
        <w:tab/>
        <w:t>Iolanda Maggio</w:t>
      </w:r>
    </w:p>
    <w:p w:rsidR="0047100E" w:rsidRDefault="00BB3848" w:rsidP="0047100E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 w:rsidRPr="00BB3848">
        <w:rPr>
          <w:sz w:val="24"/>
        </w:rPr>
        <w:t>10:30</w:t>
      </w:r>
      <w:r w:rsidR="0047100E">
        <w:rPr>
          <w:sz w:val="24"/>
        </w:rPr>
        <w:tab/>
      </w:r>
      <w:r w:rsidR="007C27D6">
        <w:rPr>
          <w:sz w:val="24"/>
        </w:rPr>
        <w:t>Report on Agency</w:t>
      </w:r>
      <w:r w:rsidRPr="00BB3848">
        <w:rPr>
          <w:sz w:val="24"/>
        </w:rPr>
        <w:t xml:space="preserve"> Stewardship Activities</w:t>
      </w:r>
      <w:r w:rsidR="0047100E">
        <w:rPr>
          <w:sz w:val="24"/>
        </w:rPr>
        <w:tab/>
      </w:r>
      <w:r w:rsidR="0047100E" w:rsidRPr="0047100E">
        <w:rPr>
          <w:i/>
          <w:sz w:val="24"/>
        </w:rPr>
        <w:t>Mirko Albani</w:t>
      </w:r>
    </w:p>
    <w:p w:rsidR="0047100E" w:rsidRDefault="0047100E" w:rsidP="0047100E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 w:rsidRPr="00BB3848">
        <w:rPr>
          <w:sz w:val="24"/>
        </w:rPr>
        <w:t>ESA - Heritage Data &amp; Knowledge Preservation</w:t>
      </w:r>
    </w:p>
    <w:p w:rsidR="0047100E" w:rsidRDefault="0047100E" w:rsidP="0047100E">
      <w:pPr>
        <w:pStyle w:val="Heading2"/>
        <w:tabs>
          <w:tab w:val="clear" w:pos="7380"/>
          <w:tab w:val="clear" w:pos="7920"/>
          <w:tab w:val="left" w:pos="7200"/>
        </w:tabs>
      </w:pPr>
      <w:r>
        <w:t>11:00</w:t>
      </w:r>
      <w:r>
        <w:tab/>
        <w:t>Break</w:t>
      </w:r>
    </w:p>
    <w:p w:rsidR="00A11AA0" w:rsidRPr="00F71FBF" w:rsidRDefault="0047100E" w:rsidP="00A11AA0">
      <w:pPr>
        <w:tabs>
          <w:tab w:val="left" w:pos="720"/>
          <w:tab w:val="left" w:pos="7920"/>
        </w:tabs>
        <w:suppressAutoHyphens w:val="0"/>
        <w:spacing w:before="120" w:after="0"/>
        <w:ind w:left="720" w:hanging="720"/>
        <w:jc w:val="left"/>
        <w:rPr>
          <w:i/>
          <w:sz w:val="24"/>
        </w:rPr>
      </w:pPr>
      <w:r>
        <w:rPr>
          <w:sz w:val="24"/>
        </w:rPr>
        <w:t>1</w:t>
      </w:r>
      <w:r w:rsidR="00BB3848" w:rsidRPr="00BB3848">
        <w:rPr>
          <w:sz w:val="24"/>
        </w:rPr>
        <w:t>1:15</w:t>
      </w:r>
      <w:r w:rsidR="00A11AA0">
        <w:rPr>
          <w:sz w:val="24"/>
        </w:rPr>
        <w:tab/>
      </w:r>
      <w:r w:rsidR="00960245">
        <w:rPr>
          <w:sz w:val="24"/>
        </w:rPr>
        <w:t>Report on Agency</w:t>
      </w:r>
      <w:r w:rsidR="00BB3848" w:rsidRPr="00BB3848">
        <w:rPr>
          <w:sz w:val="24"/>
        </w:rPr>
        <w:t xml:space="preserve"> Stewardship Activities</w:t>
      </w:r>
      <w:r w:rsidR="00BB3848" w:rsidRPr="00BB3848">
        <w:rPr>
          <w:sz w:val="24"/>
        </w:rPr>
        <w:br/>
      </w:r>
      <w:r w:rsidR="00F71FBF">
        <w:rPr>
          <w:sz w:val="24"/>
        </w:rPr>
        <w:t>NASA</w:t>
      </w:r>
      <w:r w:rsidR="00F71FBF">
        <w:rPr>
          <w:sz w:val="24"/>
        </w:rPr>
        <w:tab/>
      </w:r>
      <w:r w:rsidR="00F71FBF">
        <w:rPr>
          <w:i/>
          <w:sz w:val="24"/>
        </w:rPr>
        <w:t>Dawn Lowe</w:t>
      </w:r>
    </w:p>
    <w:p w:rsidR="00BB3848" w:rsidRPr="0047100E" w:rsidRDefault="00A11AA0" w:rsidP="00A11AA0">
      <w:pPr>
        <w:tabs>
          <w:tab w:val="left" w:pos="720"/>
          <w:tab w:val="left" w:pos="7920"/>
        </w:tabs>
        <w:suppressAutoHyphens w:val="0"/>
        <w:spacing w:before="120" w:after="0"/>
        <w:ind w:left="720" w:hanging="720"/>
        <w:jc w:val="left"/>
        <w:rPr>
          <w:sz w:val="24"/>
        </w:rPr>
      </w:pPr>
      <w:r>
        <w:rPr>
          <w:sz w:val="24"/>
        </w:rPr>
        <w:t>1</w:t>
      </w:r>
      <w:r w:rsidR="00BB3848" w:rsidRPr="0047100E">
        <w:rPr>
          <w:sz w:val="24"/>
        </w:rPr>
        <w:t>2:00</w:t>
      </w:r>
      <w:r w:rsidR="00BB3848" w:rsidRPr="0047100E">
        <w:rPr>
          <w:sz w:val="24"/>
        </w:rPr>
        <w:tab/>
        <w:t>Data Preservation Discussion</w:t>
      </w:r>
      <w:r w:rsidR="00BB3848" w:rsidRPr="0047100E">
        <w:rPr>
          <w:sz w:val="24"/>
        </w:rPr>
        <w:tab/>
      </w:r>
      <w:r w:rsidR="00BB3848" w:rsidRPr="00A11AA0">
        <w:rPr>
          <w:i/>
          <w:sz w:val="24"/>
        </w:rPr>
        <w:t>All</w:t>
      </w:r>
    </w:p>
    <w:p w:rsidR="00BB3848" w:rsidRPr="0047100E" w:rsidRDefault="00BB3848" w:rsidP="0047100E">
      <w:pPr>
        <w:tabs>
          <w:tab w:val="left" w:pos="720"/>
          <w:tab w:val="left" w:pos="1080"/>
          <w:tab w:val="left" w:pos="7920"/>
        </w:tabs>
        <w:suppressAutoHyphens w:val="0"/>
        <w:spacing w:after="0"/>
        <w:jc w:val="left"/>
        <w:rPr>
          <w:sz w:val="24"/>
        </w:rPr>
      </w:pPr>
      <w:r w:rsidRPr="0047100E">
        <w:rPr>
          <w:sz w:val="24"/>
        </w:rPr>
        <w:tab/>
        <w:t>Thesaurus, Landing Page and DOI for knowledge, Glossary Extension</w:t>
      </w:r>
    </w:p>
    <w:p w:rsidR="00F23616" w:rsidRDefault="00F23616" w:rsidP="00F23616">
      <w:pPr>
        <w:pStyle w:val="Heading2"/>
        <w:rPr>
          <w:lang w:val="en-GB"/>
        </w:rPr>
      </w:pPr>
      <w:ins w:id="10" w:author="Satoko" w:date="2016-01-27T15:17:00Z">
        <w:r w:rsidRPr="004A26A4">
          <w:rPr>
            <w:lang w:val="en-GB"/>
            <w:rPrChange w:id="11" w:author="Satoko" w:date="2016-01-27T15:17:00Z">
              <w:rPr>
                <w:rFonts w:eastAsiaTheme="minorEastAsia"/>
                <w:i w:val="0"/>
                <w:sz w:val="24"/>
                <w:lang w:eastAsia="ja-JP"/>
              </w:rPr>
            </w:rPrChange>
          </w:rPr>
          <w:t>12:</w:t>
        </w:r>
      </w:ins>
      <w:r>
        <w:rPr>
          <w:lang w:val="en-GB"/>
        </w:rPr>
        <w:t>30</w:t>
      </w:r>
      <w:ins w:id="12" w:author="Satoko" w:date="2016-01-27T15:17:00Z">
        <w:r w:rsidRPr="004A26A4">
          <w:rPr>
            <w:lang w:val="en-GB"/>
            <w:rPrChange w:id="13" w:author="Satoko" w:date="2016-01-27T15:17:00Z">
              <w:rPr>
                <w:rFonts w:eastAsiaTheme="minorEastAsia"/>
                <w:i w:val="0"/>
                <w:sz w:val="24"/>
                <w:lang w:eastAsia="ja-JP"/>
              </w:rPr>
            </w:rPrChange>
          </w:rPr>
          <w:t xml:space="preserve"> </w:t>
        </w:r>
        <w:r w:rsidRPr="004A26A4">
          <w:rPr>
            <w:lang w:val="en-GB"/>
          </w:rPr>
          <w:t xml:space="preserve">  </w:t>
        </w:r>
      </w:ins>
      <w:r>
        <w:rPr>
          <w:lang w:val="en-GB"/>
        </w:rPr>
        <w:t>Lunch</w:t>
      </w:r>
    </w:p>
    <w:p w:rsidR="00480B65" w:rsidRPr="00480B65" w:rsidRDefault="00480B65" w:rsidP="00480B65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b/>
          <w:sz w:val="28"/>
          <w:szCs w:val="28"/>
        </w:rPr>
      </w:pPr>
      <w:r w:rsidRPr="00480B65">
        <w:rPr>
          <w:b/>
          <w:sz w:val="28"/>
          <w:szCs w:val="28"/>
        </w:rPr>
        <w:t>WGISS PLENARY</w:t>
      </w:r>
      <w:r w:rsidRPr="00480B65">
        <w:rPr>
          <w:b/>
          <w:sz w:val="28"/>
          <w:szCs w:val="28"/>
        </w:rPr>
        <w:tab/>
      </w:r>
      <w:r w:rsidRPr="00480B65">
        <w:rPr>
          <w:b/>
          <w:i/>
          <w:iCs/>
          <w:sz w:val="28"/>
          <w:szCs w:val="28"/>
        </w:rPr>
        <w:t>Andrew Mitchell</w:t>
      </w:r>
    </w:p>
    <w:p w:rsidR="0017398D" w:rsidRDefault="00877C5F" w:rsidP="0017398D">
      <w:pPr>
        <w:tabs>
          <w:tab w:val="left" w:pos="720"/>
          <w:tab w:val="left" w:pos="7920"/>
        </w:tabs>
        <w:spacing w:before="120"/>
        <w:jc w:val="left"/>
        <w:rPr>
          <w:sz w:val="24"/>
        </w:rPr>
      </w:pPr>
      <w:r>
        <w:rPr>
          <w:sz w:val="24"/>
        </w:rPr>
        <w:t>13</w:t>
      </w:r>
      <w:r w:rsidR="0017398D">
        <w:rPr>
          <w:sz w:val="24"/>
        </w:rPr>
        <w:t>:30</w:t>
      </w:r>
      <w:r w:rsidR="0017398D">
        <w:rPr>
          <w:sz w:val="24"/>
        </w:rPr>
        <w:tab/>
      </w:r>
      <w:r w:rsidR="0017398D" w:rsidRPr="00F95B15">
        <w:rPr>
          <w:sz w:val="24"/>
        </w:rPr>
        <w:t>WGISS Summary</w:t>
      </w:r>
      <w:r w:rsidR="0017398D">
        <w:rPr>
          <w:sz w:val="24"/>
        </w:rPr>
        <w:tab/>
      </w:r>
      <w:r w:rsidR="0017398D">
        <w:rPr>
          <w:i/>
          <w:sz w:val="24"/>
        </w:rPr>
        <w:t>Andrew Mitchell</w:t>
      </w:r>
      <w:r w:rsidR="0017398D" w:rsidRPr="0047378E">
        <w:rPr>
          <w:sz w:val="24"/>
        </w:rPr>
        <w:t xml:space="preserve"> </w:t>
      </w:r>
    </w:p>
    <w:p w:rsidR="00877C5F" w:rsidRPr="0047378E" w:rsidRDefault="00877C5F" w:rsidP="00877C5F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14:45</w:t>
      </w:r>
      <w:r w:rsidRPr="0047378E">
        <w:rPr>
          <w:sz w:val="24"/>
        </w:rPr>
        <w:tab/>
        <w:t>Action Items</w:t>
      </w:r>
      <w:r w:rsidRPr="0047378E">
        <w:rPr>
          <w:sz w:val="24"/>
        </w:rPr>
        <w:tab/>
      </w:r>
      <w:r w:rsidRPr="0047378E">
        <w:rPr>
          <w:i/>
          <w:sz w:val="24"/>
        </w:rPr>
        <w:t>Michelle Piepgrass</w:t>
      </w:r>
    </w:p>
    <w:p w:rsidR="0017398D" w:rsidRPr="0047378E" w:rsidRDefault="00877C5F" w:rsidP="0017398D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15</w:t>
      </w:r>
      <w:r w:rsidR="0017398D">
        <w:rPr>
          <w:sz w:val="24"/>
        </w:rPr>
        <w:t>:45</w:t>
      </w:r>
      <w:r w:rsidR="0017398D" w:rsidRPr="0047378E">
        <w:rPr>
          <w:sz w:val="24"/>
        </w:rPr>
        <w:tab/>
        <w:t>Concluding Remarks</w:t>
      </w:r>
      <w:r w:rsidR="0017398D" w:rsidRPr="0047378E">
        <w:rPr>
          <w:i/>
          <w:sz w:val="24"/>
        </w:rPr>
        <w:tab/>
      </w:r>
      <w:r w:rsidR="0017398D">
        <w:rPr>
          <w:i/>
          <w:sz w:val="24"/>
        </w:rPr>
        <w:t>Andrew Mitchell</w:t>
      </w:r>
    </w:p>
    <w:p w:rsidR="00AE0836" w:rsidRDefault="00877C5F" w:rsidP="0066737A">
      <w:pPr>
        <w:pStyle w:val="Heading2"/>
        <w:tabs>
          <w:tab w:val="clear" w:pos="7380"/>
          <w:tab w:val="clear" w:pos="7920"/>
          <w:tab w:val="left" w:pos="7200"/>
        </w:tabs>
        <w:spacing w:before="0" w:after="0"/>
      </w:pPr>
      <w:r>
        <w:t>16</w:t>
      </w:r>
      <w:r w:rsidR="0017398D">
        <w:t>:00</w:t>
      </w:r>
      <w:r w:rsidR="007F560D">
        <w:tab/>
      </w:r>
      <w:r w:rsidR="00F23616">
        <w:t>Adjourn</w:t>
      </w:r>
    </w:p>
    <w:p w:rsidR="00040DA6" w:rsidRPr="00040DA6" w:rsidRDefault="00040DA6" w:rsidP="00040DA6">
      <w:pPr>
        <w:rPr>
          <w:lang w:val="en-US"/>
        </w:rPr>
      </w:pPr>
    </w:p>
    <w:p w:rsidR="00877C5F" w:rsidRDefault="00877C5F" w:rsidP="00877C5F">
      <w:pPr>
        <w:pStyle w:val="Heading2"/>
        <w:tabs>
          <w:tab w:val="left" w:pos="7200"/>
        </w:tabs>
        <w:rPr>
          <w:color w:val="auto"/>
          <w:lang w:val="en-GB"/>
        </w:rPr>
      </w:pPr>
      <w:r>
        <w:rPr>
          <w:color w:val="auto"/>
          <w:lang w:val="en-GB"/>
        </w:rPr>
        <w:t>16:00</w:t>
      </w:r>
      <w:r w:rsidRPr="002D2C8C">
        <w:rPr>
          <w:color w:val="auto"/>
          <w:lang w:val="en-GB"/>
        </w:rPr>
        <w:tab/>
      </w:r>
      <w:r>
        <w:rPr>
          <w:color w:val="auto"/>
          <w:lang w:val="en-GB"/>
        </w:rPr>
        <w:t>ESRIN Facility Tour</w:t>
      </w:r>
    </w:p>
    <w:p w:rsidR="002737C3" w:rsidRPr="002737C3" w:rsidRDefault="002737C3" w:rsidP="00624EB0">
      <w:pPr>
        <w:pStyle w:val="NormalWeb"/>
        <w:shd w:val="clear" w:color="auto" w:fill="FFFFFF"/>
        <w:spacing w:line="301" w:lineRule="atLeast"/>
        <w:rPr>
          <w:rFonts w:ascii="Helvetica" w:hAnsi="Helvetica" w:cs="Helvetica"/>
          <w:color w:val="222222"/>
          <w:sz w:val="23"/>
          <w:szCs w:val="23"/>
          <w:lang w:val="en-US" w:eastAsia="en-US"/>
        </w:rPr>
      </w:pPr>
    </w:p>
    <w:sectPr w:rsidR="002737C3" w:rsidRPr="002737C3" w:rsidSect="00480B65">
      <w:headerReference w:type="default" r:id="rId9"/>
      <w:footerReference w:type="default" r:id="rId10"/>
      <w:pgSz w:w="12240" w:h="15840"/>
      <w:pgMar w:top="230" w:right="936" w:bottom="720" w:left="1080" w:header="0" w:footer="2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91" w:rsidRDefault="00D65191">
      <w:pPr>
        <w:spacing w:after="0"/>
      </w:pPr>
      <w:r>
        <w:separator/>
      </w:r>
    </w:p>
  </w:endnote>
  <w:endnote w:type="continuationSeparator" w:id="0">
    <w:p w:rsidR="00D65191" w:rsidRDefault="00D65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C6" w:rsidRDefault="008252FC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CEOS-WGISS-42 Agenda v 1.0</w:t>
    </w:r>
    <w:r w:rsidR="00303AC6">
      <w:rPr>
        <w:i/>
        <w:lang w:val="en-US"/>
      </w:rPr>
      <w:tab/>
      <w:t xml:space="preserve">Page </w:t>
    </w:r>
    <w:r w:rsidR="00303AC6">
      <w:rPr>
        <w:i/>
        <w:lang w:val="en-US"/>
      </w:rPr>
      <w:fldChar w:fldCharType="begin"/>
    </w:r>
    <w:r w:rsidR="00303AC6">
      <w:rPr>
        <w:i/>
        <w:lang w:val="en-US"/>
      </w:rPr>
      <w:instrText xml:space="preserve"> PAGE </w:instrText>
    </w:r>
    <w:r w:rsidR="00303AC6">
      <w:rPr>
        <w:i/>
        <w:lang w:val="en-US"/>
      </w:rPr>
      <w:fldChar w:fldCharType="separate"/>
    </w:r>
    <w:r w:rsidR="00EE4447">
      <w:rPr>
        <w:i/>
        <w:noProof/>
        <w:lang w:val="en-US"/>
      </w:rPr>
      <w:t>5</w:t>
    </w:r>
    <w:r w:rsidR="00303AC6">
      <w:rPr>
        <w:i/>
        <w:lang w:val="en-US"/>
      </w:rPr>
      <w:fldChar w:fldCharType="end"/>
    </w:r>
    <w:r w:rsidR="00303AC6">
      <w:rPr>
        <w:i/>
        <w:lang w:val="en-US"/>
      </w:rPr>
      <w:t xml:space="preserve"> of </w:t>
    </w:r>
    <w:r w:rsidR="00303AC6">
      <w:rPr>
        <w:i/>
        <w:lang w:val="en-US"/>
      </w:rPr>
      <w:fldChar w:fldCharType="begin"/>
    </w:r>
    <w:r w:rsidR="00303AC6">
      <w:rPr>
        <w:i/>
        <w:lang w:val="en-US"/>
      </w:rPr>
      <w:instrText xml:space="preserve"> NUMPAGES \*Arabic </w:instrText>
    </w:r>
    <w:r w:rsidR="00303AC6">
      <w:rPr>
        <w:i/>
        <w:lang w:val="en-US"/>
      </w:rPr>
      <w:fldChar w:fldCharType="separate"/>
    </w:r>
    <w:r w:rsidR="00EE4447">
      <w:rPr>
        <w:i/>
        <w:noProof/>
        <w:lang w:val="en-US"/>
      </w:rPr>
      <w:t>5</w:t>
    </w:r>
    <w:r w:rsidR="00303AC6">
      <w:rPr>
        <w:i/>
        <w:lang w:val="en-US"/>
      </w:rPr>
      <w:fldChar w:fldCharType="end"/>
    </w:r>
    <w:r w:rsidR="00303AC6">
      <w:rPr>
        <w:i/>
      </w:rPr>
      <w:tab/>
      <w:t xml:space="preserve">Updated </w:t>
    </w:r>
    <w:r>
      <w:rPr>
        <w:i/>
      </w:rPr>
      <w:t>September 18</w:t>
    </w:r>
    <w:r w:rsidR="001B426C">
      <w:rPr>
        <w:i/>
      </w:rPr>
      <w:t xml:space="preserve">, </w:t>
    </w:r>
    <w:r w:rsidR="00303AC6">
      <w:rPr>
        <w:i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91" w:rsidRDefault="00D65191">
      <w:pPr>
        <w:spacing w:after="0"/>
      </w:pPr>
      <w:r>
        <w:separator/>
      </w:r>
    </w:p>
  </w:footnote>
  <w:footnote w:type="continuationSeparator" w:id="0">
    <w:p w:rsidR="00D65191" w:rsidRDefault="00D65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C6" w:rsidRDefault="00EE4447">
    <w:pPr>
      <w:pStyle w:val="Header"/>
      <w:jc w:val="righ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65191" w:rsidRPr="00D65191">
      <w:rPr>
        <w:noProof/>
        <w:lang w:val="en-US" w:eastAsia="en-US"/>
      </w:rPr>
      <w:drawing>
        <wp:inline distT="0" distB="0" distL="0" distR="0">
          <wp:extent cx="1492885" cy="6826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03AC6" w:rsidRDefault="00303A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5E0A1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A6F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C4233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2A83B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7ECBC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0E53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0642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8E39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726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263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2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2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31" w15:restartNumberingAfterBreak="0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3F2240"/>
    <w:multiLevelType w:val="hybridMultilevel"/>
    <w:tmpl w:val="A2BC952C"/>
    <w:lvl w:ilvl="0" w:tplc="DD523514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02835"/>
    <w:multiLevelType w:val="hybridMultilevel"/>
    <w:tmpl w:val="64D0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42" w15:restartNumberingAfterBreak="0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3E384F"/>
    <w:multiLevelType w:val="hybridMultilevel"/>
    <w:tmpl w:val="BBF67134"/>
    <w:lvl w:ilvl="0" w:tplc="D4E038A0">
      <w:start w:val="1"/>
      <w:numFmt w:val="bullet"/>
      <w:lvlText w:val=""/>
      <w:lvlJc w:val="left"/>
      <w:pPr>
        <w:ind w:left="16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5" w15:restartNumberingAfterBreak="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6" w15:restartNumberingAfterBreak="0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31"/>
  </w:num>
  <w:num w:numId="25">
    <w:abstractNumId w:val="4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6"/>
  </w:num>
  <w:num w:numId="29">
    <w:abstractNumId w:val="34"/>
  </w:num>
  <w:num w:numId="30">
    <w:abstractNumId w:val="37"/>
  </w:num>
  <w:num w:numId="31">
    <w:abstractNumId w:val="24"/>
  </w:num>
  <w:num w:numId="32">
    <w:abstractNumId w:val="33"/>
  </w:num>
  <w:num w:numId="33">
    <w:abstractNumId w:val="40"/>
  </w:num>
  <w:num w:numId="34">
    <w:abstractNumId w:val="45"/>
  </w:num>
  <w:num w:numId="35">
    <w:abstractNumId w:val="27"/>
  </w:num>
  <w:num w:numId="36">
    <w:abstractNumId w:val="25"/>
  </w:num>
  <w:num w:numId="37">
    <w:abstractNumId w:val="46"/>
  </w:num>
  <w:num w:numId="38">
    <w:abstractNumId w:val="0"/>
  </w:num>
  <w:num w:numId="39">
    <w:abstractNumId w:val="3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0"/>
  </w:num>
  <w:num w:numId="43">
    <w:abstractNumId w:val="32"/>
  </w:num>
  <w:num w:numId="44">
    <w:abstractNumId w:val="36"/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defaultTabStop w:val="43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A52FA"/>
    <w:rsid w:val="00000721"/>
    <w:rsid w:val="00002083"/>
    <w:rsid w:val="000033DE"/>
    <w:rsid w:val="0001034D"/>
    <w:rsid w:val="000144F8"/>
    <w:rsid w:val="00015C73"/>
    <w:rsid w:val="00015E54"/>
    <w:rsid w:val="0002133B"/>
    <w:rsid w:val="000278C0"/>
    <w:rsid w:val="0003581F"/>
    <w:rsid w:val="00037531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601F0"/>
    <w:rsid w:val="00061187"/>
    <w:rsid w:val="00061A39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5655"/>
    <w:rsid w:val="000778E8"/>
    <w:rsid w:val="0008166B"/>
    <w:rsid w:val="00082A05"/>
    <w:rsid w:val="000840F9"/>
    <w:rsid w:val="000847CC"/>
    <w:rsid w:val="000853B7"/>
    <w:rsid w:val="00086D89"/>
    <w:rsid w:val="000956CD"/>
    <w:rsid w:val="000968EA"/>
    <w:rsid w:val="00097488"/>
    <w:rsid w:val="00097C27"/>
    <w:rsid w:val="000A0132"/>
    <w:rsid w:val="000A234F"/>
    <w:rsid w:val="000A23C2"/>
    <w:rsid w:val="000A26EC"/>
    <w:rsid w:val="000A3584"/>
    <w:rsid w:val="000A3C0C"/>
    <w:rsid w:val="000B0539"/>
    <w:rsid w:val="000B0635"/>
    <w:rsid w:val="000D236E"/>
    <w:rsid w:val="000D5173"/>
    <w:rsid w:val="000E0BC6"/>
    <w:rsid w:val="000E4E75"/>
    <w:rsid w:val="000E79F9"/>
    <w:rsid w:val="000F1AFB"/>
    <w:rsid w:val="000F30D2"/>
    <w:rsid w:val="000F35F4"/>
    <w:rsid w:val="000F545C"/>
    <w:rsid w:val="000F77B2"/>
    <w:rsid w:val="00100AA4"/>
    <w:rsid w:val="00102D97"/>
    <w:rsid w:val="00103488"/>
    <w:rsid w:val="00103ADF"/>
    <w:rsid w:val="00103B06"/>
    <w:rsid w:val="00116678"/>
    <w:rsid w:val="00116D65"/>
    <w:rsid w:val="00117832"/>
    <w:rsid w:val="001179EE"/>
    <w:rsid w:val="00122F0A"/>
    <w:rsid w:val="00134E5C"/>
    <w:rsid w:val="00135436"/>
    <w:rsid w:val="00143C6F"/>
    <w:rsid w:val="00146950"/>
    <w:rsid w:val="00155DAB"/>
    <w:rsid w:val="00157D1D"/>
    <w:rsid w:val="001600E0"/>
    <w:rsid w:val="0016110F"/>
    <w:rsid w:val="00161275"/>
    <w:rsid w:val="001625F6"/>
    <w:rsid w:val="00164E17"/>
    <w:rsid w:val="00166FD0"/>
    <w:rsid w:val="00167F1B"/>
    <w:rsid w:val="0017381C"/>
    <w:rsid w:val="0017398D"/>
    <w:rsid w:val="00174661"/>
    <w:rsid w:val="00176CC5"/>
    <w:rsid w:val="001772B9"/>
    <w:rsid w:val="0018196B"/>
    <w:rsid w:val="0018755D"/>
    <w:rsid w:val="001914B5"/>
    <w:rsid w:val="00191557"/>
    <w:rsid w:val="00193EDD"/>
    <w:rsid w:val="00194FDB"/>
    <w:rsid w:val="0019503F"/>
    <w:rsid w:val="00197780"/>
    <w:rsid w:val="001A0F40"/>
    <w:rsid w:val="001A1F6A"/>
    <w:rsid w:val="001A4B7D"/>
    <w:rsid w:val="001A71D1"/>
    <w:rsid w:val="001A7847"/>
    <w:rsid w:val="001B426C"/>
    <w:rsid w:val="001B47AA"/>
    <w:rsid w:val="001B48F2"/>
    <w:rsid w:val="001B770A"/>
    <w:rsid w:val="001C1DDE"/>
    <w:rsid w:val="001C628C"/>
    <w:rsid w:val="001C6EAE"/>
    <w:rsid w:val="001D78EB"/>
    <w:rsid w:val="001E1C84"/>
    <w:rsid w:val="001E7E25"/>
    <w:rsid w:val="001F0C33"/>
    <w:rsid w:val="001F142C"/>
    <w:rsid w:val="001F1886"/>
    <w:rsid w:val="001F1B10"/>
    <w:rsid w:val="001F3FD2"/>
    <w:rsid w:val="001F6364"/>
    <w:rsid w:val="002037E0"/>
    <w:rsid w:val="00204BAC"/>
    <w:rsid w:val="00205D58"/>
    <w:rsid w:val="00206D73"/>
    <w:rsid w:val="002071BB"/>
    <w:rsid w:val="0020774F"/>
    <w:rsid w:val="002131E0"/>
    <w:rsid w:val="002167A2"/>
    <w:rsid w:val="00227888"/>
    <w:rsid w:val="0022789E"/>
    <w:rsid w:val="00227B4D"/>
    <w:rsid w:val="002326C0"/>
    <w:rsid w:val="002360B9"/>
    <w:rsid w:val="002360D6"/>
    <w:rsid w:val="00236CC9"/>
    <w:rsid w:val="00237800"/>
    <w:rsid w:val="002400F7"/>
    <w:rsid w:val="00242CAF"/>
    <w:rsid w:val="002520F6"/>
    <w:rsid w:val="00254991"/>
    <w:rsid w:val="002563AC"/>
    <w:rsid w:val="0026205A"/>
    <w:rsid w:val="00262AB3"/>
    <w:rsid w:val="0026668C"/>
    <w:rsid w:val="002705C6"/>
    <w:rsid w:val="00270B3B"/>
    <w:rsid w:val="002737C3"/>
    <w:rsid w:val="00273D19"/>
    <w:rsid w:val="002746D0"/>
    <w:rsid w:val="002774E2"/>
    <w:rsid w:val="0028063B"/>
    <w:rsid w:val="0028403A"/>
    <w:rsid w:val="002852F3"/>
    <w:rsid w:val="00290707"/>
    <w:rsid w:val="00291BBD"/>
    <w:rsid w:val="0029270B"/>
    <w:rsid w:val="002927D9"/>
    <w:rsid w:val="0029334D"/>
    <w:rsid w:val="00294CCE"/>
    <w:rsid w:val="00296815"/>
    <w:rsid w:val="002A781F"/>
    <w:rsid w:val="002B0D81"/>
    <w:rsid w:val="002B3843"/>
    <w:rsid w:val="002B49DD"/>
    <w:rsid w:val="002B7D0A"/>
    <w:rsid w:val="002C33C4"/>
    <w:rsid w:val="002C6595"/>
    <w:rsid w:val="002D0778"/>
    <w:rsid w:val="002D2C8C"/>
    <w:rsid w:val="002D4334"/>
    <w:rsid w:val="002D54E3"/>
    <w:rsid w:val="002D5E3D"/>
    <w:rsid w:val="002D730A"/>
    <w:rsid w:val="002E11BA"/>
    <w:rsid w:val="002E6218"/>
    <w:rsid w:val="002F0866"/>
    <w:rsid w:val="002F180C"/>
    <w:rsid w:val="002F251B"/>
    <w:rsid w:val="002F45E8"/>
    <w:rsid w:val="002F6492"/>
    <w:rsid w:val="00300F7F"/>
    <w:rsid w:val="00301160"/>
    <w:rsid w:val="00302F3E"/>
    <w:rsid w:val="00303AC6"/>
    <w:rsid w:val="00303FBE"/>
    <w:rsid w:val="00305476"/>
    <w:rsid w:val="00306A18"/>
    <w:rsid w:val="003107BC"/>
    <w:rsid w:val="00311006"/>
    <w:rsid w:val="00314028"/>
    <w:rsid w:val="003144C4"/>
    <w:rsid w:val="00317CBA"/>
    <w:rsid w:val="00326852"/>
    <w:rsid w:val="00327043"/>
    <w:rsid w:val="003270D8"/>
    <w:rsid w:val="00332155"/>
    <w:rsid w:val="003462BE"/>
    <w:rsid w:val="00351676"/>
    <w:rsid w:val="00351E8D"/>
    <w:rsid w:val="00353660"/>
    <w:rsid w:val="003626E2"/>
    <w:rsid w:val="00364257"/>
    <w:rsid w:val="00365F1C"/>
    <w:rsid w:val="00366D8E"/>
    <w:rsid w:val="00367FD7"/>
    <w:rsid w:val="00370398"/>
    <w:rsid w:val="003724C3"/>
    <w:rsid w:val="00374E52"/>
    <w:rsid w:val="00375759"/>
    <w:rsid w:val="00375F54"/>
    <w:rsid w:val="00380AB5"/>
    <w:rsid w:val="003830DC"/>
    <w:rsid w:val="003854E9"/>
    <w:rsid w:val="00390584"/>
    <w:rsid w:val="00393DB1"/>
    <w:rsid w:val="00394BD8"/>
    <w:rsid w:val="00396D1B"/>
    <w:rsid w:val="003A1BD6"/>
    <w:rsid w:val="003A22BB"/>
    <w:rsid w:val="003A3FC9"/>
    <w:rsid w:val="003A42ED"/>
    <w:rsid w:val="003B1208"/>
    <w:rsid w:val="003B5C57"/>
    <w:rsid w:val="003B7EDD"/>
    <w:rsid w:val="003C1574"/>
    <w:rsid w:val="003C2135"/>
    <w:rsid w:val="003C2666"/>
    <w:rsid w:val="003C3AF0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432C"/>
    <w:rsid w:val="00405E38"/>
    <w:rsid w:val="00410BF3"/>
    <w:rsid w:val="00410C91"/>
    <w:rsid w:val="00415139"/>
    <w:rsid w:val="00415159"/>
    <w:rsid w:val="00416F50"/>
    <w:rsid w:val="00417449"/>
    <w:rsid w:val="00417C28"/>
    <w:rsid w:val="004246B5"/>
    <w:rsid w:val="00424B2D"/>
    <w:rsid w:val="00424D05"/>
    <w:rsid w:val="00425C5A"/>
    <w:rsid w:val="00427C76"/>
    <w:rsid w:val="00431E41"/>
    <w:rsid w:val="00435E92"/>
    <w:rsid w:val="00436CB3"/>
    <w:rsid w:val="0044326E"/>
    <w:rsid w:val="004469CC"/>
    <w:rsid w:val="00446E89"/>
    <w:rsid w:val="00450DBD"/>
    <w:rsid w:val="00451A19"/>
    <w:rsid w:val="00451DCB"/>
    <w:rsid w:val="004536CC"/>
    <w:rsid w:val="00454B2D"/>
    <w:rsid w:val="00463949"/>
    <w:rsid w:val="00464073"/>
    <w:rsid w:val="00464A3F"/>
    <w:rsid w:val="00464BF2"/>
    <w:rsid w:val="00465B43"/>
    <w:rsid w:val="00466827"/>
    <w:rsid w:val="0047012E"/>
    <w:rsid w:val="0047100E"/>
    <w:rsid w:val="00472538"/>
    <w:rsid w:val="0047378E"/>
    <w:rsid w:val="00475095"/>
    <w:rsid w:val="00475962"/>
    <w:rsid w:val="004773DC"/>
    <w:rsid w:val="004806B9"/>
    <w:rsid w:val="00480B65"/>
    <w:rsid w:val="00481824"/>
    <w:rsid w:val="00482DEF"/>
    <w:rsid w:val="00483519"/>
    <w:rsid w:val="00483FAA"/>
    <w:rsid w:val="004865A5"/>
    <w:rsid w:val="00493497"/>
    <w:rsid w:val="0049440B"/>
    <w:rsid w:val="00494AB0"/>
    <w:rsid w:val="004A26A4"/>
    <w:rsid w:val="004A5D00"/>
    <w:rsid w:val="004A60A1"/>
    <w:rsid w:val="004A6123"/>
    <w:rsid w:val="004A6BF0"/>
    <w:rsid w:val="004A6FD8"/>
    <w:rsid w:val="004A70FF"/>
    <w:rsid w:val="004A7F79"/>
    <w:rsid w:val="004B12C8"/>
    <w:rsid w:val="004B2153"/>
    <w:rsid w:val="004B2792"/>
    <w:rsid w:val="004B30C7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6661"/>
    <w:rsid w:val="004D70D8"/>
    <w:rsid w:val="004E0E9A"/>
    <w:rsid w:val="004E19A9"/>
    <w:rsid w:val="004E3B35"/>
    <w:rsid w:val="004E584E"/>
    <w:rsid w:val="004E6B5B"/>
    <w:rsid w:val="004E6E18"/>
    <w:rsid w:val="004F366B"/>
    <w:rsid w:val="004F62C1"/>
    <w:rsid w:val="005076E1"/>
    <w:rsid w:val="00510F9D"/>
    <w:rsid w:val="00510FA4"/>
    <w:rsid w:val="00513D3E"/>
    <w:rsid w:val="00517647"/>
    <w:rsid w:val="0051790C"/>
    <w:rsid w:val="005202DD"/>
    <w:rsid w:val="00521D77"/>
    <w:rsid w:val="005224B2"/>
    <w:rsid w:val="005236CE"/>
    <w:rsid w:val="00524C99"/>
    <w:rsid w:val="00525658"/>
    <w:rsid w:val="00530D57"/>
    <w:rsid w:val="005323C4"/>
    <w:rsid w:val="00532644"/>
    <w:rsid w:val="00535E37"/>
    <w:rsid w:val="0054175D"/>
    <w:rsid w:val="00544504"/>
    <w:rsid w:val="0054564E"/>
    <w:rsid w:val="0054660C"/>
    <w:rsid w:val="005514B6"/>
    <w:rsid w:val="0055295B"/>
    <w:rsid w:val="0055492A"/>
    <w:rsid w:val="0055609A"/>
    <w:rsid w:val="005577CD"/>
    <w:rsid w:val="005603D6"/>
    <w:rsid w:val="00560B27"/>
    <w:rsid w:val="00567882"/>
    <w:rsid w:val="005734CE"/>
    <w:rsid w:val="00575207"/>
    <w:rsid w:val="005834D0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3D7A"/>
    <w:rsid w:val="005B62A6"/>
    <w:rsid w:val="005C2F92"/>
    <w:rsid w:val="005C5751"/>
    <w:rsid w:val="005C6612"/>
    <w:rsid w:val="005C720A"/>
    <w:rsid w:val="005D5806"/>
    <w:rsid w:val="005D75B9"/>
    <w:rsid w:val="005E3D84"/>
    <w:rsid w:val="005E40D6"/>
    <w:rsid w:val="005E51EE"/>
    <w:rsid w:val="005F14F1"/>
    <w:rsid w:val="005F1BC0"/>
    <w:rsid w:val="005F3957"/>
    <w:rsid w:val="005F3BA3"/>
    <w:rsid w:val="005F5C45"/>
    <w:rsid w:val="00600254"/>
    <w:rsid w:val="00600E2F"/>
    <w:rsid w:val="00600E7C"/>
    <w:rsid w:val="00603807"/>
    <w:rsid w:val="006108B7"/>
    <w:rsid w:val="00623D28"/>
    <w:rsid w:val="006245AC"/>
    <w:rsid w:val="00624613"/>
    <w:rsid w:val="00624B22"/>
    <w:rsid w:val="00624EB0"/>
    <w:rsid w:val="0062526E"/>
    <w:rsid w:val="0062637E"/>
    <w:rsid w:val="00631D40"/>
    <w:rsid w:val="00637AC4"/>
    <w:rsid w:val="0064163B"/>
    <w:rsid w:val="00643FD9"/>
    <w:rsid w:val="00643FEC"/>
    <w:rsid w:val="006443B2"/>
    <w:rsid w:val="00645086"/>
    <w:rsid w:val="006521CE"/>
    <w:rsid w:val="00652FD9"/>
    <w:rsid w:val="00654A40"/>
    <w:rsid w:val="00657739"/>
    <w:rsid w:val="00657FFE"/>
    <w:rsid w:val="0066737A"/>
    <w:rsid w:val="00670740"/>
    <w:rsid w:val="0067113E"/>
    <w:rsid w:val="0067359B"/>
    <w:rsid w:val="00681BAB"/>
    <w:rsid w:val="006826D7"/>
    <w:rsid w:val="006841D2"/>
    <w:rsid w:val="00684694"/>
    <w:rsid w:val="00687472"/>
    <w:rsid w:val="006879A5"/>
    <w:rsid w:val="00691D3D"/>
    <w:rsid w:val="006921D7"/>
    <w:rsid w:val="00695CB2"/>
    <w:rsid w:val="006A0652"/>
    <w:rsid w:val="006A3910"/>
    <w:rsid w:val="006A4FFC"/>
    <w:rsid w:val="006A5133"/>
    <w:rsid w:val="006B0877"/>
    <w:rsid w:val="006B0B23"/>
    <w:rsid w:val="006B5445"/>
    <w:rsid w:val="006B5F30"/>
    <w:rsid w:val="006B662A"/>
    <w:rsid w:val="006C0E36"/>
    <w:rsid w:val="006C1098"/>
    <w:rsid w:val="006C145F"/>
    <w:rsid w:val="006C28E5"/>
    <w:rsid w:val="006C2D3D"/>
    <w:rsid w:val="006C363B"/>
    <w:rsid w:val="006C41E1"/>
    <w:rsid w:val="006C4AEF"/>
    <w:rsid w:val="006C693F"/>
    <w:rsid w:val="006C7E1E"/>
    <w:rsid w:val="006D3E83"/>
    <w:rsid w:val="006E0219"/>
    <w:rsid w:val="006E0376"/>
    <w:rsid w:val="006E09EB"/>
    <w:rsid w:val="006E7635"/>
    <w:rsid w:val="006F1694"/>
    <w:rsid w:val="006F1D46"/>
    <w:rsid w:val="006F6501"/>
    <w:rsid w:val="00707788"/>
    <w:rsid w:val="00712154"/>
    <w:rsid w:val="00715F53"/>
    <w:rsid w:val="0071740E"/>
    <w:rsid w:val="00721431"/>
    <w:rsid w:val="00722281"/>
    <w:rsid w:val="00723CCB"/>
    <w:rsid w:val="00725FD1"/>
    <w:rsid w:val="007263B0"/>
    <w:rsid w:val="007278F2"/>
    <w:rsid w:val="00731A14"/>
    <w:rsid w:val="00732777"/>
    <w:rsid w:val="00732B4E"/>
    <w:rsid w:val="00732D80"/>
    <w:rsid w:val="0073752C"/>
    <w:rsid w:val="00737BF3"/>
    <w:rsid w:val="00744C92"/>
    <w:rsid w:val="007454FE"/>
    <w:rsid w:val="00745A99"/>
    <w:rsid w:val="00752AF4"/>
    <w:rsid w:val="0075661E"/>
    <w:rsid w:val="00757566"/>
    <w:rsid w:val="00757706"/>
    <w:rsid w:val="007642E5"/>
    <w:rsid w:val="007649CF"/>
    <w:rsid w:val="00766D7F"/>
    <w:rsid w:val="0076727D"/>
    <w:rsid w:val="00767F38"/>
    <w:rsid w:val="00771C2A"/>
    <w:rsid w:val="0077471E"/>
    <w:rsid w:val="00776667"/>
    <w:rsid w:val="007821E6"/>
    <w:rsid w:val="00782F72"/>
    <w:rsid w:val="007850A1"/>
    <w:rsid w:val="007864A4"/>
    <w:rsid w:val="007915B2"/>
    <w:rsid w:val="00791EE8"/>
    <w:rsid w:val="00792CBF"/>
    <w:rsid w:val="007945DC"/>
    <w:rsid w:val="0079706D"/>
    <w:rsid w:val="007978FA"/>
    <w:rsid w:val="007A0163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C48"/>
    <w:rsid w:val="007B4E5E"/>
    <w:rsid w:val="007B565A"/>
    <w:rsid w:val="007B62DF"/>
    <w:rsid w:val="007B750B"/>
    <w:rsid w:val="007C27D6"/>
    <w:rsid w:val="007C5E3A"/>
    <w:rsid w:val="007D147A"/>
    <w:rsid w:val="007D1CE9"/>
    <w:rsid w:val="007D311A"/>
    <w:rsid w:val="007D5375"/>
    <w:rsid w:val="007D6310"/>
    <w:rsid w:val="007E067F"/>
    <w:rsid w:val="007E4603"/>
    <w:rsid w:val="007E7B6C"/>
    <w:rsid w:val="007F1232"/>
    <w:rsid w:val="007F17D0"/>
    <w:rsid w:val="007F3B6A"/>
    <w:rsid w:val="007F4B37"/>
    <w:rsid w:val="007F560D"/>
    <w:rsid w:val="0080238F"/>
    <w:rsid w:val="00804FA3"/>
    <w:rsid w:val="00805D2E"/>
    <w:rsid w:val="008060ED"/>
    <w:rsid w:val="008072F3"/>
    <w:rsid w:val="00807B1B"/>
    <w:rsid w:val="00812D72"/>
    <w:rsid w:val="008131EF"/>
    <w:rsid w:val="0081579C"/>
    <w:rsid w:val="008159AB"/>
    <w:rsid w:val="00821D57"/>
    <w:rsid w:val="008252FC"/>
    <w:rsid w:val="008258B1"/>
    <w:rsid w:val="00830E47"/>
    <w:rsid w:val="00831B56"/>
    <w:rsid w:val="00834769"/>
    <w:rsid w:val="0083752C"/>
    <w:rsid w:val="00840000"/>
    <w:rsid w:val="008419BC"/>
    <w:rsid w:val="00842581"/>
    <w:rsid w:val="00842D3E"/>
    <w:rsid w:val="00843D93"/>
    <w:rsid w:val="00844A67"/>
    <w:rsid w:val="0084693B"/>
    <w:rsid w:val="008469CF"/>
    <w:rsid w:val="008510C8"/>
    <w:rsid w:val="00851901"/>
    <w:rsid w:val="008565DF"/>
    <w:rsid w:val="008573FC"/>
    <w:rsid w:val="00860E13"/>
    <w:rsid w:val="00862281"/>
    <w:rsid w:val="00864B1F"/>
    <w:rsid w:val="00871C06"/>
    <w:rsid w:val="0087269C"/>
    <w:rsid w:val="00872A03"/>
    <w:rsid w:val="00874193"/>
    <w:rsid w:val="0087758A"/>
    <w:rsid w:val="00877C5F"/>
    <w:rsid w:val="00880F52"/>
    <w:rsid w:val="00882EC6"/>
    <w:rsid w:val="008844F3"/>
    <w:rsid w:val="008849D0"/>
    <w:rsid w:val="008A5EFD"/>
    <w:rsid w:val="008A5FA5"/>
    <w:rsid w:val="008B017E"/>
    <w:rsid w:val="008B1D60"/>
    <w:rsid w:val="008B29C2"/>
    <w:rsid w:val="008B2F1C"/>
    <w:rsid w:val="008B4510"/>
    <w:rsid w:val="008B4CCF"/>
    <w:rsid w:val="008B563D"/>
    <w:rsid w:val="008B70E6"/>
    <w:rsid w:val="008B749A"/>
    <w:rsid w:val="008C10F7"/>
    <w:rsid w:val="008D1B40"/>
    <w:rsid w:val="008D2CA8"/>
    <w:rsid w:val="008D5DDB"/>
    <w:rsid w:val="008E0A0C"/>
    <w:rsid w:val="008E1760"/>
    <w:rsid w:val="008E365E"/>
    <w:rsid w:val="008E63A0"/>
    <w:rsid w:val="008E7C18"/>
    <w:rsid w:val="008F0C87"/>
    <w:rsid w:val="008F187E"/>
    <w:rsid w:val="0090146C"/>
    <w:rsid w:val="00903883"/>
    <w:rsid w:val="00904ABA"/>
    <w:rsid w:val="0090531F"/>
    <w:rsid w:val="009053AD"/>
    <w:rsid w:val="00905911"/>
    <w:rsid w:val="00906BA1"/>
    <w:rsid w:val="009117A0"/>
    <w:rsid w:val="00915002"/>
    <w:rsid w:val="00917A82"/>
    <w:rsid w:val="0092016E"/>
    <w:rsid w:val="009271ED"/>
    <w:rsid w:val="009318F2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59B6"/>
    <w:rsid w:val="00947769"/>
    <w:rsid w:val="00952B67"/>
    <w:rsid w:val="00954791"/>
    <w:rsid w:val="00957512"/>
    <w:rsid w:val="00960245"/>
    <w:rsid w:val="009631E6"/>
    <w:rsid w:val="00965547"/>
    <w:rsid w:val="009678E3"/>
    <w:rsid w:val="009716CC"/>
    <w:rsid w:val="00971892"/>
    <w:rsid w:val="00971D04"/>
    <w:rsid w:val="009726E7"/>
    <w:rsid w:val="00973525"/>
    <w:rsid w:val="00980B85"/>
    <w:rsid w:val="00982A54"/>
    <w:rsid w:val="00983C3C"/>
    <w:rsid w:val="009848F2"/>
    <w:rsid w:val="009923E3"/>
    <w:rsid w:val="00992F37"/>
    <w:rsid w:val="009931B0"/>
    <w:rsid w:val="009938B1"/>
    <w:rsid w:val="009978B5"/>
    <w:rsid w:val="009A1B6B"/>
    <w:rsid w:val="009A1B97"/>
    <w:rsid w:val="009A7126"/>
    <w:rsid w:val="009B0F67"/>
    <w:rsid w:val="009B1479"/>
    <w:rsid w:val="009B36B3"/>
    <w:rsid w:val="009B4921"/>
    <w:rsid w:val="009C039D"/>
    <w:rsid w:val="009C0551"/>
    <w:rsid w:val="009C13DC"/>
    <w:rsid w:val="009C2EEB"/>
    <w:rsid w:val="009C524F"/>
    <w:rsid w:val="009C7358"/>
    <w:rsid w:val="009D363C"/>
    <w:rsid w:val="009D5070"/>
    <w:rsid w:val="009E1102"/>
    <w:rsid w:val="009E2E97"/>
    <w:rsid w:val="009F4107"/>
    <w:rsid w:val="009F437A"/>
    <w:rsid w:val="009F4637"/>
    <w:rsid w:val="009F4FFE"/>
    <w:rsid w:val="009F55CF"/>
    <w:rsid w:val="009F6D8B"/>
    <w:rsid w:val="00A01AA6"/>
    <w:rsid w:val="00A0683D"/>
    <w:rsid w:val="00A07582"/>
    <w:rsid w:val="00A11AA0"/>
    <w:rsid w:val="00A12489"/>
    <w:rsid w:val="00A126B5"/>
    <w:rsid w:val="00A15C34"/>
    <w:rsid w:val="00A15CCE"/>
    <w:rsid w:val="00A2011D"/>
    <w:rsid w:val="00A21393"/>
    <w:rsid w:val="00A24237"/>
    <w:rsid w:val="00A242AA"/>
    <w:rsid w:val="00A2733B"/>
    <w:rsid w:val="00A301AC"/>
    <w:rsid w:val="00A32C68"/>
    <w:rsid w:val="00A34713"/>
    <w:rsid w:val="00A367AF"/>
    <w:rsid w:val="00A36DE0"/>
    <w:rsid w:val="00A40C5F"/>
    <w:rsid w:val="00A41071"/>
    <w:rsid w:val="00A41239"/>
    <w:rsid w:val="00A423AA"/>
    <w:rsid w:val="00A462E2"/>
    <w:rsid w:val="00A47C72"/>
    <w:rsid w:val="00A526DE"/>
    <w:rsid w:val="00A5756A"/>
    <w:rsid w:val="00A6137D"/>
    <w:rsid w:val="00A67794"/>
    <w:rsid w:val="00A71650"/>
    <w:rsid w:val="00A71F38"/>
    <w:rsid w:val="00A7241B"/>
    <w:rsid w:val="00A730A6"/>
    <w:rsid w:val="00A75632"/>
    <w:rsid w:val="00A8204A"/>
    <w:rsid w:val="00A841E2"/>
    <w:rsid w:val="00A8621F"/>
    <w:rsid w:val="00A877BE"/>
    <w:rsid w:val="00A92D23"/>
    <w:rsid w:val="00A94185"/>
    <w:rsid w:val="00A95316"/>
    <w:rsid w:val="00AA450E"/>
    <w:rsid w:val="00AA452C"/>
    <w:rsid w:val="00AA52FA"/>
    <w:rsid w:val="00AA6870"/>
    <w:rsid w:val="00AB026C"/>
    <w:rsid w:val="00AB16B5"/>
    <w:rsid w:val="00AB42B0"/>
    <w:rsid w:val="00AD21F4"/>
    <w:rsid w:val="00AD2BD5"/>
    <w:rsid w:val="00AD61E5"/>
    <w:rsid w:val="00AD7A42"/>
    <w:rsid w:val="00AE0485"/>
    <w:rsid w:val="00AE0836"/>
    <w:rsid w:val="00AE71F6"/>
    <w:rsid w:val="00AF08E7"/>
    <w:rsid w:val="00AF4255"/>
    <w:rsid w:val="00AF4F13"/>
    <w:rsid w:val="00AF7054"/>
    <w:rsid w:val="00B01EB4"/>
    <w:rsid w:val="00B020A1"/>
    <w:rsid w:val="00B02CFE"/>
    <w:rsid w:val="00B05F48"/>
    <w:rsid w:val="00B1250D"/>
    <w:rsid w:val="00B15783"/>
    <w:rsid w:val="00B2230C"/>
    <w:rsid w:val="00B250FD"/>
    <w:rsid w:val="00B32A72"/>
    <w:rsid w:val="00B32CDD"/>
    <w:rsid w:val="00B42C4A"/>
    <w:rsid w:val="00B436C9"/>
    <w:rsid w:val="00B457E9"/>
    <w:rsid w:val="00B47348"/>
    <w:rsid w:val="00B51FE6"/>
    <w:rsid w:val="00B526A6"/>
    <w:rsid w:val="00B535F0"/>
    <w:rsid w:val="00B56573"/>
    <w:rsid w:val="00B5794B"/>
    <w:rsid w:val="00B60621"/>
    <w:rsid w:val="00B61402"/>
    <w:rsid w:val="00B6473C"/>
    <w:rsid w:val="00B80114"/>
    <w:rsid w:val="00B820B3"/>
    <w:rsid w:val="00B82E7F"/>
    <w:rsid w:val="00B833B7"/>
    <w:rsid w:val="00B85197"/>
    <w:rsid w:val="00B86E00"/>
    <w:rsid w:val="00B90E2F"/>
    <w:rsid w:val="00B91EE7"/>
    <w:rsid w:val="00B924DB"/>
    <w:rsid w:val="00B92522"/>
    <w:rsid w:val="00B95911"/>
    <w:rsid w:val="00BA17D9"/>
    <w:rsid w:val="00BA5FB4"/>
    <w:rsid w:val="00BB3848"/>
    <w:rsid w:val="00BB423E"/>
    <w:rsid w:val="00BB42A8"/>
    <w:rsid w:val="00BB43B8"/>
    <w:rsid w:val="00BC1CE0"/>
    <w:rsid w:val="00BC26DC"/>
    <w:rsid w:val="00BC2F28"/>
    <w:rsid w:val="00BD2C2D"/>
    <w:rsid w:val="00BD34D3"/>
    <w:rsid w:val="00BD5E8E"/>
    <w:rsid w:val="00BD6F15"/>
    <w:rsid w:val="00BD7026"/>
    <w:rsid w:val="00BE0833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2CD3"/>
    <w:rsid w:val="00C10C2D"/>
    <w:rsid w:val="00C12B43"/>
    <w:rsid w:val="00C26554"/>
    <w:rsid w:val="00C30E8A"/>
    <w:rsid w:val="00C314AE"/>
    <w:rsid w:val="00C3184B"/>
    <w:rsid w:val="00C34ECE"/>
    <w:rsid w:val="00C367C3"/>
    <w:rsid w:val="00C41FBB"/>
    <w:rsid w:val="00C420A2"/>
    <w:rsid w:val="00C422D2"/>
    <w:rsid w:val="00C42918"/>
    <w:rsid w:val="00C501ED"/>
    <w:rsid w:val="00C51D33"/>
    <w:rsid w:val="00C53CAA"/>
    <w:rsid w:val="00C62419"/>
    <w:rsid w:val="00C6383F"/>
    <w:rsid w:val="00C64861"/>
    <w:rsid w:val="00C66B73"/>
    <w:rsid w:val="00C7310A"/>
    <w:rsid w:val="00C85ABC"/>
    <w:rsid w:val="00C87A76"/>
    <w:rsid w:val="00C9002A"/>
    <w:rsid w:val="00C900A8"/>
    <w:rsid w:val="00C92D27"/>
    <w:rsid w:val="00C93187"/>
    <w:rsid w:val="00CA084B"/>
    <w:rsid w:val="00CA40B8"/>
    <w:rsid w:val="00CA5051"/>
    <w:rsid w:val="00CA6744"/>
    <w:rsid w:val="00CB332F"/>
    <w:rsid w:val="00CB4489"/>
    <w:rsid w:val="00CC507F"/>
    <w:rsid w:val="00CD21D9"/>
    <w:rsid w:val="00CD43D8"/>
    <w:rsid w:val="00CD47C9"/>
    <w:rsid w:val="00CD4F2C"/>
    <w:rsid w:val="00CD5FA2"/>
    <w:rsid w:val="00CD7019"/>
    <w:rsid w:val="00CE04CD"/>
    <w:rsid w:val="00CE190A"/>
    <w:rsid w:val="00CE29A9"/>
    <w:rsid w:val="00CE50FF"/>
    <w:rsid w:val="00CF6F79"/>
    <w:rsid w:val="00D01083"/>
    <w:rsid w:val="00D015DB"/>
    <w:rsid w:val="00D018D0"/>
    <w:rsid w:val="00D02696"/>
    <w:rsid w:val="00D04A3D"/>
    <w:rsid w:val="00D149EC"/>
    <w:rsid w:val="00D25DA4"/>
    <w:rsid w:val="00D2630E"/>
    <w:rsid w:val="00D32F39"/>
    <w:rsid w:val="00D3626C"/>
    <w:rsid w:val="00D4234C"/>
    <w:rsid w:val="00D54425"/>
    <w:rsid w:val="00D54730"/>
    <w:rsid w:val="00D57C40"/>
    <w:rsid w:val="00D57FD6"/>
    <w:rsid w:val="00D602A4"/>
    <w:rsid w:val="00D60826"/>
    <w:rsid w:val="00D628E1"/>
    <w:rsid w:val="00D65191"/>
    <w:rsid w:val="00D660AE"/>
    <w:rsid w:val="00D7153C"/>
    <w:rsid w:val="00D71A1D"/>
    <w:rsid w:val="00D72294"/>
    <w:rsid w:val="00D76AB0"/>
    <w:rsid w:val="00D76B6D"/>
    <w:rsid w:val="00D8579A"/>
    <w:rsid w:val="00D90905"/>
    <w:rsid w:val="00D91161"/>
    <w:rsid w:val="00D9120A"/>
    <w:rsid w:val="00D931E5"/>
    <w:rsid w:val="00D94DDB"/>
    <w:rsid w:val="00DA367A"/>
    <w:rsid w:val="00DA47B4"/>
    <w:rsid w:val="00DB2806"/>
    <w:rsid w:val="00DB5497"/>
    <w:rsid w:val="00DB6553"/>
    <w:rsid w:val="00DB7C93"/>
    <w:rsid w:val="00DC164A"/>
    <w:rsid w:val="00DC1B1D"/>
    <w:rsid w:val="00DC2FF2"/>
    <w:rsid w:val="00DC39CB"/>
    <w:rsid w:val="00DC7DBC"/>
    <w:rsid w:val="00DD0C7A"/>
    <w:rsid w:val="00DD2BD8"/>
    <w:rsid w:val="00DD3178"/>
    <w:rsid w:val="00DD4147"/>
    <w:rsid w:val="00DD5F80"/>
    <w:rsid w:val="00DE0148"/>
    <w:rsid w:val="00DE0D22"/>
    <w:rsid w:val="00DE262A"/>
    <w:rsid w:val="00DE3593"/>
    <w:rsid w:val="00DE42E8"/>
    <w:rsid w:val="00DE61AE"/>
    <w:rsid w:val="00DF4B94"/>
    <w:rsid w:val="00DF5E9A"/>
    <w:rsid w:val="00DF6138"/>
    <w:rsid w:val="00DF6243"/>
    <w:rsid w:val="00E032DD"/>
    <w:rsid w:val="00E110E1"/>
    <w:rsid w:val="00E11DE4"/>
    <w:rsid w:val="00E14228"/>
    <w:rsid w:val="00E1556A"/>
    <w:rsid w:val="00E1625A"/>
    <w:rsid w:val="00E223AC"/>
    <w:rsid w:val="00E24B49"/>
    <w:rsid w:val="00E36361"/>
    <w:rsid w:val="00E43A79"/>
    <w:rsid w:val="00E44BE6"/>
    <w:rsid w:val="00E4585D"/>
    <w:rsid w:val="00E50CFC"/>
    <w:rsid w:val="00E52FC6"/>
    <w:rsid w:val="00E57673"/>
    <w:rsid w:val="00E57EDC"/>
    <w:rsid w:val="00E601B2"/>
    <w:rsid w:val="00E60F04"/>
    <w:rsid w:val="00E6132D"/>
    <w:rsid w:val="00E63DD8"/>
    <w:rsid w:val="00E64925"/>
    <w:rsid w:val="00E65127"/>
    <w:rsid w:val="00E65E13"/>
    <w:rsid w:val="00E67FB7"/>
    <w:rsid w:val="00E700A1"/>
    <w:rsid w:val="00E7458F"/>
    <w:rsid w:val="00E74EB1"/>
    <w:rsid w:val="00E77E2E"/>
    <w:rsid w:val="00E80A27"/>
    <w:rsid w:val="00E8118A"/>
    <w:rsid w:val="00E82B20"/>
    <w:rsid w:val="00E83286"/>
    <w:rsid w:val="00E8414D"/>
    <w:rsid w:val="00E853D6"/>
    <w:rsid w:val="00E908AA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3060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6861"/>
    <w:rsid w:val="00ED6D72"/>
    <w:rsid w:val="00EE0257"/>
    <w:rsid w:val="00EE11A2"/>
    <w:rsid w:val="00EE4447"/>
    <w:rsid w:val="00EE45A7"/>
    <w:rsid w:val="00EE5646"/>
    <w:rsid w:val="00EF044B"/>
    <w:rsid w:val="00EF166C"/>
    <w:rsid w:val="00EF1C62"/>
    <w:rsid w:val="00EF2DD2"/>
    <w:rsid w:val="00EF514A"/>
    <w:rsid w:val="00EF7273"/>
    <w:rsid w:val="00EF777F"/>
    <w:rsid w:val="00F01AF3"/>
    <w:rsid w:val="00F0428B"/>
    <w:rsid w:val="00F07334"/>
    <w:rsid w:val="00F077B3"/>
    <w:rsid w:val="00F10CCD"/>
    <w:rsid w:val="00F14704"/>
    <w:rsid w:val="00F23616"/>
    <w:rsid w:val="00F24C34"/>
    <w:rsid w:val="00F24E16"/>
    <w:rsid w:val="00F26BBA"/>
    <w:rsid w:val="00F27AA3"/>
    <w:rsid w:val="00F31690"/>
    <w:rsid w:val="00F3252A"/>
    <w:rsid w:val="00F45776"/>
    <w:rsid w:val="00F46BDB"/>
    <w:rsid w:val="00F54521"/>
    <w:rsid w:val="00F57192"/>
    <w:rsid w:val="00F601B8"/>
    <w:rsid w:val="00F62C9A"/>
    <w:rsid w:val="00F64130"/>
    <w:rsid w:val="00F71FBF"/>
    <w:rsid w:val="00F736DA"/>
    <w:rsid w:val="00F73E14"/>
    <w:rsid w:val="00F754C8"/>
    <w:rsid w:val="00F75737"/>
    <w:rsid w:val="00F85DA8"/>
    <w:rsid w:val="00F87CC6"/>
    <w:rsid w:val="00F9106A"/>
    <w:rsid w:val="00F95000"/>
    <w:rsid w:val="00F95B15"/>
    <w:rsid w:val="00F960A4"/>
    <w:rsid w:val="00F961E0"/>
    <w:rsid w:val="00FA02D8"/>
    <w:rsid w:val="00FA0FC4"/>
    <w:rsid w:val="00FA6E4B"/>
    <w:rsid w:val="00FB022B"/>
    <w:rsid w:val="00FB078D"/>
    <w:rsid w:val="00FB18FF"/>
    <w:rsid w:val="00FB1CFC"/>
    <w:rsid w:val="00FB1F2C"/>
    <w:rsid w:val="00FB20D8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76F"/>
    <w:rsid w:val="00FD4274"/>
    <w:rsid w:val="00FD71C6"/>
    <w:rsid w:val="00FD75B6"/>
    <w:rsid w:val="00FE0254"/>
    <w:rsid w:val="00FE13CC"/>
    <w:rsid w:val="00FE306D"/>
    <w:rsid w:val="00FE5A60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75C2E93F-CDAE-4026-80D6-84023B5E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773DC"/>
    <w:rPr>
      <w:i/>
      <w:color w:val="000000"/>
      <w:sz w:val="28"/>
      <w:shd w:val="clear" w:color="auto" w:fill="DAEEF3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4773DC"/>
    <w:rPr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hAnsiTheme="minorHAnsi" w:cstheme="minorBidi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hAnsiTheme="minorHAnsi" w:cstheme="minorBidi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hAnsiTheme="minorHAnsi" w:cstheme="minorBidi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hAnsiTheme="minorHAnsi" w:cstheme="minorBid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n-GB" w:eastAsia="ar-SA"/>
    </w:rPr>
  </w:style>
  <w:style w:type="character" w:customStyle="1" w:styleId="WW8Num1z0">
    <w:name w:val="WW8Num1z0"/>
    <w:rsid w:val="004773DC"/>
    <w:rPr>
      <w:rFonts w:ascii="Arial" w:hAnsi="Arial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eastAsia="OpenSymbol"/>
    </w:rPr>
  </w:style>
  <w:style w:type="character" w:customStyle="1" w:styleId="WW8Num14z0">
    <w:name w:val="WW8Num14z0"/>
    <w:rsid w:val="004773DC"/>
    <w:rPr>
      <w:rFonts w:ascii="Symbol" w:hAnsi="Symbol"/>
    </w:rPr>
  </w:style>
  <w:style w:type="character" w:customStyle="1" w:styleId="WW8Num14z1">
    <w:name w:val="WW8Num14z1"/>
    <w:rsid w:val="004773DC"/>
    <w:rPr>
      <w:rFonts w:ascii="OpenSymbol" w:eastAsia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/>
    </w:rPr>
  </w:style>
  <w:style w:type="character" w:customStyle="1" w:styleId="WW8Num16z0">
    <w:name w:val="WW8Num16z0"/>
    <w:rsid w:val="004773DC"/>
    <w:rPr>
      <w:rFonts w:ascii="Symbol" w:hAnsi="Symbol"/>
    </w:rPr>
  </w:style>
  <w:style w:type="character" w:customStyle="1" w:styleId="WW8Num16z1">
    <w:name w:val="WW8Num16z1"/>
    <w:rsid w:val="004773DC"/>
    <w:rPr>
      <w:rFonts w:ascii="OpenSymbol" w:eastAsia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hAnsi="Arial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uiPriority w:val="99"/>
    <w:rsid w:val="004773DC"/>
    <w:rPr>
      <w:rFonts w:cs="Times New Roman"/>
    </w:rPr>
  </w:style>
  <w:style w:type="character" w:styleId="Hyperlink">
    <w:name w:val="Hyperlink"/>
    <w:basedOn w:val="DefaultParagraphFont"/>
    <w:uiPriority w:val="99"/>
    <w:rsid w:val="004773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basedOn w:val="DefaultParagraphFont"/>
    <w:uiPriority w:val="99"/>
    <w:rsid w:val="004773DC"/>
    <w:rPr>
      <w:sz w:val="16"/>
    </w:rPr>
  </w:style>
  <w:style w:type="character" w:styleId="Emphasis">
    <w:name w:val="Emphasis"/>
    <w:basedOn w:val="DefaultParagraphFont"/>
    <w:uiPriority w:val="20"/>
    <w:qFormat/>
    <w:rsid w:val="004773DC"/>
    <w:rPr>
      <w:i/>
    </w:rPr>
  </w:style>
  <w:style w:type="character" w:customStyle="1" w:styleId="TeleconTextChar">
    <w:name w:val="Telecon Text Char"/>
    <w:rsid w:val="004773DC"/>
    <w:rPr>
      <w:rFonts w:ascii="Verdana" w:hAnsi="Verdana"/>
      <w:sz w:val="16"/>
      <w:lang w:val="en-CA" w:eastAsia="x-none"/>
    </w:rPr>
  </w:style>
  <w:style w:type="character" w:styleId="HTMLTypewriter">
    <w:name w:val="HTML Typewriter"/>
    <w:basedOn w:val="DefaultParagraphFont"/>
    <w:uiPriority w:val="99"/>
    <w:rsid w:val="004773DC"/>
    <w:rPr>
      <w:rFonts w:ascii="Courier New" w:hAnsi="Courier New"/>
      <w:sz w:val="20"/>
    </w:rPr>
  </w:style>
  <w:style w:type="character" w:customStyle="1" w:styleId="SubHeadingChar">
    <w:name w:val="Sub Heading Char"/>
    <w:rsid w:val="004773DC"/>
    <w:rPr>
      <w:color w:val="000000"/>
      <w:sz w:val="28"/>
    </w:rPr>
  </w:style>
  <w:style w:type="character" w:customStyle="1" w:styleId="Bullets">
    <w:name w:val="Bullets"/>
    <w:rsid w:val="004773DC"/>
    <w:rPr>
      <w:rFonts w:ascii="OpenSymbol" w:eastAsia="OpenSymbol" w:hAnsi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</w:style>
  <w:style w:type="character" w:customStyle="1" w:styleId="ListLabel2">
    <w:name w:val="ListLabel 2"/>
    <w:rsid w:val="004773DC"/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Times New Roman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73DC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="SimSun"/>
      <w:lang w:val="en-GB" w:eastAsia="ar-SA"/>
    </w:rPr>
  </w:style>
  <w:style w:type="paragraph" w:styleId="List">
    <w:name w:val="List"/>
    <w:basedOn w:val="Normal"/>
    <w:uiPriority w:val="99"/>
    <w:rsid w:val="004773DC"/>
    <w:pPr>
      <w:ind w:left="360" w:hanging="360"/>
    </w:pPr>
  </w:style>
  <w:style w:type="paragraph" w:styleId="Caption">
    <w:name w:val="caption"/>
    <w:basedOn w:val="Normal"/>
    <w:next w:val="Normal"/>
    <w:uiPriority w:val="35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2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link w:val="HeaderChar"/>
    <w:uiPriority w:val="99"/>
    <w:rsid w:val="00477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SimSun"/>
      <w:lang w:val="en-GB" w:eastAsia="ar-SA"/>
    </w:rPr>
  </w:style>
  <w:style w:type="paragraph" w:styleId="Footer">
    <w:name w:val="footer"/>
    <w:basedOn w:val="Normal"/>
    <w:link w:val="FooterChar"/>
    <w:uiPriority w:val="99"/>
    <w:rsid w:val="00477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SimSun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rsid w:val="004773DC"/>
    <w:pPr>
      <w:spacing w:after="0"/>
      <w:ind w:left="1440"/>
      <w:jc w:val="left"/>
    </w:pPr>
    <w:rPr>
      <w:sz w:val="23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="SimSun"/>
      <w:lang w:val="en-GB" w:eastAsia="ar-SA"/>
    </w:rPr>
  </w:style>
  <w:style w:type="paragraph" w:styleId="BodyTextIndent2">
    <w:name w:val="Body Text Indent 2"/>
    <w:basedOn w:val="Normal"/>
    <w:link w:val="BodyTextIndent2Char"/>
    <w:uiPriority w:val="99"/>
    <w:rsid w:val="004773DC"/>
    <w:pPr>
      <w:spacing w:after="0"/>
      <w:ind w:left="1440" w:hanging="720"/>
      <w:jc w:val="left"/>
    </w:pPr>
    <w:rPr>
      <w:sz w:val="23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eastAsia="SimSun"/>
      <w:lang w:val="en-GB" w:eastAsia="ar-SA"/>
    </w:rPr>
  </w:style>
  <w:style w:type="paragraph" w:styleId="BodyTextIndent3">
    <w:name w:val="Body Text Indent 3"/>
    <w:basedOn w:val="Normal"/>
    <w:link w:val="BodyTextIndent3Char"/>
    <w:uiPriority w:val="99"/>
    <w:rsid w:val="004773DC"/>
    <w:pPr>
      <w:spacing w:after="0"/>
      <w:ind w:left="720" w:hanging="720"/>
      <w:jc w:val="left"/>
    </w:pPr>
    <w:rPr>
      <w:sz w:val="23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eastAsia="SimSun"/>
      <w:sz w:val="16"/>
      <w:szCs w:val="16"/>
      <w:lang w:val="en-GB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773DC"/>
    <w:pPr>
      <w:spacing w:after="0"/>
      <w:jc w:val="center"/>
    </w:pPr>
    <w:rPr>
      <w:b/>
      <w:sz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4773DC"/>
    <w:pPr>
      <w:spacing w:after="0" w:line="480" w:lineRule="auto"/>
      <w:jc w:val="center"/>
    </w:pPr>
    <w:rPr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GB" w:eastAsia="ar-SA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uiPriority w:val="39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uiPriority w:val="39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uiPriority w:val="99"/>
    <w:rsid w:val="004773DC"/>
    <w:pPr>
      <w:numPr>
        <w:numId w:val="14"/>
      </w:numPr>
    </w:pPr>
  </w:style>
  <w:style w:type="paragraph" w:styleId="TOC3">
    <w:name w:val="toc 3"/>
    <w:basedOn w:val="Normal"/>
    <w:next w:val="Normal"/>
    <w:uiPriority w:val="39"/>
    <w:rsid w:val="004773DC"/>
    <w:pPr>
      <w:spacing w:after="0"/>
      <w:ind w:left="403"/>
    </w:pPr>
  </w:style>
  <w:style w:type="paragraph" w:styleId="TOC4">
    <w:name w:val="toc 4"/>
    <w:basedOn w:val="Normal"/>
    <w:next w:val="Normal"/>
    <w:uiPriority w:val="39"/>
    <w:rsid w:val="004773DC"/>
    <w:pPr>
      <w:ind w:left="600"/>
    </w:pPr>
  </w:style>
  <w:style w:type="paragraph" w:styleId="TOC5">
    <w:name w:val="toc 5"/>
    <w:basedOn w:val="Normal"/>
    <w:next w:val="Normal"/>
    <w:uiPriority w:val="39"/>
    <w:rsid w:val="004773DC"/>
    <w:pPr>
      <w:ind w:left="800"/>
    </w:pPr>
  </w:style>
  <w:style w:type="paragraph" w:styleId="TOC6">
    <w:name w:val="toc 6"/>
    <w:basedOn w:val="Normal"/>
    <w:next w:val="Normal"/>
    <w:uiPriority w:val="39"/>
    <w:rsid w:val="004773DC"/>
    <w:pPr>
      <w:ind w:left="1000"/>
    </w:pPr>
  </w:style>
  <w:style w:type="paragraph" w:styleId="TOC7">
    <w:name w:val="toc 7"/>
    <w:basedOn w:val="Normal"/>
    <w:next w:val="Normal"/>
    <w:uiPriority w:val="39"/>
    <w:rsid w:val="004773DC"/>
    <w:pPr>
      <w:ind w:left="1200"/>
    </w:pPr>
  </w:style>
  <w:style w:type="paragraph" w:styleId="TOC8">
    <w:name w:val="toc 8"/>
    <w:basedOn w:val="Normal"/>
    <w:next w:val="Normal"/>
    <w:uiPriority w:val="39"/>
    <w:rsid w:val="004773DC"/>
    <w:pPr>
      <w:ind w:left="1400"/>
    </w:pPr>
  </w:style>
  <w:style w:type="paragraph" w:styleId="TOC9">
    <w:name w:val="toc 9"/>
    <w:basedOn w:val="Normal"/>
    <w:next w:val="Normal"/>
    <w:uiPriority w:val="39"/>
    <w:rsid w:val="004773DC"/>
    <w:pPr>
      <w:ind w:left="1600"/>
    </w:pPr>
  </w:style>
  <w:style w:type="paragraph" w:styleId="BodyText2">
    <w:name w:val="Body Text 2"/>
    <w:basedOn w:val="Normal"/>
    <w:link w:val="BodyText2Char"/>
    <w:uiPriority w:val="99"/>
    <w:rsid w:val="004773DC"/>
    <w:pPr>
      <w:spacing w:after="0"/>
      <w:jc w:val="left"/>
    </w:pPr>
    <w:rPr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="SimSun"/>
      <w:lang w:val="en-GB" w:eastAsia="ar-SA"/>
    </w:rPr>
  </w:style>
  <w:style w:type="paragraph" w:styleId="BodyText3">
    <w:name w:val="Body Text 3"/>
    <w:basedOn w:val="Normal"/>
    <w:link w:val="BodyText3Char"/>
    <w:uiPriority w:val="99"/>
    <w:rsid w:val="004773DC"/>
    <w:pPr>
      <w:spacing w:after="0"/>
      <w:jc w:val="left"/>
    </w:pPr>
    <w:rPr>
      <w:sz w:val="2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eastAsia="SimSun"/>
      <w:sz w:val="16"/>
      <w:szCs w:val="16"/>
      <w:lang w:val="en-GB" w:eastAsia="ar-SA"/>
    </w:rPr>
  </w:style>
  <w:style w:type="paragraph" w:styleId="ListNumber">
    <w:name w:val="List Number"/>
    <w:basedOn w:val="Normal"/>
    <w:uiPriority w:val="99"/>
    <w:rsid w:val="004773DC"/>
    <w:pPr>
      <w:numPr>
        <w:numId w:val="2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uiPriority w:val="99"/>
    <w:rsid w:val="004773DC"/>
    <w:pPr>
      <w:keepNext/>
      <w:numPr>
        <w:numId w:val="2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uiPriority w:val="99"/>
    <w:rsid w:val="004773DC"/>
    <w:pPr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4773DC"/>
    <w:pPr>
      <w:ind w:firstLine="210"/>
    </w:pPr>
    <w:rPr>
      <w:b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SimSun"/>
      <w:lang w:val="en-GB"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773DC"/>
    <w:pPr>
      <w:spacing w:after="120"/>
      <w:ind w:left="360" w:firstLine="210"/>
      <w:jc w:val="both"/>
    </w:pPr>
    <w:rPr>
      <w:sz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eastAsia="SimSun"/>
      <w:lang w:val="en-GB" w:eastAsia="ar-SA"/>
    </w:rPr>
  </w:style>
  <w:style w:type="paragraph" w:styleId="Closing">
    <w:name w:val="Closing"/>
    <w:basedOn w:val="Normal"/>
    <w:link w:val="ClosingChar"/>
    <w:uiPriority w:val="99"/>
    <w:rsid w:val="004773D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eastAsia="SimSun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rsid w:val="004773DC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SimSun"/>
      <w:lang w:val="en-GB" w:eastAsia="ar-SA"/>
    </w:rPr>
  </w:style>
  <w:style w:type="paragraph" w:styleId="Date">
    <w:name w:val="Date"/>
    <w:basedOn w:val="Normal"/>
    <w:next w:val="Normal"/>
    <w:link w:val="DateChar"/>
    <w:uiPriority w:val="99"/>
    <w:rsid w:val="004773DC"/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SimSun"/>
      <w:lang w:val="en-GB" w:eastAsia="ar-SA"/>
    </w:rPr>
  </w:style>
  <w:style w:type="paragraph" w:styleId="DocumentMap">
    <w:name w:val="Document Map"/>
    <w:basedOn w:val="Normal"/>
    <w:link w:val="DocumentMapChar"/>
    <w:uiPriority w:val="99"/>
    <w:rsid w:val="004773D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SimSun" w:hAnsi="Segoe UI" w:cs="Segoe UI"/>
      <w:sz w:val="16"/>
      <w:szCs w:val="16"/>
      <w:lang w:val="en-GB" w:eastAsia="ar-SA"/>
    </w:rPr>
  </w:style>
  <w:style w:type="paragraph" w:styleId="E-mailSignature">
    <w:name w:val="E-mail Signature"/>
    <w:basedOn w:val="Normal"/>
    <w:link w:val="E-mailSignatureChar"/>
    <w:uiPriority w:val="99"/>
    <w:rsid w:val="004773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eastAsia="SimSun"/>
      <w:lang w:val="en-GB" w:eastAsia="ar-SA"/>
    </w:rPr>
  </w:style>
  <w:style w:type="paragraph" w:styleId="EndnoteText">
    <w:name w:val="endnote text"/>
    <w:basedOn w:val="Normal"/>
    <w:link w:val="EndnoteTextChar"/>
    <w:uiPriority w:val="99"/>
    <w:rsid w:val="004773DC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SimSun"/>
      <w:lang w:val="en-GB" w:eastAsia="ar-SA"/>
    </w:rPr>
  </w:style>
  <w:style w:type="paragraph" w:styleId="EnvelopeAddress">
    <w:name w:val="envelope address"/>
    <w:basedOn w:val="Normal"/>
    <w:uiPriority w:val="99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rsid w:val="004773DC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rsid w:val="004773DC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SimSun"/>
      <w:lang w:val="en-GB" w:eastAsia="ar-SA"/>
    </w:rPr>
  </w:style>
  <w:style w:type="paragraph" w:styleId="HTMLAddress">
    <w:name w:val="HTML Address"/>
    <w:basedOn w:val="Normal"/>
    <w:link w:val="HTMLAddressChar"/>
    <w:uiPriority w:val="99"/>
    <w:rsid w:val="004773DC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="SimSun"/>
      <w:i/>
      <w:iCs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A54B1"/>
    <w:rPr>
      <w:rFonts w:ascii="Courier New" w:eastAsia="SimSun" w:hAnsi="Courier New"/>
      <w:lang w:val="x-none" w:eastAsia="ar-SA" w:bidi="ar-SA"/>
    </w:rPr>
  </w:style>
  <w:style w:type="paragraph" w:styleId="Index1">
    <w:name w:val="index 1"/>
    <w:basedOn w:val="Normal"/>
    <w:next w:val="Normal"/>
    <w:uiPriority w:val="99"/>
    <w:rsid w:val="004773DC"/>
    <w:pPr>
      <w:ind w:left="200" w:hanging="200"/>
    </w:pPr>
  </w:style>
  <w:style w:type="paragraph" w:styleId="Index2">
    <w:name w:val="index 2"/>
    <w:basedOn w:val="Normal"/>
    <w:next w:val="Normal"/>
    <w:uiPriority w:val="99"/>
    <w:rsid w:val="004773DC"/>
    <w:pPr>
      <w:ind w:left="400" w:hanging="200"/>
    </w:pPr>
  </w:style>
  <w:style w:type="paragraph" w:styleId="Index3">
    <w:name w:val="index 3"/>
    <w:basedOn w:val="Normal"/>
    <w:next w:val="Normal"/>
    <w:uiPriority w:val="99"/>
    <w:rsid w:val="004773DC"/>
    <w:pPr>
      <w:ind w:left="600" w:hanging="200"/>
    </w:pPr>
  </w:style>
  <w:style w:type="paragraph" w:styleId="Index4">
    <w:name w:val="index 4"/>
    <w:basedOn w:val="Normal"/>
    <w:next w:val="Normal"/>
    <w:uiPriority w:val="99"/>
    <w:rsid w:val="004773DC"/>
    <w:pPr>
      <w:ind w:left="800" w:hanging="200"/>
    </w:pPr>
  </w:style>
  <w:style w:type="paragraph" w:styleId="Index5">
    <w:name w:val="index 5"/>
    <w:basedOn w:val="Normal"/>
    <w:next w:val="Normal"/>
    <w:uiPriority w:val="99"/>
    <w:rsid w:val="004773DC"/>
    <w:pPr>
      <w:ind w:left="1000" w:hanging="200"/>
    </w:pPr>
  </w:style>
  <w:style w:type="paragraph" w:styleId="Index6">
    <w:name w:val="index 6"/>
    <w:basedOn w:val="Normal"/>
    <w:next w:val="Normal"/>
    <w:uiPriority w:val="99"/>
    <w:rsid w:val="004773DC"/>
    <w:pPr>
      <w:ind w:left="1200" w:hanging="200"/>
    </w:pPr>
  </w:style>
  <w:style w:type="paragraph" w:styleId="Index7">
    <w:name w:val="index 7"/>
    <w:basedOn w:val="Normal"/>
    <w:next w:val="Normal"/>
    <w:uiPriority w:val="99"/>
    <w:rsid w:val="004773DC"/>
    <w:pPr>
      <w:ind w:left="1400" w:hanging="200"/>
    </w:pPr>
  </w:style>
  <w:style w:type="paragraph" w:styleId="Index8">
    <w:name w:val="index 8"/>
    <w:basedOn w:val="Normal"/>
    <w:next w:val="Normal"/>
    <w:uiPriority w:val="99"/>
    <w:rsid w:val="004773DC"/>
    <w:pPr>
      <w:ind w:left="1600" w:hanging="200"/>
    </w:pPr>
  </w:style>
  <w:style w:type="paragraph" w:styleId="Index9">
    <w:name w:val="index 9"/>
    <w:basedOn w:val="Normal"/>
    <w:next w:val="Normal"/>
    <w:uiPriority w:val="99"/>
    <w:rsid w:val="004773DC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4773DC"/>
    <w:rPr>
      <w:rFonts w:ascii="Arial" w:hAnsi="Arial"/>
      <w:b/>
    </w:rPr>
  </w:style>
  <w:style w:type="paragraph" w:styleId="List2">
    <w:name w:val="List 2"/>
    <w:basedOn w:val="Normal"/>
    <w:uiPriority w:val="99"/>
    <w:rsid w:val="004773DC"/>
    <w:pPr>
      <w:ind w:left="720" w:hanging="360"/>
    </w:pPr>
  </w:style>
  <w:style w:type="paragraph" w:styleId="List3">
    <w:name w:val="List 3"/>
    <w:basedOn w:val="Normal"/>
    <w:uiPriority w:val="99"/>
    <w:rsid w:val="004773DC"/>
    <w:pPr>
      <w:ind w:left="1080" w:hanging="360"/>
    </w:pPr>
  </w:style>
  <w:style w:type="paragraph" w:styleId="List4">
    <w:name w:val="List 4"/>
    <w:basedOn w:val="Normal"/>
    <w:uiPriority w:val="99"/>
    <w:rsid w:val="004773DC"/>
    <w:pPr>
      <w:ind w:left="1440" w:hanging="360"/>
    </w:pPr>
  </w:style>
  <w:style w:type="paragraph" w:styleId="List5">
    <w:name w:val="List 5"/>
    <w:basedOn w:val="Normal"/>
    <w:uiPriority w:val="99"/>
    <w:rsid w:val="004773DC"/>
    <w:pPr>
      <w:ind w:left="1800" w:hanging="360"/>
    </w:pPr>
  </w:style>
  <w:style w:type="paragraph" w:styleId="ListBullet2">
    <w:name w:val="List Bullet 2"/>
    <w:basedOn w:val="Normal"/>
    <w:uiPriority w:val="99"/>
    <w:rsid w:val="004773DC"/>
    <w:pPr>
      <w:numPr>
        <w:numId w:val="19"/>
      </w:numPr>
    </w:pPr>
  </w:style>
  <w:style w:type="paragraph" w:styleId="ListBullet3">
    <w:name w:val="List Bullet 3"/>
    <w:basedOn w:val="Normal"/>
    <w:uiPriority w:val="99"/>
    <w:rsid w:val="004773DC"/>
    <w:pPr>
      <w:numPr>
        <w:numId w:val="18"/>
      </w:numPr>
    </w:pPr>
  </w:style>
  <w:style w:type="paragraph" w:styleId="ListBullet4">
    <w:name w:val="List Bullet 4"/>
    <w:basedOn w:val="Normal"/>
    <w:uiPriority w:val="99"/>
    <w:rsid w:val="004773DC"/>
    <w:pPr>
      <w:numPr>
        <w:numId w:val="17"/>
      </w:numPr>
    </w:pPr>
  </w:style>
  <w:style w:type="paragraph" w:styleId="ListBullet5">
    <w:name w:val="List Bullet 5"/>
    <w:basedOn w:val="Normal"/>
    <w:uiPriority w:val="99"/>
    <w:rsid w:val="004773DC"/>
    <w:pPr>
      <w:numPr>
        <w:numId w:val="16"/>
      </w:numPr>
    </w:pPr>
  </w:style>
  <w:style w:type="paragraph" w:styleId="ListContinue">
    <w:name w:val="List Continue"/>
    <w:basedOn w:val="Normal"/>
    <w:uiPriority w:val="99"/>
    <w:rsid w:val="004773DC"/>
    <w:pPr>
      <w:ind w:left="360"/>
    </w:pPr>
  </w:style>
  <w:style w:type="paragraph" w:styleId="ListContinue2">
    <w:name w:val="List Continue 2"/>
    <w:basedOn w:val="Normal"/>
    <w:uiPriority w:val="99"/>
    <w:rsid w:val="004773DC"/>
    <w:pPr>
      <w:ind w:left="720"/>
    </w:pPr>
  </w:style>
  <w:style w:type="paragraph" w:styleId="ListContinue3">
    <w:name w:val="List Continue 3"/>
    <w:basedOn w:val="Normal"/>
    <w:uiPriority w:val="99"/>
    <w:rsid w:val="004773DC"/>
    <w:pPr>
      <w:ind w:left="1080"/>
    </w:pPr>
  </w:style>
  <w:style w:type="paragraph" w:styleId="ListContinue4">
    <w:name w:val="List Continue 4"/>
    <w:basedOn w:val="Normal"/>
    <w:uiPriority w:val="99"/>
    <w:rsid w:val="004773DC"/>
    <w:pPr>
      <w:ind w:left="1440"/>
    </w:pPr>
  </w:style>
  <w:style w:type="paragraph" w:styleId="ListContinue5">
    <w:name w:val="List Continue 5"/>
    <w:basedOn w:val="Normal"/>
    <w:uiPriority w:val="99"/>
    <w:rsid w:val="004773DC"/>
    <w:pPr>
      <w:ind w:left="1800"/>
    </w:pPr>
  </w:style>
  <w:style w:type="paragraph" w:styleId="ListNumber2">
    <w:name w:val="List Number 2"/>
    <w:basedOn w:val="Normal"/>
    <w:uiPriority w:val="99"/>
    <w:rsid w:val="004773DC"/>
    <w:pPr>
      <w:numPr>
        <w:numId w:val="15"/>
      </w:numPr>
    </w:pPr>
  </w:style>
  <w:style w:type="paragraph" w:styleId="ListNumber4">
    <w:name w:val="List Number 4"/>
    <w:basedOn w:val="Normal"/>
    <w:uiPriority w:val="99"/>
    <w:rsid w:val="004773DC"/>
    <w:pPr>
      <w:numPr>
        <w:numId w:val="13"/>
      </w:numPr>
    </w:pPr>
  </w:style>
  <w:style w:type="paragraph" w:styleId="ListNumber5">
    <w:name w:val="List Number 5"/>
    <w:basedOn w:val="Normal"/>
    <w:uiPriority w:val="99"/>
    <w:rsid w:val="004773DC"/>
    <w:pPr>
      <w:numPr>
        <w:numId w:val="12"/>
      </w:numPr>
    </w:pPr>
  </w:style>
  <w:style w:type="paragraph" w:styleId="MacroText">
    <w:name w:val="macro"/>
    <w:link w:val="MacroTextChar"/>
    <w:uiPriority w:val="99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eastAsia="SimSun" w:hAnsi="Courier New" w:cs="Courier New"/>
      <w:lang w:val="en-GB" w:eastAsia="ar-SA"/>
    </w:rPr>
  </w:style>
  <w:style w:type="paragraph" w:styleId="MessageHeader">
    <w:name w:val="Message Header"/>
    <w:basedOn w:val="Normal"/>
    <w:link w:val="MessageHeaderChar"/>
    <w:uiPriority w:val="99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ar-SA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uiPriority w:val="99"/>
    <w:rsid w:val="004773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773DC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eastAsia="SimSun"/>
      <w:lang w:val="en-GB" w:eastAsia="ar-SA"/>
    </w:rPr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eastAsia="SimSun" w:hAnsi="Courier New" w:cs="Courier New"/>
      <w:lang w:val="en-GB" w:eastAsia="ar-SA"/>
    </w:rPr>
  </w:style>
  <w:style w:type="paragraph" w:styleId="Salutation">
    <w:name w:val="Salutation"/>
    <w:basedOn w:val="Normal"/>
    <w:next w:val="Normal"/>
    <w:link w:val="SalutationChar"/>
    <w:uiPriority w:val="99"/>
    <w:rsid w:val="004773DC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eastAsia="SimSun"/>
      <w:lang w:val="en-GB" w:eastAsia="ar-SA"/>
    </w:rPr>
  </w:style>
  <w:style w:type="paragraph" w:styleId="Signature">
    <w:name w:val="Signature"/>
    <w:basedOn w:val="Normal"/>
    <w:link w:val="SignatureChar"/>
    <w:uiPriority w:val="99"/>
    <w:rsid w:val="004773D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eastAsia="SimSun"/>
      <w:lang w:val="en-GB" w:eastAsia="ar-SA"/>
    </w:rPr>
  </w:style>
  <w:style w:type="paragraph" w:styleId="TableofAuthorities">
    <w:name w:val="table of authorities"/>
    <w:basedOn w:val="Normal"/>
    <w:next w:val="Normal"/>
    <w:uiPriority w:val="99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4773DC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4773D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73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SimSun"/>
      <w:b/>
      <w:bCs/>
      <w:lang w:val="en-GB" w:eastAsia="ar-SA"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Theme="minorEastAsia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  <w:rPr>
      <w:rFonts w:cs="Times New Roman"/>
    </w:rPr>
  </w:style>
  <w:style w:type="paragraph" w:styleId="Revision">
    <w:name w:val="Revision"/>
    <w:hidden/>
    <w:uiPriority w:val="71"/>
    <w:rsid w:val="00560B27"/>
    <w:rPr>
      <w:rFonts w:eastAsia="SimSun"/>
      <w:lang w:val="en-GB" w:eastAsia="ar-SA"/>
    </w:rPr>
  </w:style>
  <w:style w:type="character" w:customStyle="1" w:styleId="aqj">
    <w:name w:val="aqj"/>
    <w:basedOn w:val="DefaultParagraphFont"/>
    <w:rsid w:val="00BB38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8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49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728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8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84057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728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5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B33F-B5AB-411F-800C-F184E72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WGISS-25 Agenda</vt:lpstr>
    </vt:vector>
  </TitlesOfParts>
  <Company>Personal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2</cp:revision>
  <cp:lastPrinted>2012-04-10T04:09:00Z</cp:lastPrinted>
  <dcterms:created xsi:type="dcterms:W3CDTF">2016-09-18T17:12:00Z</dcterms:created>
  <dcterms:modified xsi:type="dcterms:W3CDTF">2016-09-18T17:12:00Z</dcterms:modified>
</cp:coreProperties>
</file>