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A4DBC" w14:textId="77777777" w:rsidR="00904ADE" w:rsidRDefault="00904ADE" w:rsidP="009515D2">
      <w:pPr>
        <w:jc w:val="center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SDCG-1 Action Item Summary</w:t>
      </w:r>
    </w:p>
    <w:p w14:paraId="1A651278" w14:textId="39F065F8" w:rsidR="009515D2" w:rsidRPr="00FE1E2D" w:rsidRDefault="00FE1E2D" w:rsidP="009515D2">
      <w:pPr>
        <w:jc w:val="center"/>
        <w:outlineLvl w:val="0"/>
        <w:rPr>
          <w:bCs/>
          <w:i/>
          <w:sz w:val="24"/>
          <w:szCs w:val="24"/>
        </w:rPr>
      </w:pPr>
      <w:r w:rsidRPr="00FE1E2D">
        <w:rPr>
          <w:bCs/>
          <w:i/>
          <w:sz w:val="24"/>
          <w:szCs w:val="24"/>
        </w:rPr>
        <w:t xml:space="preserve">Final </w:t>
      </w:r>
      <w:r w:rsidR="009515D2" w:rsidRPr="00FE1E2D">
        <w:rPr>
          <w:bCs/>
          <w:i/>
          <w:sz w:val="24"/>
          <w:szCs w:val="24"/>
        </w:rPr>
        <w:t>V1.0</w:t>
      </w:r>
      <w:ins w:id="0" w:author="George Dyke" w:date="2012-09-04T15:14:00Z">
        <w:r w:rsidR="002F1B66">
          <w:rPr>
            <w:bCs/>
            <w:i/>
            <w:sz w:val="24"/>
            <w:szCs w:val="24"/>
          </w:rPr>
          <w:t xml:space="preserve"> – SDCG-1 Updated Status</w:t>
        </w:r>
      </w:ins>
    </w:p>
    <w:p w14:paraId="32825206" w14:textId="77777777" w:rsidR="00904ADE" w:rsidRDefault="00904ADE" w:rsidP="00904ADE">
      <w:pPr>
        <w:jc w:val="both"/>
        <w:rPr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2532"/>
        <w:gridCol w:w="5052"/>
        <w:tblGridChange w:id="1">
          <w:tblGrid>
            <w:gridCol w:w="932"/>
            <w:gridCol w:w="2532"/>
            <w:gridCol w:w="5052"/>
          </w:tblGrid>
        </w:tblGridChange>
      </w:tblGrid>
      <w:tr w:rsidR="00904ADE" w:rsidRPr="00D15DA8" w14:paraId="3C134A46" w14:textId="77777777" w:rsidTr="004C2880">
        <w:trPr>
          <w:cantSplit/>
          <w:tblHeader/>
        </w:trPr>
        <w:tc>
          <w:tcPr>
            <w:tcW w:w="1204" w:type="dxa"/>
          </w:tcPr>
          <w:p w14:paraId="4C916E25" w14:textId="77777777" w:rsidR="00904ADE" w:rsidRPr="00D15DA8" w:rsidRDefault="00904ADE" w:rsidP="004C2880">
            <w:pPr>
              <w:jc w:val="both"/>
              <w:rPr>
                <w:b/>
                <w:sz w:val="24"/>
                <w:szCs w:val="24"/>
                <w:lang w:val="en-CA"/>
              </w:rPr>
            </w:pPr>
            <w:r w:rsidRPr="00D15DA8">
              <w:rPr>
                <w:b/>
                <w:sz w:val="24"/>
                <w:szCs w:val="24"/>
                <w:lang w:val="en-CA"/>
              </w:rPr>
              <w:t>No.</w:t>
            </w:r>
          </w:p>
        </w:tc>
        <w:tc>
          <w:tcPr>
            <w:tcW w:w="5785" w:type="dxa"/>
          </w:tcPr>
          <w:p w14:paraId="023B639A" w14:textId="77777777" w:rsidR="00904ADE" w:rsidRPr="00D15DA8" w:rsidRDefault="00904ADE" w:rsidP="004C2880">
            <w:pPr>
              <w:jc w:val="both"/>
              <w:rPr>
                <w:b/>
                <w:sz w:val="24"/>
                <w:szCs w:val="24"/>
                <w:lang w:val="en-CA"/>
              </w:rPr>
            </w:pPr>
            <w:r w:rsidRPr="00D15DA8">
              <w:rPr>
                <w:b/>
                <w:sz w:val="24"/>
                <w:szCs w:val="24"/>
                <w:lang w:val="en-CA"/>
              </w:rPr>
              <w:t>Action</w:t>
            </w:r>
          </w:p>
        </w:tc>
        <w:tc>
          <w:tcPr>
            <w:tcW w:w="2587" w:type="dxa"/>
          </w:tcPr>
          <w:p w14:paraId="3B68BC79" w14:textId="77777777" w:rsidR="00904ADE" w:rsidRPr="00D15DA8" w:rsidRDefault="00904ADE" w:rsidP="004C2880">
            <w:pPr>
              <w:jc w:val="both"/>
              <w:rPr>
                <w:b/>
                <w:sz w:val="24"/>
                <w:szCs w:val="24"/>
                <w:lang w:val="en-CA"/>
              </w:rPr>
            </w:pPr>
            <w:r w:rsidRPr="00D15DA8">
              <w:rPr>
                <w:b/>
                <w:sz w:val="24"/>
                <w:szCs w:val="24"/>
                <w:lang w:val="en-CA"/>
              </w:rPr>
              <w:t>Due date</w:t>
            </w:r>
          </w:p>
        </w:tc>
      </w:tr>
      <w:tr w:rsidR="00904ADE" w:rsidRPr="00D15DA8" w14:paraId="3CB4F1AC" w14:textId="77777777" w:rsidTr="004C2880">
        <w:trPr>
          <w:cantSplit/>
        </w:trPr>
        <w:tc>
          <w:tcPr>
            <w:tcW w:w="1204" w:type="dxa"/>
          </w:tcPr>
          <w:p w14:paraId="4B152184" w14:textId="77777777" w:rsidR="00904ADE" w:rsidRPr="00DE168F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r w:rsidRPr="00DE168F">
              <w:rPr>
                <w:sz w:val="22"/>
                <w:szCs w:val="22"/>
                <w:lang w:val="en-CA"/>
              </w:rPr>
              <w:t>SDCG-1-1</w:t>
            </w:r>
          </w:p>
        </w:tc>
        <w:tc>
          <w:tcPr>
            <w:tcW w:w="5785" w:type="dxa"/>
          </w:tcPr>
          <w:p w14:paraId="04B3A6BD" w14:textId="77777777" w:rsidR="00904ADE" w:rsidRPr="00DE168F" w:rsidRDefault="00904ADE" w:rsidP="004C2880">
            <w:pPr>
              <w:jc w:val="both"/>
              <w:rPr>
                <w:bCs/>
                <w:sz w:val="22"/>
                <w:szCs w:val="22"/>
                <w:lang w:val="en-GB"/>
              </w:rPr>
            </w:pPr>
            <w:r w:rsidRPr="00DE168F">
              <w:rPr>
                <w:bCs/>
                <w:sz w:val="22"/>
                <w:szCs w:val="22"/>
                <w:lang w:val="en-GB"/>
              </w:rPr>
              <w:t xml:space="preserve">Yves </w:t>
            </w:r>
            <w:proofErr w:type="spellStart"/>
            <w:r w:rsidRPr="00DE168F">
              <w:rPr>
                <w:bCs/>
                <w:sz w:val="22"/>
                <w:szCs w:val="22"/>
                <w:lang w:val="en-GB"/>
              </w:rPr>
              <w:t>Crevier</w:t>
            </w:r>
            <w:proofErr w:type="spellEnd"/>
            <w:r w:rsidRPr="00DE168F">
              <w:rPr>
                <w:bCs/>
                <w:sz w:val="22"/>
                <w:szCs w:val="22"/>
                <w:lang w:val="en-GB"/>
              </w:rPr>
              <w:t xml:space="preserve"> to correct the errors in the SDCG-1 list of participants, and resend. </w:t>
            </w:r>
          </w:p>
        </w:tc>
        <w:tc>
          <w:tcPr>
            <w:tcW w:w="2587" w:type="dxa"/>
          </w:tcPr>
          <w:p w14:paraId="7B1055B5" w14:textId="2033549A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del w:id="2" w:author="George Dyke" w:date="2012-04-17T14:02:00Z">
              <w:r w:rsidRPr="00DE168F" w:rsidDel="00145788">
                <w:rPr>
                  <w:bCs/>
                  <w:sz w:val="22"/>
                  <w:szCs w:val="22"/>
                  <w:lang w:val="en-GB"/>
                </w:rPr>
                <w:delText>By 16 March 2012.</w:delText>
              </w:r>
            </w:del>
            <w:ins w:id="3" w:author="George Dyke" w:date="2012-04-17T14:02:00Z">
              <w:r w:rsidR="00145788">
                <w:rPr>
                  <w:bCs/>
                  <w:sz w:val="22"/>
                  <w:szCs w:val="22"/>
                  <w:lang w:val="en-GB"/>
                </w:rPr>
                <w:t>COMPLETE</w:t>
              </w:r>
            </w:ins>
          </w:p>
        </w:tc>
      </w:tr>
      <w:tr w:rsidR="00904ADE" w:rsidRPr="00D15DA8" w14:paraId="4FBD5AA5" w14:textId="77777777" w:rsidTr="004C2880">
        <w:trPr>
          <w:cantSplit/>
        </w:trPr>
        <w:tc>
          <w:tcPr>
            <w:tcW w:w="1204" w:type="dxa"/>
          </w:tcPr>
          <w:p w14:paraId="04A82323" w14:textId="77777777" w:rsidR="00904ADE" w:rsidRPr="00D15DA8" w:rsidRDefault="00904ADE" w:rsidP="004C2880">
            <w:pPr>
              <w:rPr>
                <w:sz w:val="22"/>
                <w:szCs w:val="22"/>
              </w:rPr>
            </w:pPr>
            <w:r w:rsidRPr="00D15DA8">
              <w:rPr>
                <w:sz w:val="22"/>
                <w:szCs w:val="22"/>
                <w:lang w:val="en-CA"/>
              </w:rPr>
              <w:t>SDCG-1-2</w:t>
            </w:r>
          </w:p>
        </w:tc>
        <w:tc>
          <w:tcPr>
            <w:tcW w:w="5785" w:type="dxa"/>
          </w:tcPr>
          <w:p w14:paraId="4158AC6A" w14:textId="77777777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r w:rsidRPr="00D15DA8">
              <w:rPr>
                <w:bCs/>
                <w:sz w:val="22"/>
                <w:szCs w:val="22"/>
                <w:lang w:val="en-GB"/>
              </w:rPr>
              <w:t xml:space="preserve">George Dyke to rationalise the SDCG email list with the SDCG-1 mailing list. </w:t>
            </w:r>
          </w:p>
        </w:tc>
        <w:tc>
          <w:tcPr>
            <w:tcW w:w="2587" w:type="dxa"/>
          </w:tcPr>
          <w:p w14:paraId="01DB28EA" w14:textId="7168F8F1" w:rsidR="003207DB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del w:id="4" w:author="George Dyke" w:date="2012-05-10T16:03:00Z">
              <w:r w:rsidRPr="00D15DA8" w:rsidDel="004F3080">
                <w:rPr>
                  <w:bCs/>
                  <w:sz w:val="22"/>
                  <w:szCs w:val="22"/>
                  <w:lang w:val="en-GB"/>
                </w:rPr>
                <w:delText>By 16 March 2012.</w:delText>
              </w:r>
            </w:del>
            <w:ins w:id="5" w:author="George Dyke" w:date="2012-05-10T16:03:00Z">
              <w:r w:rsidR="004F3080">
                <w:rPr>
                  <w:bCs/>
                  <w:sz w:val="22"/>
                  <w:szCs w:val="22"/>
                  <w:lang w:val="en-GB"/>
                </w:rPr>
                <w:t>COMPLETE</w:t>
              </w:r>
            </w:ins>
          </w:p>
        </w:tc>
      </w:tr>
      <w:tr w:rsidR="00904ADE" w:rsidRPr="00D15DA8" w14:paraId="7455A11A" w14:textId="77777777" w:rsidTr="004C2880">
        <w:trPr>
          <w:cantSplit/>
        </w:trPr>
        <w:tc>
          <w:tcPr>
            <w:tcW w:w="1204" w:type="dxa"/>
          </w:tcPr>
          <w:p w14:paraId="2E4B4A48" w14:textId="77777777" w:rsidR="00904ADE" w:rsidRPr="00D15DA8" w:rsidRDefault="00904ADE" w:rsidP="004C2880">
            <w:pPr>
              <w:rPr>
                <w:sz w:val="22"/>
                <w:szCs w:val="22"/>
              </w:rPr>
            </w:pPr>
            <w:r w:rsidRPr="00D15DA8">
              <w:rPr>
                <w:sz w:val="22"/>
                <w:szCs w:val="22"/>
                <w:lang w:val="en-CA"/>
              </w:rPr>
              <w:t>SDCG-1-3</w:t>
            </w:r>
          </w:p>
        </w:tc>
        <w:tc>
          <w:tcPr>
            <w:tcW w:w="5785" w:type="dxa"/>
          </w:tcPr>
          <w:p w14:paraId="196D6A93" w14:textId="77777777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r w:rsidRPr="00D15DA8">
              <w:rPr>
                <w:sz w:val="22"/>
                <w:szCs w:val="22"/>
                <w:lang w:val="en-GB"/>
              </w:rPr>
              <w:t xml:space="preserve">SDCG Co-Chairs to investigate the possibility of including information on SDCG activities in the next CEOS report to SBSTA. </w:t>
            </w:r>
          </w:p>
        </w:tc>
        <w:tc>
          <w:tcPr>
            <w:tcW w:w="2587" w:type="dxa"/>
          </w:tcPr>
          <w:p w14:paraId="0D306837" w14:textId="77777777" w:rsidR="006402F7" w:rsidRDefault="00F8337D" w:rsidP="006402F7">
            <w:pPr>
              <w:jc w:val="both"/>
              <w:rPr>
                <w:ins w:id="6" w:author="George Dyke" w:date="2012-09-07T15:52:00Z"/>
                <w:sz w:val="22"/>
                <w:szCs w:val="22"/>
              </w:rPr>
            </w:pPr>
            <w:ins w:id="7" w:author="George Dyke" w:date="2012-09-07T15:52:00Z">
              <w:r w:rsidRPr="00F8337D">
                <w:rPr>
                  <w:sz w:val="22"/>
                  <w:szCs w:val="22"/>
                </w:rPr>
                <w:t>COMPLETE.</w:t>
              </w:r>
            </w:ins>
          </w:p>
          <w:p w14:paraId="159E48A5" w14:textId="151AAC7F" w:rsidR="00904ADE" w:rsidRPr="00D15DA8" w:rsidRDefault="00F8337D" w:rsidP="006402F7">
            <w:pPr>
              <w:jc w:val="both"/>
              <w:rPr>
                <w:sz w:val="22"/>
                <w:szCs w:val="22"/>
                <w:lang w:val="en-CA"/>
              </w:rPr>
            </w:pPr>
            <w:ins w:id="8" w:author="George Dyke" w:date="2012-09-07T15:52:00Z">
              <w:r w:rsidRPr="00F8337D">
                <w:rPr>
                  <w:sz w:val="22"/>
                  <w:szCs w:val="22"/>
                </w:rPr>
                <w:t>ESA will have a booth at COP-18, and can display information on GFOI. GFOI considering an example dataset for SBSTA in Bonn May 2013.</w:t>
              </w:r>
            </w:ins>
            <w:del w:id="9" w:author="George Dyke" w:date="2012-09-07T15:52:00Z">
              <w:r w:rsidR="00904ADE" w:rsidRPr="00D15DA8" w:rsidDel="00F8337D">
                <w:rPr>
                  <w:sz w:val="22"/>
                  <w:szCs w:val="22"/>
                  <w:lang w:val="en-GB"/>
                </w:rPr>
                <w:delText>By SDCG-2 meeting.</w:delText>
              </w:r>
            </w:del>
          </w:p>
        </w:tc>
      </w:tr>
      <w:tr w:rsidR="00904ADE" w:rsidRPr="00D15DA8" w14:paraId="5AC16966" w14:textId="77777777" w:rsidTr="004C2880">
        <w:trPr>
          <w:cantSplit/>
        </w:trPr>
        <w:tc>
          <w:tcPr>
            <w:tcW w:w="1204" w:type="dxa"/>
          </w:tcPr>
          <w:p w14:paraId="1412675F" w14:textId="77777777" w:rsidR="00904ADE" w:rsidRPr="00D15DA8" w:rsidRDefault="00904ADE" w:rsidP="004C2880">
            <w:pPr>
              <w:rPr>
                <w:sz w:val="22"/>
                <w:szCs w:val="22"/>
              </w:rPr>
            </w:pPr>
            <w:r w:rsidRPr="00D15DA8">
              <w:rPr>
                <w:sz w:val="22"/>
                <w:szCs w:val="22"/>
                <w:lang w:val="en-CA"/>
              </w:rPr>
              <w:t>SDCG-1-4</w:t>
            </w:r>
          </w:p>
        </w:tc>
        <w:tc>
          <w:tcPr>
            <w:tcW w:w="5785" w:type="dxa"/>
          </w:tcPr>
          <w:p w14:paraId="211463FB" w14:textId="77777777" w:rsidR="00904ADE" w:rsidRPr="00D15DA8" w:rsidRDefault="00904ADE" w:rsidP="004C2880">
            <w:pPr>
              <w:keepNext/>
              <w:jc w:val="both"/>
              <w:rPr>
                <w:sz w:val="22"/>
                <w:szCs w:val="22"/>
                <w:lang w:val="en-GB"/>
              </w:rPr>
            </w:pPr>
            <w:r w:rsidRPr="00D15DA8">
              <w:rPr>
                <w:sz w:val="22"/>
                <w:szCs w:val="22"/>
                <w:lang w:val="en-GB"/>
              </w:rPr>
              <w:t xml:space="preserve">George Dyke, with inputs from Giovanni Rum on the task list, to revise the current in the Management Plan. </w:t>
            </w:r>
          </w:p>
        </w:tc>
        <w:tc>
          <w:tcPr>
            <w:tcW w:w="2587" w:type="dxa"/>
          </w:tcPr>
          <w:p w14:paraId="264C5E11" w14:textId="3768390E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del w:id="10" w:author="George Dyke" w:date="2012-05-10T16:03:00Z">
              <w:r w:rsidRPr="00D15DA8" w:rsidDel="00C843C8">
                <w:rPr>
                  <w:sz w:val="22"/>
                  <w:szCs w:val="22"/>
                  <w:lang w:val="en-GB"/>
                </w:rPr>
                <w:delText>By 13th April 2012.</w:delText>
              </w:r>
            </w:del>
            <w:ins w:id="11" w:author="George Dyke" w:date="2012-05-10T16:03:00Z">
              <w:r w:rsidR="00C843C8">
                <w:rPr>
                  <w:sz w:val="22"/>
                  <w:szCs w:val="22"/>
                  <w:lang w:val="en-GB"/>
                </w:rPr>
                <w:t>COMPLETE</w:t>
              </w:r>
            </w:ins>
          </w:p>
        </w:tc>
      </w:tr>
      <w:tr w:rsidR="00904ADE" w:rsidRPr="00D15DA8" w14:paraId="03E88D7E" w14:textId="77777777" w:rsidTr="004C2880">
        <w:trPr>
          <w:cantSplit/>
        </w:trPr>
        <w:tc>
          <w:tcPr>
            <w:tcW w:w="1204" w:type="dxa"/>
          </w:tcPr>
          <w:p w14:paraId="48F542E0" w14:textId="77777777" w:rsidR="00904ADE" w:rsidRPr="00D15DA8" w:rsidRDefault="00904ADE" w:rsidP="004C2880">
            <w:pPr>
              <w:rPr>
                <w:sz w:val="22"/>
                <w:szCs w:val="22"/>
              </w:rPr>
            </w:pPr>
            <w:r w:rsidRPr="00D15DA8">
              <w:rPr>
                <w:sz w:val="22"/>
                <w:szCs w:val="22"/>
                <w:lang w:val="en-CA"/>
              </w:rPr>
              <w:t>SDCG-1-5</w:t>
            </w:r>
          </w:p>
        </w:tc>
        <w:tc>
          <w:tcPr>
            <w:tcW w:w="5785" w:type="dxa"/>
          </w:tcPr>
          <w:p w14:paraId="04135688" w14:textId="77777777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r w:rsidRPr="00D15DA8">
              <w:rPr>
                <w:bCs/>
                <w:sz w:val="22"/>
                <w:szCs w:val="22"/>
                <w:lang w:val="en-GB"/>
              </w:rPr>
              <w:t xml:space="preserve">Helmut </w:t>
            </w:r>
            <w:proofErr w:type="spellStart"/>
            <w:r w:rsidRPr="00D15DA8">
              <w:rPr>
                <w:bCs/>
                <w:sz w:val="22"/>
                <w:szCs w:val="22"/>
                <w:lang w:val="en-GB"/>
              </w:rPr>
              <w:t>Staudenrausch</w:t>
            </w:r>
            <w:proofErr w:type="spellEnd"/>
            <w:r w:rsidRPr="00D15DA8">
              <w:rPr>
                <w:bCs/>
                <w:sz w:val="22"/>
                <w:szCs w:val="22"/>
                <w:lang w:val="en-GB"/>
              </w:rPr>
              <w:t xml:space="preserve"> to share submission details for </w:t>
            </w:r>
            <w:proofErr w:type="spellStart"/>
            <w:r w:rsidRPr="00D15DA8">
              <w:rPr>
                <w:bCs/>
                <w:sz w:val="22"/>
                <w:szCs w:val="22"/>
                <w:lang w:val="en-GB"/>
              </w:rPr>
              <w:t>TerraSAR</w:t>
            </w:r>
            <w:proofErr w:type="spellEnd"/>
            <w:r w:rsidRPr="00D15DA8">
              <w:rPr>
                <w:bCs/>
                <w:sz w:val="22"/>
                <w:szCs w:val="22"/>
                <w:lang w:val="en-GB"/>
              </w:rPr>
              <w:t>-X/</w:t>
            </w:r>
            <w:proofErr w:type="spellStart"/>
            <w:r w:rsidRPr="00D15DA8">
              <w:rPr>
                <w:bCs/>
                <w:sz w:val="22"/>
                <w:szCs w:val="22"/>
                <w:lang w:val="en-GB"/>
              </w:rPr>
              <w:t>TanDEM</w:t>
            </w:r>
            <w:proofErr w:type="spellEnd"/>
            <w:r w:rsidRPr="00D15DA8">
              <w:rPr>
                <w:bCs/>
                <w:sz w:val="22"/>
                <w:szCs w:val="22"/>
                <w:lang w:val="en-GB"/>
              </w:rPr>
              <w:t xml:space="preserve">-X science proposals. </w:t>
            </w:r>
          </w:p>
        </w:tc>
        <w:tc>
          <w:tcPr>
            <w:tcW w:w="2587" w:type="dxa"/>
          </w:tcPr>
          <w:p w14:paraId="16BA834F" w14:textId="0C4C1DF5" w:rsidR="00875FE5" w:rsidRDefault="00875FE5">
            <w:pPr>
              <w:rPr>
                <w:ins w:id="12" w:author="George Dyke" w:date="2012-04-17T13:44:00Z"/>
              </w:rPr>
            </w:pPr>
            <w:ins w:id="13" w:author="George Dyke" w:date="2012-04-17T13:44:00Z">
              <w:r>
                <w:t>COMPLETE</w:t>
              </w:r>
            </w:ins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  <w:tblPrChange w:id="14" w:author="George Dyke" w:date="2012-04-17T13:44:00Z">
                <w:tblPr>
                  <w:tblW w:w="0" w:type="auto"/>
                  <w:tblBorders>
                    <w:top w:val="nil"/>
                    <w:left w:val="nil"/>
                    <w:right w:val="nil"/>
                  </w:tblBorders>
                  <w:tblLook w:val="0000" w:firstRow="0" w:lastRow="0" w:firstColumn="0" w:lastColumn="0" w:noHBand="0" w:noVBand="0"/>
                </w:tblPr>
              </w:tblPrChange>
            </w:tblPr>
            <w:tblGrid>
              <w:gridCol w:w="4604"/>
              <w:gridCol w:w="222"/>
              <w:tblGridChange w:id="15">
                <w:tblGrid>
                  <w:gridCol w:w="4604"/>
                  <w:gridCol w:w="222"/>
                </w:tblGrid>
              </w:tblGridChange>
            </w:tblGrid>
            <w:tr w:rsidR="00945D56" w:rsidRPr="00945D56" w14:paraId="415823D3" w14:textId="77777777" w:rsidTr="00875FE5">
              <w:trPr>
                <w:ins w:id="16" w:author="George Dyke" w:date="2012-04-17T13:44:00Z"/>
              </w:trPr>
              <w:tc>
                <w:tcPr>
                  <w:tcW w:w="46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40" w:type="nil"/>
                    <w:right w:w="140" w:type="nil"/>
                  </w:tcMar>
                  <w:tcPrChange w:id="17" w:author="George Dyke" w:date="2012-04-17T13:44:00Z">
                    <w:tcPr>
                      <w:tcW w:w="8120" w:type="dxa"/>
                      <w:tcBorders>
                        <w:bottom w:val="single" w:sz="8" w:space="0" w:color="000000"/>
                        <w:right w:val="single" w:sz="8" w:space="0" w:color="000000"/>
                      </w:tcBorders>
                      <w:tcMar>
                        <w:top w:w="140" w:type="nil"/>
                        <w:right w:w="140" w:type="nil"/>
                      </w:tcMar>
                    </w:tcPr>
                  </w:tcPrChange>
                </w:tcPr>
                <w:p w14:paraId="31A5415F" w14:textId="77777777" w:rsidR="00945D56" w:rsidRPr="00945D56" w:rsidRDefault="00945D56" w:rsidP="00945D56">
                  <w:pPr>
                    <w:jc w:val="both"/>
                    <w:rPr>
                      <w:ins w:id="18" w:author="George Dyke" w:date="2012-04-17T13:44:00Z"/>
                      <w:bCs/>
                      <w:sz w:val="22"/>
                      <w:szCs w:val="22"/>
                    </w:rPr>
                  </w:pPr>
                  <w:ins w:id="19" w:author="George Dyke" w:date="2012-04-17T13:44:00Z">
                    <w:r w:rsidRPr="00945D56">
                      <w:rPr>
                        <w:bCs/>
                        <w:sz w:val="22"/>
                        <w:szCs w:val="22"/>
                      </w:rPr>
                      <w:t xml:space="preserve">For </w:t>
                    </w:r>
                    <w:proofErr w:type="spellStart"/>
                    <w:r w:rsidRPr="00945D56">
                      <w:rPr>
                        <w:bCs/>
                        <w:sz w:val="22"/>
                        <w:szCs w:val="22"/>
                      </w:rPr>
                      <w:t>TerraSAR</w:t>
                    </w:r>
                    <w:proofErr w:type="spellEnd"/>
                    <w:r w:rsidRPr="00945D56">
                      <w:rPr>
                        <w:bCs/>
                        <w:sz w:val="22"/>
                        <w:szCs w:val="22"/>
                      </w:rPr>
                      <w:t xml:space="preserve">-X: Primary entry point is the </w:t>
                    </w:r>
                    <w:proofErr w:type="spellStart"/>
                    <w:r w:rsidRPr="00945D56">
                      <w:rPr>
                        <w:bCs/>
                        <w:sz w:val="22"/>
                        <w:szCs w:val="22"/>
                      </w:rPr>
                      <w:t>TerraSAR</w:t>
                    </w:r>
                    <w:proofErr w:type="spellEnd"/>
                    <w:r w:rsidRPr="00945D56">
                      <w:rPr>
                        <w:bCs/>
                        <w:sz w:val="22"/>
                        <w:szCs w:val="22"/>
                      </w:rPr>
                      <w:t xml:space="preserve">-X Science Service System: </w:t>
                    </w:r>
                    <w:r w:rsidRPr="00945D56">
                      <w:rPr>
                        <w:bCs/>
                        <w:sz w:val="22"/>
                        <w:szCs w:val="22"/>
                      </w:rPr>
                      <w:fldChar w:fldCharType="begin"/>
                    </w:r>
                    <w:r w:rsidRPr="00945D56">
                      <w:rPr>
                        <w:bCs/>
                        <w:sz w:val="22"/>
                        <w:szCs w:val="22"/>
                      </w:rPr>
                      <w:instrText>HYPERLINK "http://sss.terrasar-x.dlr.de/"</w:instrText>
                    </w:r>
                    <w:r w:rsidRPr="00945D56">
                      <w:rPr>
                        <w:bCs/>
                        <w:sz w:val="22"/>
                        <w:szCs w:val="22"/>
                      </w:rPr>
                      <w:fldChar w:fldCharType="separate"/>
                    </w:r>
                    <w:r w:rsidRPr="00945D56">
                      <w:rPr>
                        <w:rStyle w:val="Hyperlink"/>
                        <w:bCs/>
                        <w:sz w:val="22"/>
                        <w:szCs w:val="22"/>
                      </w:rPr>
                      <w:t>http://sss.terrasar-x.dlr.de</w:t>
                    </w:r>
                    <w:r w:rsidRPr="00945D56">
                      <w:rPr>
                        <w:bCs/>
                        <w:sz w:val="22"/>
                        <w:szCs w:val="22"/>
                        <w:lang w:val="en-GB"/>
                      </w:rPr>
                      <w:fldChar w:fldCharType="end"/>
                    </w:r>
                    <w:r w:rsidRPr="00945D56">
                      <w:rPr>
                        <w:bCs/>
                        <w:sz w:val="22"/>
                        <w:szCs w:val="22"/>
                      </w:rPr>
                      <w:t xml:space="preserve">. All science proposal submission details included in </w:t>
                    </w:r>
                    <w:r w:rsidRPr="00945D56">
                      <w:rPr>
                        <w:bCs/>
                        <w:sz w:val="22"/>
                        <w:szCs w:val="22"/>
                      </w:rPr>
                      <w:fldChar w:fldCharType="begin"/>
                    </w:r>
                    <w:r w:rsidRPr="00945D56">
                      <w:rPr>
                        <w:bCs/>
                        <w:sz w:val="22"/>
                        <w:szCs w:val="22"/>
                      </w:rPr>
                      <w:instrText>HYPERLINK "http://sss.terrasar-x.dlr.de/pdfs/how_to_submit_a_tsx_proposal.pdf"</w:instrText>
                    </w:r>
                    <w:r w:rsidRPr="00945D56">
                      <w:rPr>
                        <w:bCs/>
                        <w:sz w:val="22"/>
                        <w:szCs w:val="22"/>
                      </w:rPr>
                      <w:fldChar w:fldCharType="separate"/>
                    </w:r>
                    <w:r w:rsidRPr="00945D56">
                      <w:rPr>
                        <w:rStyle w:val="Hyperlink"/>
                        <w:bCs/>
                        <w:sz w:val="22"/>
                        <w:szCs w:val="22"/>
                      </w:rPr>
                      <w:t>http://sss.terrasar-x.dlr.de/pdfs/how_to_submit_a_tsx_proposal.pdf</w:t>
                    </w:r>
                    <w:r w:rsidRPr="00945D56">
                      <w:rPr>
                        <w:bCs/>
                        <w:sz w:val="22"/>
                        <w:szCs w:val="22"/>
                        <w:lang w:val="en-GB"/>
                      </w:rPr>
                      <w:fldChar w:fldCharType="end"/>
                    </w:r>
                    <w:r w:rsidRPr="00945D56">
                      <w:rPr>
                        <w:bCs/>
                        <w:sz w:val="22"/>
                        <w:szCs w:val="22"/>
                      </w:rPr>
                      <w:t>. Please note, that for GEO-FCT related proposals, the usual COFUR costs are waived.</w:t>
                    </w:r>
                  </w:ins>
                </w:p>
                <w:p w14:paraId="2BC9AA49" w14:textId="77777777" w:rsidR="00945D56" w:rsidRPr="00945D56" w:rsidRDefault="00945D56" w:rsidP="00945D56">
                  <w:pPr>
                    <w:jc w:val="both"/>
                    <w:rPr>
                      <w:ins w:id="20" w:author="George Dyke" w:date="2012-04-17T13:44:00Z"/>
                      <w:bCs/>
                      <w:sz w:val="22"/>
                      <w:szCs w:val="22"/>
                    </w:rPr>
                  </w:pPr>
                  <w:ins w:id="21" w:author="George Dyke" w:date="2012-04-17T13:44:00Z">
                    <w:r w:rsidRPr="00945D56">
                      <w:rPr>
                        <w:bCs/>
                        <w:sz w:val="22"/>
                        <w:szCs w:val="22"/>
                      </w:rPr>
                      <w:t> </w:t>
                    </w:r>
                  </w:ins>
                </w:p>
                <w:p w14:paraId="72968503" w14:textId="77777777" w:rsidR="00945D56" w:rsidRPr="00945D56" w:rsidRDefault="00945D56" w:rsidP="00945D56">
                  <w:pPr>
                    <w:jc w:val="both"/>
                    <w:rPr>
                      <w:ins w:id="22" w:author="George Dyke" w:date="2012-04-17T13:44:00Z"/>
                      <w:bCs/>
                      <w:sz w:val="22"/>
                      <w:szCs w:val="22"/>
                    </w:rPr>
                  </w:pPr>
                  <w:ins w:id="23" w:author="George Dyke" w:date="2012-04-17T13:44:00Z">
                    <w:r w:rsidRPr="00945D56">
                      <w:rPr>
                        <w:bCs/>
                        <w:sz w:val="22"/>
                        <w:szCs w:val="22"/>
                      </w:rPr>
                      <w:t xml:space="preserve">For </w:t>
                    </w:r>
                    <w:proofErr w:type="spellStart"/>
                    <w:r w:rsidRPr="00945D56">
                      <w:rPr>
                        <w:bCs/>
                        <w:sz w:val="22"/>
                        <w:szCs w:val="22"/>
                      </w:rPr>
                      <w:t>TanDEM</w:t>
                    </w:r>
                    <w:proofErr w:type="spellEnd"/>
                    <w:r w:rsidRPr="00945D56">
                      <w:rPr>
                        <w:bCs/>
                        <w:sz w:val="22"/>
                        <w:szCs w:val="22"/>
                      </w:rPr>
                      <w:t xml:space="preserve">-X: Primary entry point is the </w:t>
                    </w:r>
                    <w:proofErr w:type="spellStart"/>
                    <w:r w:rsidRPr="00945D56">
                      <w:rPr>
                        <w:bCs/>
                        <w:sz w:val="22"/>
                        <w:szCs w:val="22"/>
                      </w:rPr>
                      <w:t>TanDEM</w:t>
                    </w:r>
                    <w:proofErr w:type="spellEnd"/>
                    <w:r w:rsidRPr="00945D56">
                      <w:rPr>
                        <w:bCs/>
                        <w:sz w:val="22"/>
                        <w:szCs w:val="22"/>
                      </w:rPr>
                      <w:t xml:space="preserve">-X Science Service System: </w:t>
                    </w:r>
                    <w:r w:rsidRPr="00945D56">
                      <w:rPr>
                        <w:bCs/>
                        <w:sz w:val="22"/>
                        <w:szCs w:val="22"/>
                      </w:rPr>
                      <w:fldChar w:fldCharType="begin"/>
                    </w:r>
                    <w:r w:rsidRPr="00945D56">
                      <w:rPr>
                        <w:bCs/>
                        <w:sz w:val="22"/>
                        <w:szCs w:val="22"/>
                      </w:rPr>
                      <w:instrText>HYPERLINK "https://tandemx-science.dlr.de/"</w:instrText>
                    </w:r>
                    <w:r w:rsidRPr="00945D56">
                      <w:rPr>
                        <w:bCs/>
                        <w:sz w:val="22"/>
                        <w:szCs w:val="22"/>
                      </w:rPr>
                      <w:fldChar w:fldCharType="separate"/>
                    </w:r>
                    <w:r w:rsidRPr="00945D56">
                      <w:rPr>
                        <w:rStyle w:val="Hyperlink"/>
                        <w:bCs/>
                        <w:sz w:val="22"/>
                        <w:szCs w:val="22"/>
                      </w:rPr>
                      <w:t>https://tandemx-science.dlr.de/</w:t>
                    </w:r>
                    <w:r w:rsidRPr="00945D56">
                      <w:rPr>
                        <w:bCs/>
                        <w:sz w:val="22"/>
                        <w:szCs w:val="22"/>
                        <w:lang w:val="en-GB"/>
                      </w:rPr>
                      <w:fldChar w:fldCharType="end"/>
                    </w:r>
                    <w:r w:rsidRPr="00945D56">
                      <w:rPr>
                        <w:bCs/>
                        <w:sz w:val="22"/>
                        <w:szCs w:val="22"/>
                      </w:rPr>
                      <w:t xml:space="preserve">.  All science proposal submission details included in </w:t>
                    </w:r>
                    <w:r w:rsidRPr="00945D56">
                      <w:rPr>
                        <w:bCs/>
                        <w:sz w:val="22"/>
                        <w:szCs w:val="22"/>
                      </w:rPr>
                      <w:fldChar w:fldCharType="begin"/>
                    </w:r>
                    <w:r w:rsidRPr="00945D56">
                      <w:rPr>
                        <w:bCs/>
                        <w:sz w:val="22"/>
                        <w:szCs w:val="22"/>
                      </w:rPr>
                      <w:instrText>HYPERLINK "https://tandemx-science.dlr.de/pdfs/TD-GS-UM-0115-TanDEM-X-Science-Service-System-Manual_V1.0.pdf"</w:instrText>
                    </w:r>
                    <w:r w:rsidRPr="00945D56">
                      <w:rPr>
                        <w:bCs/>
                        <w:sz w:val="22"/>
                        <w:szCs w:val="22"/>
                      </w:rPr>
                      <w:fldChar w:fldCharType="separate"/>
                    </w:r>
                    <w:r w:rsidRPr="00945D56">
                      <w:rPr>
                        <w:rStyle w:val="Hyperlink"/>
                        <w:bCs/>
                        <w:sz w:val="22"/>
                        <w:szCs w:val="22"/>
                      </w:rPr>
                      <w:t>https://tandemx-science.dlr.de/pdfs/TD-GS-UM-0115-TanDEM-X-Science-Service-System-Manual_V1.0.pdf</w:t>
                    </w:r>
                    <w:r w:rsidRPr="00945D56">
                      <w:rPr>
                        <w:bCs/>
                        <w:sz w:val="22"/>
                        <w:szCs w:val="22"/>
                        <w:lang w:val="en-GB"/>
                      </w:rPr>
                      <w:fldChar w:fldCharType="end"/>
                    </w:r>
                    <w:r w:rsidRPr="00945D56">
                      <w:rPr>
                        <w:bCs/>
                        <w:sz w:val="22"/>
                        <w:szCs w:val="22"/>
                      </w:rPr>
                      <w:t>.  Please note, that note that currently only Co-registered Single Look Complex (</w:t>
                    </w:r>
                    <w:proofErr w:type="spellStart"/>
                    <w:r w:rsidRPr="00945D56">
                      <w:rPr>
                        <w:bCs/>
                        <w:sz w:val="22"/>
                        <w:szCs w:val="22"/>
                      </w:rPr>
                      <w:t>CoSSC</w:t>
                    </w:r>
                    <w:proofErr w:type="spellEnd"/>
                    <w:r w:rsidRPr="00945D56">
                      <w:rPr>
                        <w:bCs/>
                        <w:sz w:val="22"/>
                        <w:szCs w:val="22"/>
                      </w:rPr>
                      <w:t xml:space="preserve">) data according to the </w:t>
                    </w:r>
                    <w:r w:rsidRPr="00945D56">
                      <w:rPr>
                        <w:bCs/>
                        <w:sz w:val="22"/>
                        <w:szCs w:val="22"/>
                      </w:rPr>
                      <w:fldChar w:fldCharType="begin"/>
                    </w:r>
                    <w:r w:rsidRPr="00945D56">
                      <w:rPr>
                        <w:bCs/>
                        <w:sz w:val="22"/>
                        <w:szCs w:val="22"/>
                      </w:rPr>
                      <w:instrText>HYPERLINK "https://tandemx-science.dlr.de/pdfs/cofur_list_tdx_20110331.pdf"</w:instrText>
                    </w:r>
                    <w:r w:rsidRPr="00945D56">
                      <w:rPr>
                        <w:bCs/>
                        <w:sz w:val="22"/>
                        <w:szCs w:val="22"/>
                      </w:rPr>
                      <w:fldChar w:fldCharType="separate"/>
                    </w:r>
                    <w:r w:rsidRPr="00945D56">
                      <w:rPr>
                        <w:rStyle w:val="Hyperlink"/>
                        <w:bCs/>
                        <w:sz w:val="22"/>
                        <w:szCs w:val="22"/>
                      </w:rPr>
                      <w:t>COFUR price list</w:t>
                    </w:r>
                    <w:r w:rsidRPr="00945D56">
                      <w:rPr>
                        <w:bCs/>
                        <w:sz w:val="22"/>
                        <w:szCs w:val="22"/>
                        <w:lang w:val="en-GB"/>
                      </w:rPr>
                      <w:fldChar w:fldCharType="end"/>
                    </w:r>
                    <w:r w:rsidRPr="00945D56">
                      <w:rPr>
                        <w:bCs/>
                        <w:sz w:val="22"/>
                        <w:szCs w:val="22"/>
                      </w:rPr>
                      <w:t xml:space="preserve"> will be delivered. No DEM data will be provided. The DEM products of the mission will be made available at a later date, for which a special AO will be launched in the future.</w:t>
                    </w:r>
                  </w:ins>
                </w:p>
              </w:tc>
              <w:tc>
                <w:tcPr>
                  <w:tcW w:w="22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40" w:type="nil"/>
                    <w:right w:w="140" w:type="nil"/>
                  </w:tcMar>
                  <w:tcPrChange w:id="24" w:author="George Dyke" w:date="2012-04-17T13:44:00Z">
                    <w:tcPr>
                      <w:tcW w:w="8120" w:type="dxa"/>
                      <w:tcBorders>
                        <w:bottom w:val="single" w:sz="8" w:space="0" w:color="000000"/>
                        <w:right w:val="single" w:sz="8" w:space="0" w:color="000000"/>
                      </w:tcBorders>
                      <w:tcMar>
                        <w:top w:w="140" w:type="nil"/>
                        <w:right w:w="140" w:type="nil"/>
                      </w:tcMar>
                    </w:tcPr>
                  </w:tcPrChange>
                </w:tcPr>
                <w:p w14:paraId="1379C3C5" w14:textId="77777777" w:rsidR="00945D56" w:rsidRPr="00945D56" w:rsidRDefault="00945D56" w:rsidP="00945D56">
                  <w:pPr>
                    <w:jc w:val="both"/>
                    <w:rPr>
                      <w:ins w:id="25" w:author="George Dyke" w:date="2012-04-17T13:44:00Z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4EB59FF" w14:textId="21CC31F5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del w:id="26" w:author="George Dyke" w:date="2012-04-17T13:44:00Z">
              <w:r w:rsidRPr="00D15DA8" w:rsidDel="00945D56">
                <w:rPr>
                  <w:bCs/>
                  <w:sz w:val="22"/>
                  <w:szCs w:val="22"/>
                  <w:lang w:val="en-GB"/>
                </w:rPr>
                <w:delText>By 13</w:delText>
              </w:r>
              <w:r w:rsidRPr="00D15DA8" w:rsidDel="00945D56">
                <w:rPr>
                  <w:bCs/>
                  <w:sz w:val="22"/>
                  <w:szCs w:val="22"/>
                  <w:vertAlign w:val="superscript"/>
                  <w:lang w:val="en-GB"/>
                </w:rPr>
                <w:delText>th</w:delText>
              </w:r>
              <w:r w:rsidRPr="00D15DA8" w:rsidDel="00945D56">
                <w:rPr>
                  <w:bCs/>
                  <w:sz w:val="22"/>
                  <w:szCs w:val="22"/>
                  <w:lang w:val="en-GB"/>
                </w:rPr>
                <w:delText xml:space="preserve"> April 2012.</w:delText>
              </w:r>
            </w:del>
          </w:p>
        </w:tc>
      </w:tr>
      <w:tr w:rsidR="00904ADE" w:rsidRPr="00D15DA8" w14:paraId="04F0CC8D" w14:textId="77777777" w:rsidTr="004C2880">
        <w:trPr>
          <w:cantSplit/>
        </w:trPr>
        <w:tc>
          <w:tcPr>
            <w:tcW w:w="1204" w:type="dxa"/>
          </w:tcPr>
          <w:p w14:paraId="0B88C603" w14:textId="77777777" w:rsidR="00904ADE" w:rsidRPr="00D15DA8" w:rsidRDefault="00904ADE" w:rsidP="004C2880">
            <w:pPr>
              <w:rPr>
                <w:sz w:val="22"/>
                <w:szCs w:val="22"/>
              </w:rPr>
            </w:pPr>
            <w:r w:rsidRPr="00D15DA8">
              <w:rPr>
                <w:sz w:val="22"/>
                <w:szCs w:val="22"/>
                <w:lang w:val="en-CA"/>
              </w:rPr>
              <w:t>SDCG-1-6</w:t>
            </w:r>
          </w:p>
        </w:tc>
        <w:tc>
          <w:tcPr>
            <w:tcW w:w="5785" w:type="dxa"/>
          </w:tcPr>
          <w:p w14:paraId="19210D26" w14:textId="77777777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r w:rsidRPr="00D15DA8">
              <w:rPr>
                <w:bCs/>
                <w:sz w:val="22"/>
                <w:szCs w:val="22"/>
                <w:lang w:val="en-GB"/>
              </w:rPr>
              <w:t xml:space="preserve">SDCG participants to investigate opportunities for research support to the FCT/GFOI R&amp;D plan within their </w:t>
            </w:r>
            <w:proofErr w:type="gramStart"/>
            <w:r w:rsidRPr="00D15DA8">
              <w:rPr>
                <w:bCs/>
                <w:sz w:val="22"/>
                <w:szCs w:val="22"/>
                <w:lang w:val="en-GB"/>
              </w:rPr>
              <w:t>agencies which</w:t>
            </w:r>
            <w:proofErr w:type="gramEnd"/>
            <w:r w:rsidRPr="00D15DA8">
              <w:rPr>
                <w:bCs/>
                <w:sz w:val="22"/>
                <w:szCs w:val="22"/>
                <w:lang w:val="en-GB"/>
              </w:rPr>
              <w:t xml:space="preserve"> could be made available. </w:t>
            </w:r>
          </w:p>
        </w:tc>
        <w:tc>
          <w:tcPr>
            <w:tcW w:w="2587" w:type="dxa"/>
          </w:tcPr>
          <w:p w14:paraId="79F728FD" w14:textId="77777777" w:rsidR="00720232" w:rsidRDefault="00720232" w:rsidP="004C2880">
            <w:pPr>
              <w:jc w:val="both"/>
              <w:rPr>
                <w:ins w:id="27" w:author="George Dyke" w:date="2012-09-07T15:52:00Z"/>
                <w:bCs/>
                <w:sz w:val="22"/>
                <w:szCs w:val="22"/>
              </w:rPr>
            </w:pPr>
            <w:ins w:id="28" w:author="George Dyke" w:date="2012-09-07T15:52:00Z">
              <w:r>
                <w:rPr>
                  <w:bCs/>
                  <w:sz w:val="22"/>
                  <w:szCs w:val="22"/>
                </w:rPr>
                <w:t>COMPLETE.</w:t>
              </w:r>
            </w:ins>
          </w:p>
          <w:p w14:paraId="24023D27" w14:textId="71AC4C47" w:rsidR="00904ADE" w:rsidRPr="00D15DA8" w:rsidRDefault="00720232" w:rsidP="004C2880">
            <w:pPr>
              <w:jc w:val="both"/>
              <w:rPr>
                <w:sz w:val="22"/>
                <w:szCs w:val="22"/>
                <w:lang w:val="en-CA"/>
              </w:rPr>
            </w:pPr>
            <w:ins w:id="29" w:author="George Dyke" w:date="2012-09-07T15:52:00Z">
              <w:r w:rsidRPr="00720232">
                <w:rPr>
                  <w:bCs/>
                  <w:sz w:val="22"/>
                  <w:szCs w:val="22"/>
                </w:rPr>
                <w:t>Deforestation, ALOS, DLR, and other research opportunities circulated.</w:t>
              </w:r>
            </w:ins>
            <w:del w:id="30" w:author="George Dyke" w:date="2012-09-07T15:52:00Z">
              <w:r w:rsidR="00904ADE" w:rsidRPr="00D15DA8" w:rsidDel="00720232">
                <w:rPr>
                  <w:bCs/>
                  <w:sz w:val="22"/>
                  <w:szCs w:val="22"/>
                  <w:lang w:val="en-GB"/>
                </w:rPr>
                <w:delText>By SDCG-2.</w:delText>
              </w:r>
            </w:del>
          </w:p>
        </w:tc>
      </w:tr>
      <w:tr w:rsidR="00904ADE" w:rsidRPr="00D15DA8" w14:paraId="23128B1E" w14:textId="77777777" w:rsidTr="00115EDF">
        <w:tblPrEx>
          <w:tblW w:w="0" w:type="auto"/>
          <w:tblPrExChange w:id="31" w:author="George Dyke" w:date="2012-09-13T09:09:00Z">
            <w:tblPrEx>
              <w:tblW w:w="0" w:type="auto"/>
            </w:tblPrEx>
          </w:tblPrExChange>
        </w:tblPrEx>
        <w:trPr>
          <w:cantSplit/>
          <w:trPrChange w:id="32" w:author="George Dyke" w:date="2012-09-13T09:09:00Z">
            <w:trPr>
              <w:cantSplit/>
            </w:trPr>
          </w:trPrChange>
        </w:trPr>
        <w:tc>
          <w:tcPr>
            <w:tcW w:w="1204" w:type="dxa"/>
            <w:tcBorders>
              <w:bottom w:val="single" w:sz="4" w:space="0" w:color="auto"/>
            </w:tcBorders>
            <w:tcPrChange w:id="33" w:author="George Dyke" w:date="2012-09-13T09:09:00Z">
              <w:tcPr>
                <w:tcW w:w="1204" w:type="dxa"/>
              </w:tcPr>
            </w:tcPrChange>
          </w:tcPr>
          <w:p w14:paraId="24E3E65C" w14:textId="19EC7304" w:rsidR="00904ADE" w:rsidRPr="00D15DA8" w:rsidRDefault="00904ADE" w:rsidP="004C2880">
            <w:pPr>
              <w:rPr>
                <w:sz w:val="22"/>
                <w:szCs w:val="22"/>
              </w:rPr>
            </w:pPr>
            <w:r w:rsidRPr="00D15DA8">
              <w:rPr>
                <w:sz w:val="22"/>
                <w:szCs w:val="22"/>
                <w:lang w:val="en-CA"/>
              </w:rPr>
              <w:lastRenderedPageBreak/>
              <w:t>SDCG-1-7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tcPrChange w:id="34" w:author="George Dyke" w:date="2012-09-13T09:09:00Z">
              <w:tcPr>
                <w:tcW w:w="5785" w:type="dxa"/>
              </w:tcPr>
            </w:tcPrChange>
          </w:tcPr>
          <w:p w14:paraId="5609268C" w14:textId="77777777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proofErr w:type="spellStart"/>
            <w:r w:rsidRPr="00D15DA8">
              <w:rPr>
                <w:bCs/>
                <w:sz w:val="22"/>
                <w:szCs w:val="22"/>
                <w:lang w:val="en-GB"/>
              </w:rPr>
              <w:t>Ake</w:t>
            </w:r>
            <w:proofErr w:type="spellEnd"/>
            <w:r w:rsidRPr="00D15DA8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15DA8">
              <w:rPr>
                <w:bCs/>
                <w:sz w:val="22"/>
                <w:szCs w:val="22"/>
                <w:lang w:val="en-GB"/>
              </w:rPr>
              <w:t>Rosenqvist</w:t>
            </w:r>
            <w:proofErr w:type="spellEnd"/>
            <w:r w:rsidRPr="00D15DA8">
              <w:rPr>
                <w:bCs/>
                <w:sz w:val="22"/>
                <w:szCs w:val="22"/>
                <w:lang w:val="en-GB"/>
              </w:rPr>
              <w:t xml:space="preserve"> to share and coordinate opportunities for CEOS agencies to support the FCT/GFOI R&amp;D plan with the FCT PD team members. 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tcPrChange w:id="35" w:author="George Dyke" w:date="2012-09-13T09:09:00Z">
              <w:tcPr>
                <w:tcW w:w="2587" w:type="dxa"/>
              </w:tcPr>
            </w:tcPrChange>
          </w:tcPr>
          <w:p w14:paraId="40864FEA" w14:textId="77777777" w:rsidR="00304311" w:rsidRDefault="00304311" w:rsidP="004C2880">
            <w:pPr>
              <w:jc w:val="both"/>
              <w:rPr>
                <w:ins w:id="36" w:author="George Dyke" w:date="2012-09-07T15:53:00Z"/>
                <w:bCs/>
                <w:sz w:val="22"/>
                <w:szCs w:val="22"/>
              </w:rPr>
            </w:pPr>
            <w:ins w:id="37" w:author="George Dyke" w:date="2012-09-07T15:53:00Z">
              <w:r>
                <w:rPr>
                  <w:bCs/>
                  <w:sz w:val="22"/>
                  <w:szCs w:val="22"/>
                </w:rPr>
                <w:t>COMPLETE.</w:t>
              </w:r>
            </w:ins>
          </w:p>
          <w:p w14:paraId="38189B82" w14:textId="73B6A289" w:rsidR="00904ADE" w:rsidRPr="00D15DA8" w:rsidRDefault="00304311" w:rsidP="004C2880">
            <w:pPr>
              <w:jc w:val="both"/>
              <w:rPr>
                <w:sz w:val="22"/>
                <w:szCs w:val="22"/>
                <w:lang w:val="en-CA"/>
              </w:rPr>
            </w:pPr>
            <w:ins w:id="38" w:author="George Dyke" w:date="2012-09-07T15:53:00Z">
              <w:r w:rsidRPr="00304311">
                <w:rPr>
                  <w:bCs/>
                  <w:sz w:val="22"/>
                  <w:szCs w:val="22"/>
                </w:rPr>
                <w:t>Draft R&amp;D plan for GFOI has been circulated.</w:t>
              </w:r>
            </w:ins>
            <w:del w:id="39" w:author="George Dyke" w:date="2012-09-07T15:53:00Z">
              <w:r w:rsidR="00904ADE" w:rsidRPr="00D15DA8" w:rsidDel="00304311">
                <w:rPr>
                  <w:bCs/>
                  <w:sz w:val="22"/>
                  <w:szCs w:val="22"/>
                  <w:lang w:val="en-GB"/>
                </w:rPr>
                <w:delText>By SDCG-2.</w:delText>
              </w:r>
            </w:del>
          </w:p>
        </w:tc>
      </w:tr>
      <w:tr w:rsidR="00904ADE" w:rsidRPr="00D15DA8" w14:paraId="45F6F1C7" w14:textId="77777777" w:rsidTr="00115EDF">
        <w:tblPrEx>
          <w:tblW w:w="0" w:type="auto"/>
          <w:tblPrExChange w:id="40" w:author="George Dyke" w:date="2012-09-13T09:09:00Z">
            <w:tblPrEx>
              <w:tblW w:w="0" w:type="auto"/>
            </w:tblPrEx>
          </w:tblPrExChange>
        </w:tblPrEx>
        <w:trPr>
          <w:cantSplit/>
          <w:trPrChange w:id="41" w:author="George Dyke" w:date="2012-09-13T09:09:00Z">
            <w:trPr>
              <w:cantSplit/>
            </w:trPr>
          </w:trPrChange>
        </w:trPr>
        <w:tc>
          <w:tcPr>
            <w:tcW w:w="1204" w:type="dxa"/>
            <w:shd w:val="clear" w:color="auto" w:fill="auto"/>
            <w:tcPrChange w:id="42" w:author="George Dyke" w:date="2012-09-13T09:09:00Z">
              <w:tcPr>
                <w:tcW w:w="1204" w:type="dxa"/>
              </w:tcPr>
            </w:tcPrChange>
          </w:tcPr>
          <w:p w14:paraId="196FBCEA" w14:textId="7BB49E71" w:rsidR="00904ADE" w:rsidRPr="00D15DA8" w:rsidRDefault="00904ADE" w:rsidP="004C2880">
            <w:pPr>
              <w:rPr>
                <w:sz w:val="22"/>
                <w:szCs w:val="22"/>
              </w:rPr>
            </w:pPr>
            <w:r w:rsidRPr="00D15DA8">
              <w:rPr>
                <w:sz w:val="22"/>
                <w:szCs w:val="22"/>
                <w:lang w:val="en-CA"/>
              </w:rPr>
              <w:t>SDCG-1-8</w:t>
            </w:r>
          </w:p>
        </w:tc>
        <w:tc>
          <w:tcPr>
            <w:tcW w:w="5785" w:type="dxa"/>
            <w:shd w:val="clear" w:color="auto" w:fill="auto"/>
            <w:tcPrChange w:id="43" w:author="George Dyke" w:date="2012-09-13T09:09:00Z">
              <w:tcPr>
                <w:tcW w:w="5785" w:type="dxa"/>
              </w:tcPr>
            </w:tcPrChange>
          </w:tcPr>
          <w:p w14:paraId="6EAF2DA1" w14:textId="77777777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r w:rsidRPr="00D15DA8">
              <w:rPr>
                <w:bCs/>
                <w:sz w:val="22"/>
                <w:szCs w:val="22"/>
                <w:lang w:val="en-GB"/>
              </w:rPr>
              <w:t xml:space="preserve">Yves </w:t>
            </w:r>
            <w:proofErr w:type="spellStart"/>
            <w:r w:rsidRPr="00D15DA8">
              <w:rPr>
                <w:bCs/>
                <w:sz w:val="22"/>
                <w:szCs w:val="22"/>
                <w:lang w:val="en-GB"/>
              </w:rPr>
              <w:t>Crevier</w:t>
            </w:r>
            <w:proofErr w:type="spellEnd"/>
            <w:r w:rsidRPr="00D15DA8">
              <w:rPr>
                <w:bCs/>
                <w:sz w:val="22"/>
                <w:szCs w:val="22"/>
                <w:lang w:val="en-GB"/>
              </w:rPr>
              <w:t xml:space="preserve"> to advise on which RADARSAT-2 datasets can be made available in the short term to the FCT PD teams in order to assess the applicability of the new RADARSAT-2 mode (5m 90km WMF, will be XF after release in June 2012) for forest assessment. </w:t>
            </w:r>
          </w:p>
        </w:tc>
        <w:tc>
          <w:tcPr>
            <w:tcW w:w="2587" w:type="dxa"/>
            <w:shd w:val="clear" w:color="auto" w:fill="auto"/>
            <w:tcPrChange w:id="44" w:author="George Dyke" w:date="2012-09-13T09:09:00Z">
              <w:tcPr>
                <w:tcW w:w="2587" w:type="dxa"/>
              </w:tcPr>
            </w:tcPrChange>
          </w:tcPr>
          <w:p w14:paraId="20D6CFDA" w14:textId="081CA4A2" w:rsidR="00B55249" w:rsidRDefault="00B55249" w:rsidP="00B55249">
            <w:pPr>
              <w:jc w:val="both"/>
              <w:rPr>
                <w:ins w:id="45" w:author="George Dyke" w:date="2012-09-13T09:45:00Z"/>
                <w:bCs/>
                <w:sz w:val="22"/>
                <w:szCs w:val="22"/>
                <w:lang w:val="en-GB"/>
              </w:rPr>
            </w:pPr>
            <w:ins w:id="46" w:author="George Dyke" w:date="2012-09-13T09:45:00Z">
              <w:r>
                <w:rPr>
                  <w:bCs/>
                  <w:sz w:val="22"/>
                  <w:szCs w:val="22"/>
                  <w:lang w:val="en-GB"/>
                </w:rPr>
                <w:t>CLOSED</w:t>
              </w:r>
            </w:ins>
            <w:del w:id="47" w:author="George Dyke" w:date="2012-09-13T09:45:00Z">
              <w:r w:rsidR="00904ADE" w:rsidRPr="00D15DA8" w:rsidDel="00B55249">
                <w:rPr>
                  <w:bCs/>
                  <w:sz w:val="22"/>
                  <w:szCs w:val="22"/>
                  <w:lang w:val="en-GB"/>
                </w:rPr>
                <w:delText>By 13</w:delText>
              </w:r>
              <w:r w:rsidR="00904ADE" w:rsidRPr="00D15DA8" w:rsidDel="00B55249">
                <w:rPr>
                  <w:bCs/>
                  <w:sz w:val="22"/>
                  <w:szCs w:val="22"/>
                  <w:vertAlign w:val="superscript"/>
                  <w:lang w:val="en-GB"/>
                </w:rPr>
                <w:delText>th</w:delText>
              </w:r>
              <w:r w:rsidR="00904ADE" w:rsidRPr="00D15DA8" w:rsidDel="00B55249">
                <w:rPr>
                  <w:bCs/>
                  <w:sz w:val="22"/>
                  <w:szCs w:val="22"/>
                  <w:lang w:val="en-GB"/>
                </w:rPr>
                <w:delText xml:space="preserve"> April 2012.</w:delText>
              </w:r>
            </w:del>
          </w:p>
          <w:p w14:paraId="51766469" w14:textId="794BDEC1" w:rsidR="00B55249" w:rsidRPr="00D15DA8" w:rsidRDefault="00B55249" w:rsidP="001D53AA">
            <w:pPr>
              <w:jc w:val="both"/>
              <w:rPr>
                <w:sz w:val="22"/>
                <w:szCs w:val="22"/>
                <w:lang w:val="en-CA"/>
              </w:rPr>
            </w:pPr>
            <w:ins w:id="48" w:author="George Dyke" w:date="2012-09-13T09:45:00Z">
              <w:r>
                <w:rPr>
                  <w:bCs/>
                  <w:sz w:val="22"/>
                  <w:szCs w:val="22"/>
                  <w:lang w:val="en-GB"/>
                </w:rPr>
                <w:t xml:space="preserve">Yves waiting for the call for proposal on </w:t>
              </w:r>
              <w:r w:rsidR="00F0307E">
                <w:rPr>
                  <w:bCs/>
                  <w:sz w:val="22"/>
                  <w:szCs w:val="22"/>
                  <w:lang w:val="en-GB"/>
                </w:rPr>
                <w:t>degradation</w:t>
              </w:r>
              <w:r>
                <w:rPr>
                  <w:bCs/>
                  <w:sz w:val="22"/>
                  <w:szCs w:val="22"/>
                  <w:lang w:val="en-GB"/>
                </w:rPr>
                <w:t xml:space="preserve"> before we get into the details.</w:t>
              </w:r>
              <w:r w:rsidR="00F0307E">
                <w:rPr>
                  <w:bCs/>
                  <w:sz w:val="22"/>
                  <w:szCs w:val="22"/>
                  <w:lang w:val="en-GB"/>
                </w:rPr>
                <w:t xml:space="preserve"> Awaiting </w:t>
              </w:r>
            </w:ins>
            <w:ins w:id="49" w:author="George Dyke" w:date="2012-09-13T09:46:00Z">
              <w:r w:rsidR="001D53AA">
                <w:rPr>
                  <w:bCs/>
                  <w:sz w:val="22"/>
                  <w:szCs w:val="22"/>
                  <w:lang w:val="en-GB"/>
                </w:rPr>
                <w:t>responses</w:t>
              </w:r>
            </w:ins>
            <w:ins w:id="50" w:author="George Dyke" w:date="2012-09-13T09:45:00Z">
              <w:r w:rsidR="00F0307E">
                <w:rPr>
                  <w:bCs/>
                  <w:sz w:val="22"/>
                  <w:szCs w:val="22"/>
                  <w:lang w:val="en-GB"/>
                </w:rPr>
                <w:t xml:space="preserve"> for call for proposals.</w:t>
              </w:r>
            </w:ins>
            <w:bookmarkStart w:id="51" w:name="_GoBack"/>
            <w:bookmarkEnd w:id="51"/>
          </w:p>
        </w:tc>
      </w:tr>
      <w:tr w:rsidR="00904ADE" w:rsidRPr="00D15DA8" w14:paraId="25E537CF" w14:textId="77777777" w:rsidTr="00563795">
        <w:tblPrEx>
          <w:tblW w:w="0" w:type="auto"/>
          <w:tblPrExChange w:id="52" w:author="George Dyke" w:date="2012-09-13T08:24:00Z">
            <w:tblPrEx>
              <w:tblW w:w="0" w:type="auto"/>
            </w:tblPrEx>
          </w:tblPrExChange>
        </w:tblPrEx>
        <w:trPr>
          <w:cantSplit/>
          <w:trPrChange w:id="53" w:author="George Dyke" w:date="2012-09-13T08:24:00Z">
            <w:trPr>
              <w:cantSplit/>
            </w:trPr>
          </w:trPrChange>
        </w:trPr>
        <w:tc>
          <w:tcPr>
            <w:tcW w:w="1204" w:type="dxa"/>
            <w:tcBorders>
              <w:bottom w:val="single" w:sz="4" w:space="0" w:color="auto"/>
            </w:tcBorders>
            <w:tcPrChange w:id="54" w:author="George Dyke" w:date="2012-09-13T08:24:00Z">
              <w:tcPr>
                <w:tcW w:w="1204" w:type="dxa"/>
              </w:tcPr>
            </w:tcPrChange>
          </w:tcPr>
          <w:p w14:paraId="2DA62CC5" w14:textId="77777777" w:rsidR="00904ADE" w:rsidRPr="00953D5E" w:rsidRDefault="00904ADE" w:rsidP="004C2880">
            <w:pPr>
              <w:rPr>
                <w:sz w:val="22"/>
                <w:szCs w:val="22"/>
              </w:rPr>
            </w:pPr>
            <w:r w:rsidRPr="00953D5E">
              <w:rPr>
                <w:sz w:val="22"/>
                <w:szCs w:val="22"/>
                <w:lang w:val="en-CA"/>
              </w:rPr>
              <w:t>SDCG-1-9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tcPrChange w:id="55" w:author="George Dyke" w:date="2012-09-13T08:24:00Z">
              <w:tcPr>
                <w:tcW w:w="5785" w:type="dxa"/>
              </w:tcPr>
            </w:tcPrChange>
          </w:tcPr>
          <w:p w14:paraId="5B10545C" w14:textId="77777777" w:rsidR="00904ADE" w:rsidRPr="00953D5E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proofErr w:type="spellStart"/>
            <w:r w:rsidRPr="00953D5E">
              <w:rPr>
                <w:bCs/>
                <w:sz w:val="22"/>
                <w:szCs w:val="22"/>
                <w:lang w:val="en-GB"/>
              </w:rPr>
              <w:t>Ake</w:t>
            </w:r>
            <w:proofErr w:type="spellEnd"/>
            <w:r w:rsidRPr="00953D5E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53D5E">
              <w:rPr>
                <w:bCs/>
                <w:sz w:val="22"/>
                <w:szCs w:val="22"/>
                <w:lang w:val="en-GB"/>
              </w:rPr>
              <w:t>Rosenqvist</w:t>
            </w:r>
            <w:proofErr w:type="spellEnd"/>
            <w:r w:rsidRPr="00953D5E">
              <w:rPr>
                <w:bCs/>
                <w:sz w:val="22"/>
                <w:szCs w:val="22"/>
                <w:lang w:val="en-GB"/>
              </w:rPr>
              <w:t xml:space="preserve">, with input from Frank Martin Seifert, to draft a “one page” summary of a Horizon 2 forest degradation product research and development task. This will involve the application of high resolution SAR (C, L and X), and high resolution optical over FCT National Demonstrator country Verification Sites. This draft should be communicated to the FCT PD teams. 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tcPrChange w:id="56" w:author="George Dyke" w:date="2012-09-13T08:24:00Z">
              <w:tcPr>
                <w:tcW w:w="2587" w:type="dxa"/>
              </w:tcPr>
            </w:tcPrChange>
          </w:tcPr>
          <w:p w14:paraId="2C2B8427" w14:textId="1C799D18" w:rsidR="00451C0C" w:rsidRDefault="00451C0C" w:rsidP="004C2880">
            <w:pPr>
              <w:jc w:val="both"/>
              <w:rPr>
                <w:ins w:id="57" w:author="George Dyke" w:date="2012-09-04T15:25:00Z"/>
                <w:bCs/>
                <w:sz w:val="22"/>
                <w:szCs w:val="22"/>
                <w:lang w:val="en-GB"/>
              </w:rPr>
            </w:pPr>
            <w:ins w:id="58" w:author="George Dyke" w:date="2012-09-04T15:25:00Z">
              <w:r>
                <w:rPr>
                  <w:bCs/>
                  <w:sz w:val="22"/>
                  <w:szCs w:val="22"/>
                  <w:lang w:val="en-GB"/>
                </w:rPr>
                <w:t>COMPLETE</w:t>
              </w:r>
            </w:ins>
          </w:p>
          <w:p w14:paraId="55924BC5" w14:textId="139FF11E" w:rsidR="00787DFB" w:rsidRPr="00953D5E" w:rsidDel="00953D5E" w:rsidRDefault="00904ADE" w:rsidP="004C2880">
            <w:pPr>
              <w:jc w:val="both"/>
              <w:rPr>
                <w:del w:id="59" w:author="George Dyke" w:date="2012-09-04T15:09:00Z"/>
                <w:bCs/>
                <w:sz w:val="22"/>
                <w:szCs w:val="22"/>
                <w:lang w:val="en-GB"/>
              </w:rPr>
            </w:pPr>
            <w:del w:id="60" w:author="George Dyke" w:date="2012-09-04T15:09:00Z">
              <w:r w:rsidRPr="00953D5E" w:rsidDel="00953D5E">
                <w:rPr>
                  <w:bCs/>
                  <w:sz w:val="22"/>
                  <w:szCs w:val="22"/>
                  <w:lang w:val="en-GB"/>
                </w:rPr>
                <w:delText>By 27 April 2012</w:delText>
              </w:r>
            </w:del>
          </w:p>
          <w:p w14:paraId="1C81429D" w14:textId="4D6643FB" w:rsidR="00904ADE" w:rsidRPr="00D15DA8" w:rsidRDefault="00070FEF" w:rsidP="004C2880">
            <w:pPr>
              <w:jc w:val="both"/>
              <w:rPr>
                <w:sz w:val="22"/>
                <w:szCs w:val="22"/>
                <w:lang w:val="en-CA"/>
              </w:rPr>
            </w:pPr>
            <w:del w:id="61" w:author="George Dyke" w:date="2012-09-04T15:09:00Z">
              <w:r w:rsidRPr="00953D5E" w:rsidDel="00953D5E">
                <w:rPr>
                  <w:bCs/>
                  <w:sz w:val="22"/>
                  <w:szCs w:val="22"/>
                  <w:lang w:val="en-GB"/>
                </w:rPr>
                <w:delText>Sta</w:delText>
              </w:r>
              <w:r w:rsidR="00A273AE" w:rsidRPr="00953D5E" w:rsidDel="00953D5E">
                <w:rPr>
                  <w:bCs/>
                  <w:sz w:val="22"/>
                  <w:szCs w:val="22"/>
                  <w:lang w:val="en-GB"/>
                </w:rPr>
                <w:delText>rting to work on this this week – Frank Martin to contribute next week</w:delText>
              </w:r>
            </w:del>
            <w:proofErr w:type="spellStart"/>
            <w:ins w:id="62" w:author="George Dyke" w:date="2012-09-04T15:09:00Z">
              <w:r w:rsidR="00953D5E">
                <w:rPr>
                  <w:bCs/>
                  <w:sz w:val="22"/>
                  <w:szCs w:val="22"/>
                  <w:lang w:val="en-GB"/>
                </w:rPr>
                <w:t>Ake</w:t>
              </w:r>
              <w:proofErr w:type="spellEnd"/>
              <w:r w:rsidR="00953D5E">
                <w:rPr>
                  <w:bCs/>
                  <w:sz w:val="22"/>
                  <w:szCs w:val="22"/>
                  <w:lang w:val="en-GB"/>
                </w:rPr>
                <w:t xml:space="preserve"> circulate</w:t>
              </w:r>
            </w:ins>
            <w:ins w:id="63" w:author="George Dyke" w:date="2012-09-04T15:10:00Z">
              <w:r w:rsidR="00953D5E">
                <w:rPr>
                  <w:bCs/>
                  <w:sz w:val="22"/>
                  <w:szCs w:val="22"/>
                  <w:lang w:val="en-GB"/>
                </w:rPr>
                <w:t>d</w:t>
              </w:r>
            </w:ins>
            <w:ins w:id="64" w:author="George Dyke" w:date="2012-09-04T15:09:00Z">
              <w:r w:rsidR="00953D5E">
                <w:rPr>
                  <w:bCs/>
                  <w:sz w:val="22"/>
                  <w:szCs w:val="22"/>
                  <w:lang w:val="en-GB"/>
                </w:rPr>
                <w:t xml:space="preserve"> 17</w:t>
              </w:r>
              <w:r w:rsidR="00953D5E" w:rsidRPr="00953D5E">
                <w:rPr>
                  <w:bCs/>
                  <w:sz w:val="22"/>
                  <w:szCs w:val="22"/>
                  <w:vertAlign w:val="superscript"/>
                  <w:lang w:val="en-GB"/>
                  <w:rPrChange w:id="65" w:author="George Dyke" w:date="2012-09-04T15:09:00Z">
                    <w:rPr>
                      <w:bCs/>
                      <w:sz w:val="22"/>
                      <w:szCs w:val="22"/>
                      <w:lang w:val="en-GB"/>
                    </w:rPr>
                  </w:rPrChange>
                </w:rPr>
                <w:t>th</w:t>
              </w:r>
              <w:r w:rsidR="00953D5E">
                <w:rPr>
                  <w:bCs/>
                  <w:sz w:val="22"/>
                  <w:szCs w:val="22"/>
                  <w:lang w:val="en-GB"/>
                </w:rPr>
                <w:t xml:space="preserve"> August.</w:t>
              </w:r>
            </w:ins>
          </w:p>
        </w:tc>
      </w:tr>
      <w:tr w:rsidR="00904ADE" w:rsidRPr="00D15DA8" w14:paraId="0619E6E3" w14:textId="77777777" w:rsidTr="00E14242">
        <w:tblPrEx>
          <w:tblW w:w="0" w:type="auto"/>
          <w:tblPrExChange w:id="66" w:author="George Dyke" w:date="2012-09-13T09:09:00Z">
            <w:tblPrEx>
              <w:tblW w:w="0" w:type="auto"/>
            </w:tblPrEx>
          </w:tblPrExChange>
        </w:tblPrEx>
        <w:trPr>
          <w:cantSplit/>
          <w:trPrChange w:id="67" w:author="George Dyke" w:date="2012-09-13T09:09:00Z">
            <w:trPr>
              <w:cantSplit/>
            </w:trPr>
          </w:trPrChange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CCFFCC"/>
            <w:tcPrChange w:id="68" w:author="George Dyke" w:date="2012-09-13T09:09:00Z">
              <w:tcPr>
                <w:tcW w:w="1204" w:type="dxa"/>
              </w:tcPr>
            </w:tcPrChange>
          </w:tcPr>
          <w:p w14:paraId="659AD192" w14:textId="77777777" w:rsidR="00904ADE" w:rsidRPr="009A6D29" w:rsidRDefault="00904ADE" w:rsidP="004C2880">
            <w:pPr>
              <w:rPr>
                <w:sz w:val="22"/>
                <w:szCs w:val="22"/>
              </w:rPr>
            </w:pPr>
            <w:r w:rsidRPr="009A6D29">
              <w:rPr>
                <w:sz w:val="22"/>
                <w:szCs w:val="22"/>
                <w:lang w:val="en-CA"/>
              </w:rPr>
              <w:t>SDCG-1-10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CCFFCC"/>
            <w:tcPrChange w:id="69" w:author="George Dyke" w:date="2012-09-13T09:09:00Z">
              <w:tcPr>
                <w:tcW w:w="5785" w:type="dxa"/>
              </w:tcPr>
            </w:tcPrChange>
          </w:tcPr>
          <w:p w14:paraId="7F66B1EA" w14:textId="77777777" w:rsidR="00904ADE" w:rsidRPr="009A6D29" w:rsidRDefault="00904ADE" w:rsidP="004C2880">
            <w:pPr>
              <w:jc w:val="both"/>
              <w:rPr>
                <w:bCs/>
                <w:sz w:val="22"/>
                <w:szCs w:val="22"/>
                <w:lang w:val="en-GB"/>
              </w:rPr>
            </w:pPr>
            <w:r w:rsidRPr="009A6D29">
              <w:rPr>
                <w:bCs/>
                <w:sz w:val="22"/>
                <w:szCs w:val="22"/>
                <w:lang w:val="en-GB"/>
              </w:rPr>
              <w:t xml:space="preserve">Frank Martin Seifert to circulate the draft 2012 FCT acquisition plan (i.e. Level 3 acquisitions) for comment by the SDCG. 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CCFFCC"/>
            <w:tcPrChange w:id="70" w:author="George Dyke" w:date="2012-09-13T09:09:00Z">
              <w:tcPr>
                <w:tcW w:w="2587" w:type="dxa"/>
              </w:tcPr>
            </w:tcPrChange>
          </w:tcPr>
          <w:p w14:paraId="073AF132" w14:textId="77777777" w:rsidR="00904ADE" w:rsidRDefault="00904ADE" w:rsidP="004C2880">
            <w:pPr>
              <w:jc w:val="both"/>
              <w:rPr>
                <w:ins w:id="71" w:author="George Dyke" w:date="2012-09-13T09:10:00Z"/>
                <w:bCs/>
                <w:sz w:val="22"/>
                <w:szCs w:val="22"/>
                <w:lang w:val="en-GB"/>
              </w:rPr>
            </w:pPr>
            <w:r w:rsidRPr="009A6D29">
              <w:rPr>
                <w:bCs/>
                <w:sz w:val="22"/>
                <w:szCs w:val="22"/>
                <w:lang w:val="en-GB"/>
              </w:rPr>
              <w:t>By 13 April 2012.</w:t>
            </w:r>
          </w:p>
          <w:p w14:paraId="21C46315" w14:textId="18DF83EE" w:rsidR="00ED3038" w:rsidRPr="00D15DA8" w:rsidRDefault="00ED3038" w:rsidP="008E3461">
            <w:pPr>
              <w:jc w:val="both"/>
              <w:rPr>
                <w:sz w:val="22"/>
                <w:szCs w:val="22"/>
                <w:lang w:val="en-CA"/>
              </w:rPr>
            </w:pPr>
            <w:ins w:id="72" w:author="George Dyke" w:date="2012-09-13T09:10:00Z">
              <w:r>
                <w:rPr>
                  <w:bCs/>
                  <w:sz w:val="22"/>
                  <w:szCs w:val="22"/>
                  <w:lang w:val="en-GB"/>
                </w:rPr>
                <w:t>Current assumption is that 2011 acquisition plan remains in place, in so much as current mission capacity allows</w:t>
              </w:r>
              <w:r w:rsidR="008E3461">
                <w:rPr>
                  <w:bCs/>
                  <w:sz w:val="22"/>
                  <w:szCs w:val="22"/>
                  <w:lang w:val="en-GB"/>
                </w:rPr>
                <w:t xml:space="preserve"> given diminished capacity</w:t>
              </w:r>
              <w:r>
                <w:rPr>
                  <w:bCs/>
                  <w:sz w:val="22"/>
                  <w:szCs w:val="22"/>
                  <w:lang w:val="en-GB"/>
                </w:rPr>
                <w:t>.</w:t>
              </w:r>
            </w:ins>
          </w:p>
        </w:tc>
      </w:tr>
      <w:tr w:rsidR="00904ADE" w:rsidRPr="00D15DA8" w14:paraId="7601D1EA" w14:textId="77777777" w:rsidTr="00E14242">
        <w:tblPrEx>
          <w:tblW w:w="0" w:type="auto"/>
          <w:tblPrExChange w:id="73" w:author="George Dyke" w:date="2012-09-13T09:09:00Z">
            <w:tblPrEx>
              <w:tblW w:w="0" w:type="auto"/>
            </w:tblPrEx>
          </w:tblPrExChange>
        </w:tblPrEx>
        <w:trPr>
          <w:cantSplit/>
          <w:trPrChange w:id="74" w:author="George Dyke" w:date="2012-09-13T09:09:00Z">
            <w:trPr>
              <w:cantSplit/>
            </w:trPr>
          </w:trPrChange>
        </w:trPr>
        <w:tc>
          <w:tcPr>
            <w:tcW w:w="1204" w:type="dxa"/>
            <w:shd w:val="clear" w:color="auto" w:fill="auto"/>
            <w:tcPrChange w:id="75" w:author="George Dyke" w:date="2012-09-13T09:09:00Z">
              <w:tcPr>
                <w:tcW w:w="1204" w:type="dxa"/>
              </w:tcPr>
            </w:tcPrChange>
          </w:tcPr>
          <w:p w14:paraId="2ABB462B" w14:textId="77777777" w:rsidR="00904ADE" w:rsidRPr="00D15DA8" w:rsidRDefault="00904ADE" w:rsidP="004C2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SDCG-1-11</w:t>
            </w:r>
          </w:p>
        </w:tc>
        <w:tc>
          <w:tcPr>
            <w:tcW w:w="5785" w:type="dxa"/>
            <w:shd w:val="clear" w:color="auto" w:fill="auto"/>
            <w:tcPrChange w:id="76" w:author="George Dyke" w:date="2012-09-13T09:09:00Z">
              <w:tcPr>
                <w:tcW w:w="5785" w:type="dxa"/>
              </w:tcPr>
            </w:tcPrChange>
          </w:tcPr>
          <w:p w14:paraId="6D7F9FD5" w14:textId="77777777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r w:rsidRPr="00D15DA8">
              <w:rPr>
                <w:bCs/>
                <w:sz w:val="22"/>
                <w:szCs w:val="22"/>
                <w:lang w:val="en-GB"/>
              </w:rPr>
              <w:t xml:space="preserve">Julio </w:t>
            </w:r>
            <w:proofErr w:type="spellStart"/>
            <w:r w:rsidRPr="00D15DA8">
              <w:rPr>
                <w:bCs/>
                <w:sz w:val="22"/>
                <w:szCs w:val="22"/>
                <w:lang w:val="en-GB"/>
              </w:rPr>
              <w:t>Dalge</w:t>
            </w:r>
            <w:proofErr w:type="spellEnd"/>
            <w:r w:rsidRPr="00D15DA8">
              <w:rPr>
                <w:bCs/>
                <w:sz w:val="22"/>
                <w:szCs w:val="22"/>
                <w:lang w:val="en-GB"/>
              </w:rPr>
              <w:t xml:space="preserve"> to advise on how responsive/quickly CBERS-3 is expected to be to acquisition mode transitions. </w:t>
            </w:r>
          </w:p>
        </w:tc>
        <w:tc>
          <w:tcPr>
            <w:tcW w:w="2587" w:type="dxa"/>
            <w:shd w:val="clear" w:color="auto" w:fill="auto"/>
            <w:tcPrChange w:id="77" w:author="George Dyke" w:date="2012-09-13T09:09:00Z">
              <w:tcPr>
                <w:tcW w:w="2587" w:type="dxa"/>
              </w:tcPr>
            </w:tcPrChange>
          </w:tcPr>
          <w:p w14:paraId="5423A1C4" w14:textId="77777777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r w:rsidRPr="00D15DA8">
              <w:rPr>
                <w:bCs/>
                <w:sz w:val="22"/>
                <w:szCs w:val="22"/>
                <w:lang w:val="en-GB"/>
              </w:rPr>
              <w:t>By 13 April 2012.</w:t>
            </w:r>
          </w:p>
        </w:tc>
      </w:tr>
      <w:tr w:rsidR="00904ADE" w:rsidRPr="00D15DA8" w14:paraId="50483AD2" w14:textId="77777777" w:rsidTr="004C2880">
        <w:trPr>
          <w:cantSplit/>
        </w:trPr>
        <w:tc>
          <w:tcPr>
            <w:tcW w:w="1204" w:type="dxa"/>
          </w:tcPr>
          <w:p w14:paraId="3EDEE58F" w14:textId="77777777" w:rsidR="00904ADE" w:rsidRPr="00D15DA8" w:rsidRDefault="00904ADE" w:rsidP="004C2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SDCG-1-12</w:t>
            </w:r>
          </w:p>
        </w:tc>
        <w:tc>
          <w:tcPr>
            <w:tcW w:w="5785" w:type="dxa"/>
          </w:tcPr>
          <w:p w14:paraId="081979FE" w14:textId="77777777" w:rsidR="00904ADE" w:rsidRPr="00D15DA8" w:rsidRDefault="00904ADE" w:rsidP="004C2880">
            <w:pPr>
              <w:jc w:val="both"/>
              <w:rPr>
                <w:bCs/>
                <w:sz w:val="22"/>
                <w:szCs w:val="22"/>
                <w:lang w:val="en-GB"/>
              </w:rPr>
            </w:pPr>
            <w:r w:rsidRPr="00D15DA8">
              <w:rPr>
                <w:bCs/>
                <w:sz w:val="22"/>
                <w:szCs w:val="22"/>
                <w:lang w:val="en-GB"/>
              </w:rPr>
              <w:t xml:space="preserve">Helmut </w:t>
            </w:r>
            <w:proofErr w:type="spellStart"/>
            <w:r w:rsidRPr="00D15DA8">
              <w:rPr>
                <w:bCs/>
                <w:sz w:val="22"/>
                <w:szCs w:val="22"/>
                <w:lang w:val="en-GB"/>
              </w:rPr>
              <w:t>Staudenrausch</w:t>
            </w:r>
            <w:proofErr w:type="spellEnd"/>
            <w:r w:rsidRPr="00D15DA8">
              <w:rPr>
                <w:bCs/>
                <w:sz w:val="22"/>
                <w:szCs w:val="22"/>
                <w:lang w:val="en-GB"/>
              </w:rPr>
              <w:t xml:space="preserve"> to advise on duty cycle constraints that apply for </w:t>
            </w:r>
            <w:proofErr w:type="spellStart"/>
            <w:r w:rsidRPr="00D15DA8">
              <w:rPr>
                <w:bCs/>
                <w:sz w:val="22"/>
                <w:szCs w:val="22"/>
                <w:lang w:val="en-GB"/>
              </w:rPr>
              <w:t>TerraSAR</w:t>
            </w:r>
            <w:proofErr w:type="spellEnd"/>
            <w:r w:rsidRPr="00D15DA8">
              <w:rPr>
                <w:bCs/>
                <w:sz w:val="22"/>
                <w:szCs w:val="22"/>
                <w:lang w:val="en-GB"/>
              </w:rPr>
              <w:t xml:space="preserve">-X. </w:t>
            </w:r>
          </w:p>
          <w:p w14:paraId="5469ACFC" w14:textId="77777777" w:rsidR="00904ADE" w:rsidRPr="00D15DA8" w:rsidRDefault="00904ADE" w:rsidP="004C2880">
            <w:pPr>
              <w:jc w:val="both"/>
              <w:rPr>
                <w:bCs/>
                <w:sz w:val="22"/>
                <w:szCs w:val="22"/>
                <w:lang w:val="en-GB"/>
              </w:rPr>
            </w:pPr>
          </w:p>
          <w:p w14:paraId="751E23B9" w14:textId="77777777" w:rsidR="00904ADE" w:rsidRPr="00D15DA8" w:rsidRDefault="00904ADE" w:rsidP="004C2880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87" w:type="dxa"/>
          </w:tcPr>
          <w:p w14:paraId="204D6ACB" w14:textId="77777777" w:rsidR="00904ADE" w:rsidRPr="00D15DA8" w:rsidRDefault="00904ADE" w:rsidP="004C2880">
            <w:pPr>
              <w:jc w:val="both"/>
              <w:rPr>
                <w:bCs/>
                <w:sz w:val="22"/>
                <w:szCs w:val="22"/>
                <w:lang w:val="en-GB"/>
              </w:rPr>
            </w:pPr>
            <w:r w:rsidRPr="00D15DA8">
              <w:rPr>
                <w:bCs/>
                <w:sz w:val="22"/>
                <w:szCs w:val="22"/>
                <w:lang w:val="en-GB"/>
              </w:rPr>
              <w:t>COMPLETE</w:t>
            </w:r>
          </w:p>
          <w:p w14:paraId="5506A784" w14:textId="77777777" w:rsidR="00904ADE" w:rsidRPr="00D15DA8" w:rsidRDefault="00904ADE" w:rsidP="004C2880">
            <w:pPr>
              <w:jc w:val="both"/>
              <w:rPr>
                <w:bCs/>
                <w:sz w:val="22"/>
                <w:szCs w:val="22"/>
                <w:lang w:val="en-GB"/>
              </w:rPr>
            </w:pPr>
            <w:proofErr w:type="spellStart"/>
            <w:r w:rsidRPr="00D15DA8">
              <w:rPr>
                <w:bCs/>
                <w:sz w:val="22"/>
                <w:szCs w:val="22"/>
                <w:lang w:val="en-GB"/>
              </w:rPr>
              <w:t>TerraSAR</w:t>
            </w:r>
            <w:proofErr w:type="spellEnd"/>
            <w:r w:rsidRPr="00D15DA8">
              <w:rPr>
                <w:bCs/>
                <w:sz w:val="22"/>
                <w:szCs w:val="22"/>
                <w:lang w:val="en-GB"/>
              </w:rPr>
              <w:t xml:space="preserve">-X: duty cycle 18 %; typical actual scenario 160 sec; </w:t>
            </w:r>
            <w:proofErr w:type="spellStart"/>
            <w:r w:rsidRPr="00D15DA8">
              <w:rPr>
                <w:bCs/>
                <w:sz w:val="22"/>
                <w:szCs w:val="22"/>
                <w:lang w:val="en-GB"/>
              </w:rPr>
              <w:t>Stripmap</w:t>
            </w:r>
            <w:proofErr w:type="spellEnd"/>
            <w:r w:rsidRPr="00D15DA8">
              <w:rPr>
                <w:bCs/>
                <w:sz w:val="22"/>
                <w:szCs w:val="22"/>
                <w:lang w:val="en-GB"/>
              </w:rPr>
              <w:t>/</w:t>
            </w:r>
            <w:proofErr w:type="spellStart"/>
            <w:r w:rsidRPr="00D15DA8">
              <w:rPr>
                <w:bCs/>
                <w:sz w:val="22"/>
                <w:szCs w:val="22"/>
                <w:lang w:val="en-GB"/>
              </w:rPr>
              <w:t>ScanSAR</w:t>
            </w:r>
            <w:proofErr w:type="spellEnd"/>
            <w:r w:rsidRPr="00D15DA8">
              <w:rPr>
                <w:bCs/>
                <w:sz w:val="22"/>
                <w:szCs w:val="22"/>
                <w:lang w:val="en-GB"/>
              </w:rPr>
              <w:t xml:space="preserve"> +220 sec Spotlight with option (according to current orders) to do 600 sec Data Takes.</w:t>
            </w:r>
          </w:p>
          <w:p w14:paraId="7B554E83" w14:textId="77777777" w:rsidR="00904ADE" w:rsidRPr="00D15DA8" w:rsidRDefault="00904ADE" w:rsidP="004C2880">
            <w:pPr>
              <w:jc w:val="both"/>
              <w:rPr>
                <w:bCs/>
                <w:sz w:val="22"/>
                <w:szCs w:val="22"/>
                <w:lang w:val="en-GB"/>
              </w:rPr>
            </w:pPr>
            <w:proofErr w:type="spellStart"/>
            <w:r w:rsidRPr="00D15DA8">
              <w:rPr>
                <w:bCs/>
                <w:sz w:val="22"/>
                <w:szCs w:val="22"/>
                <w:lang w:val="en-GB"/>
              </w:rPr>
              <w:t>EnMAP</w:t>
            </w:r>
            <w:proofErr w:type="spellEnd"/>
            <w:r w:rsidRPr="00D15DA8">
              <w:rPr>
                <w:bCs/>
                <w:sz w:val="22"/>
                <w:szCs w:val="22"/>
                <w:lang w:val="en-GB"/>
              </w:rPr>
              <w:t>: 1.000 km swath length per orbit and a total of 5.000 km per day (with swath width=30km).</w:t>
            </w:r>
          </w:p>
          <w:p w14:paraId="12B1F672" w14:textId="77777777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proofErr w:type="spellStart"/>
            <w:r w:rsidRPr="00D15DA8">
              <w:rPr>
                <w:bCs/>
                <w:sz w:val="22"/>
                <w:szCs w:val="22"/>
                <w:lang w:val="en-GB"/>
              </w:rPr>
              <w:t>RapidEye</w:t>
            </w:r>
            <w:proofErr w:type="spellEnd"/>
            <w:r w:rsidRPr="00D15DA8">
              <w:rPr>
                <w:bCs/>
                <w:sz w:val="22"/>
                <w:szCs w:val="22"/>
                <w:lang w:val="en-GB"/>
              </w:rPr>
              <w:t>: ~ 4 M km2 per day.</w:t>
            </w:r>
          </w:p>
        </w:tc>
      </w:tr>
      <w:tr w:rsidR="00904ADE" w:rsidRPr="00D15DA8" w14:paraId="448472DD" w14:textId="77777777" w:rsidTr="004C2880">
        <w:trPr>
          <w:cantSplit/>
        </w:trPr>
        <w:tc>
          <w:tcPr>
            <w:tcW w:w="1204" w:type="dxa"/>
          </w:tcPr>
          <w:p w14:paraId="7E056819" w14:textId="77777777" w:rsidR="00904ADE" w:rsidRPr="00D15DA8" w:rsidRDefault="00904ADE" w:rsidP="004C2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SDCG-1-13</w:t>
            </w:r>
          </w:p>
        </w:tc>
        <w:tc>
          <w:tcPr>
            <w:tcW w:w="5785" w:type="dxa"/>
          </w:tcPr>
          <w:p w14:paraId="307770CF" w14:textId="77777777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r w:rsidRPr="00D15DA8">
              <w:rPr>
                <w:bCs/>
                <w:sz w:val="22"/>
                <w:szCs w:val="22"/>
                <w:lang w:val="en-GB"/>
              </w:rPr>
              <w:t xml:space="preserve">Frank Martin Seifert to provide FCT ND shape files to Helmut </w:t>
            </w:r>
            <w:proofErr w:type="spellStart"/>
            <w:r w:rsidRPr="00D15DA8">
              <w:rPr>
                <w:bCs/>
                <w:sz w:val="22"/>
                <w:szCs w:val="22"/>
                <w:lang w:val="en-GB"/>
              </w:rPr>
              <w:t>Staudenrausch</w:t>
            </w:r>
            <w:proofErr w:type="spellEnd"/>
            <w:r w:rsidRPr="00D15DA8">
              <w:rPr>
                <w:bCs/>
                <w:sz w:val="22"/>
                <w:szCs w:val="22"/>
                <w:lang w:val="en-GB"/>
              </w:rPr>
              <w:t xml:space="preserve"> to enable a search of the </w:t>
            </w:r>
            <w:proofErr w:type="spellStart"/>
            <w:r w:rsidRPr="00D15DA8">
              <w:rPr>
                <w:bCs/>
                <w:sz w:val="22"/>
                <w:szCs w:val="22"/>
                <w:lang w:val="en-GB"/>
              </w:rPr>
              <w:t>TerraSAR</w:t>
            </w:r>
            <w:proofErr w:type="spellEnd"/>
            <w:r w:rsidRPr="00D15DA8">
              <w:rPr>
                <w:bCs/>
                <w:sz w:val="22"/>
                <w:szCs w:val="22"/>
                <w:lang w:val="en-GB"/>
              </w:rPr>
              <w:t xml:space="preserve">-X and </w:t>
            </w:r>
            <w:proofErr w:type="spellStart"/>
            <w:r w:rsidRPr="00D15DA8">
              <w:rPr>
                <w:bCs/>
                <w:sz w:val="22"/>
                <w:szCs w:val="22"/>
                <w:lang w:val="en-GB"/>
              </w:rPr>
              <w:t>RapidEye</w:t>
            </w:r>
            <w:proofErr w:type="spellEnd"/>
            <w:r w:rsidRPr="00D15DA8">
              <w:rPr>
                <w:bCs/>
                <w:sz w:val="22"/>
                <w:szCs w:val="22"/>
                <w:lang w:val="en-GB"/>
              </w:rPr>
              <w:t xml:space="preserve"> archives. </w:t>
            </w:r>
          </w:p>
        </w:tc>
        <w:tc>
          <w:tcPr>
            <w:tcW w:w="2587" w:type="dxa"/>
          </w:tcPr>
          <w:p w14:paraId="712F7410" w14:textId="4FAA830F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del w:id="78" w:author="George Dyke" w:date="2012-04-17T13:48:00Z">
              <w:r w:rsidRPr="00D15DA8" w:rsidDel="008C58A1">
                <w:rPr>
                  <w:bCs/>
                  <w:sz w:val="22"/>
                  <w:szCs w:val="22"/>
                  <w:lang w:val="en-GB"/>
                </w:rPr>
                <w:delText>By 16 March 2012.</w:delText>
              </w:r>
            </w:del>
            <w:ins w:id="79" w:author="George Dyke" w:date="2012-04-17T13:48:00Z">
              <w:r w:rsidR="008C58A1">
                <w:rPr>
                  <w:bCs/>
                  <w:sz w:val="22"/>
                  <w:szCs w:val="22"/>
                  <w:lang w:val="en-GB"/>
                </w:rPr>
                <w:t>COMPLETE</w:t>
              </w:r>
            </w:ins>
          </w:p>
        </w:tc>
      </w:tr>
      <w:tr w:rsidR="00904ADE" w:rsidRPr="00D15DA8" w14:paraId="0D05436D" w14:textId="77777777" w:rsidTr="004C2880">
        <w:trPr>
          <w:cantSplit/>
        </w:trPr>
        <w:tc>
          <w:tcPr>
            <w:tcW w:w="1204" w:type="dxa"/>
          </w:tcPr>
          <w:p w14:paraId="2837553D" w14:textId="77777777" w:rsidR="00904ADE" w:rsidRPr="00D15DA8" w:rsidRDefault="00904ADE" w:rsidP="004C2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SDCG-1-14</w:t>
            </w:r>
          </w:p>
        </w:tc>
        <w:tc>
          <w:tcPr>
            <w:tcW w:w="5785" w:type="dxa"/>
          </w:tcPr>
          <w:p w14:paraId="6DCDCD8A" w14:textId="77777777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r w:rsidRPr="00D15DA8">
              <w:rPr>
                <w:bCs/>
                <w:sz w:val="22"/>
                <w:szCs w:val="22"/>
                <w:lang w:val="en-GB"/>
              </w:rPr>
              <w:t xml:space="preserve">Helmut </w:t>
            </w:r>
            <w:proofErr w:type="spellStart"/>
            <w:r w:rsidRPr="00D15DA8">
              <w:rPr>
                <w:bCs/>
                <w:sz w:val="22"/>
                <w:szCs w:val="22"/>
                <w:lang w:val="en-GB"/>
              </w:rPr>
              <w:t>Staudenrausch</w:t>
            </w:r>
            <w:proofErr w:type="spellEnd"/>
            <w:r w:rsidRPr="00D15DA8">
              <w:rPr>
                <w:bCs/>
                <w:sz w:val="22"/>
                <w:szCs w:val="22"/>
                <w:lang w:val="en-GB"/>
              </w:rPr>
              <w:t xml:space="preserve"> to advise when the procedure is defined to obtain </w:t>
            </w:r>
            <w:proofErr w:type="spellStart"/>
            <w:r w:rsidRPr="00D15DA8">
              <w:rPr>
                <w:bCs/>
                <w:sz w:val="22"/>
                <w:szCs w:val="22"/>
                <w:lang w:val="en-GB"/>
              </w:rPr>
              <w:t>RapidEye</w:t>
            </w:r>
            <w:proofErr w:type="spellEnd"/>
            <w:r w:rsidRPr="00D15DA8">
              <w:rPr>
                <w:bCs/>
                <w:sz w:val="22"/>
                <w:szCs w:val="22"/>
                <w:lang w:val="en-GB"/>
              </w:rPr>
              <w:t xml:space="preserve"> data for scientific purposes for FCT. </w:t>
            </w:r>
          </w:p>
        </w:tc>
        <w:tc>
          <w:tcPr>
            <w:tcW w:w="2587" w:type="dxa"/>
          </w:tcPr>
          <w:p w14:paraId="0B5312CF" w14:textId="4EA3799A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del w:id="80" w:author="George Dyke" w:date="2012-04-17T13:46:00Z">
              <w:r w:rsidRPr="00D15DA8" w:rsidDel="004949F9">
                <w:rPr>
                  <w:bCs/>
                  <w:sz w:val="22"/>
                  <w:szCs w:val="22"/>
                  <w:lang w:val="en-GB"/>
                </w:rPr>
                <w:delText>By 13 April 2012.</w:delText>
              </w:r>
            </w:del>
            <w:ins w:id="81" w:author="George Dyke" w:date="2012-04-17T13:46:00Z">
              <w:r w:rsidR="004949F9">
                <w:rPr>
                  <w:bCs/>
                  <w:sz w:val="22"/>
                  <w:szCs w:val="22"/>
                  <w:lang w:val="en-GB"/>
                </w:rPr>
                <w:t>COMPLETE</w:t>
              </w:r>
              <w:r w:rsidR="004949F9">
                <w:rPr>
                  <w:bCs/>
                  <w:sz w:val="22"/>
                  <w:szCs w:val="22"/>
                  <w:lang w:val="en-GB"/>
                </w:rPr>
                <w:br/>
              </w:r>
              <w:r w:rsidR="004949F9" w:rsidRPr="004949F9">
                <w:rPr>
                  <w:sz w:val="22"/>
                  <w:szCs w:val="22"/>
                </w:rPr>
                <w:t>As of today, there is no procedure in place yet. DLR still negotiates some remaining details. It is envisaged to have a procedure and related access tools in place from August 1, 2012.</w:t>
              </w:r>
            </w:ins>
          </w:p>
        </w:tc>
      </w:tr>
      <w:tr w:rsidR="00904ADE" w:rsidRPr="00D15DA8" w14:paraId="05DBC2A1" w14:textId="77777777" w:rsidTr="004C2880">
        <w:trPr>
          <w:cantSplit/>
        </w:trPr>
        <w:tc>
          <w:tcPr>
            <w:tcW w:w="1204" w:type="dxa"/>
          </w:tcPr>
          <w:p w14:paraId="1DF8773B" w14:textId="77777777" w:rsidR="00904ADE" w:rsidRPr="00D15DA8" w:rsidRDefault="00904ADE" w:rsidP="004C2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SDCG-1-15</w:t>
            </w:r>
          </w:p>
        </w:tc>
        <w:tc>
          <w:tcPr>
            <w:tcW w:w="5785" w:type="dxa"/>
          </w:tcPr>
          <w:p w14:paraId="6002C29C" w14:textId="77777777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r w:rsidRPr="00D15DA8">
              <w:rPr>
                <w:bCs/>
                <w:sz w:val="22"/>
                <w:szCs w:val="22"/>
                <w:lang w:val="en-GB"/>
              </w:rPr>
              <w:t xml:space="preserve">Helmut </w:t>
            </w:r>
            <w:proofErr w:type="spellStart"/>
            <w:r w:rsidRPr="00D15DA8">
              <w:rPr>
                <w:bCs/>
                <w:sz w:val="22"/>
                <w:szCs w:val="22"/>
                <w:lang w:val="en-GB"/>
              </w:rPr>
              <w:t>Staudenrausch</w:t>
            </w:r>
            <w:proofErr w:type="spellEnd"/>
            <w:r w:rsidRPr="00D15DA8">
              <w:rPr>
                <w:bCs/>
                <w:sz w:val="22"/>
                <w:szCs w:val="22"/>
                <w:lang w:val="en-GB"/>
              </w:rPr>
              <w:t xml:space="preserve"> to advise on what is data is in the </w:t>
            </w:r>
            <w:proofErr w:type="spellStart"/>
            <w:r w:rsidRPr="00D15DA8">
              <w:rPr>
                <w:bCs/>
                <w:sz w:val="22"/>
                <w:szCs w:val="22"/>
                <w:lang w:val="en-GB"/>
              </w:rPr>
              <w:t>TerraSAR</w:t>
            </w:r>
            <w:proofErr w:type="spellEnd"/>
            <w:r w:rsidRPr="00D15DA8">
              <w:rPr>
                <w:bCs/>
                <w:sz w:val="22"/>
                <w:szCs w:val="22"/>
                <w:lang w:val="en-GB"/>
              </w:rPr>
              <w:t xml:space="preserve">-X and </w:t>
            </w:r>
            <w:proofErr w:type="spellStart"/>
            <w:r w:rsidRPr="00D15DA8">
              <w:rPr>
                <w:bCs/>
                <w:sz w:val="22"/>
                <w:szCs w:val="22"/>
                <w:lang w:val="en-GB"/>
              </w:rPr>
              <w:t>RapidEye</w:t>
            </w:r>
            <w:proofErr w:type="spellEnd"/>
            <w:r w:rsidRPr="00D15DA8">
              <w:rPr>
                <w:bCs/>
                <w:sz w:val="22"/>
                <w:szCs w:val="22"/>
                <w:lang w:val="en-GB"/>
              </w:rPr>
              <w:t xml:space="preserve"> archives covering FCT NDs, and also clarify the future acquisition plans for these missions over the FCT NDs. </w:t>
            </w:r>
          </w:p>
        </w:tc>
        <w:tc>
          <w:tcPr>
            <w:tcW w:w="2587" w:type="dxa"/>
          </w:tcPr>
          <w:p w14:paraId="5060378E" w14:textId="77777777" w:rsidR="002C1916" w:rsidRPr="00D15DA8" w:rsidRDefault="00904ADE" w:rsidP="004C2880">
            <w:pPr>
              <w:jc w:val="both"/>
              <w:rPr>
                <w:ins w:id="82" w:author="George Dyke" w:date="2012-04-17T13:47:00Z"/>
                <w:sz w:val="22"/>
                <w:szCs w:val="22"/>
                <w:lang w:val="en-CA"/>
              </w:rPr>
            </w:pPr>
            <w:del w:id="83" w:author="George Dyke" w:date="2012-04-17T13:47:00Z">
              <w:r w:rsidRPr="00D15DA8" w:rsidDel="008E643A">
                <w:rPr>
                  <w:bCs/>
                  <w:sz w:val="22"/>
                  <w:szCs w:val="22"/>
                  <w:lang w:val="en-GB"/>
                </w:rPr>
                <w:delText>By 13 April 2012.</w:delText>
              </w:r>
            </w:del>
            <w:ins w:id="84" w:author="George Dyke" w:date="2012-04-17T13:47:00Z">
              <w:r w:rsidR="008E643A">
                <w:rPr>
                  <w:bCs/>
                  <w:sz w:val="22"/>
                  <w:szCs w:val="22"/>
                  <w:lang w:val="en-GB"/>
                </w:rPr>
                <w:t>COMPLETE</w:t>
              </w:r>
              <w:r w:rsidR="008E643A">
                <w:rPr>
                  <w:bCs/>
                  <w:sz w:val="22"/>
                  <w:szCs w:val="22"/>
                  <w:lang w:val="en-GB"/>
                </w:rPr>
                <w:br/>
              </w:r>
            </w:ins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26"/>
            </w:tblGrid>
            <w:tr w:rsidR="002C1916" w:rsidRPr="002C1916" w14:paraId="1A53B381" w14:textId="77777777">
              <w:trPr>
                <w:ins w:id="85" w:author="George Dyke" w:date="2012-04-17T13:47:00Z"/>
              </w:trPr>
              <w:tc>
                <w:tcPr>
                  <w:tcW w:w="81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40" w:type="nil"/>
                    <w:right w:w="140" w:type="nil"/>
                  </w:tcMar>
                </w:tcPr>
                <w:p w14:paraId="16402126" w14:textId="77777777" w:rsidR="002C1916" w:rsidRPr="002C1916" w:rsidRDefault="002C1916" w:rsidP="002C1916">
                  <w:pPr>
                    <w:jc w:val="both"/>
                    <w:rPr>
                      <w:ins w:id="86" w:author="George Dyke" w:date="2012-04-17T13:47:00Z"/>
                      <w:sz w:val="22"/>
                      <w:szCs w:val="22"/>
                    </w:rPr>
                  </w:pPr>
                  <w:ins w:id="87" w:author="George Dyke" w:date="2012-04-17T13:47:00Z">
                    <w:r w:rsidRPr="002C1916">
                      <w:rPr>
                        <w:sz w:val="22"/>
                        <w:szCs w:val="22"/>
                      </w:rPr>
                      <w:t xml:space="preserve">For </w:t>
                    </w:r>
                    <w:proofErr w:type="spellStart"/>
                    <w:r w:rsidRPr="002C1916">
                      <w:rPr>
                        <w:sz w:val="22"/>
                        <w:szCs w:val="22"/>
                      </w:rPr>
                      <w:t>TerraSAR</w:t>
                    </w:r>
                    <w:proofErr w:type="spellEnd"/>
                    <w:r w:rsidRPr="002C1916">
                      <w:rPr>
                        <w:sz w:val="22"/>
                        <w:szCs w:val="22"/>
                      </w:rPr>
                      <w:t>-X:</w:t>
                    </w:r>
                  </w:ins>
                </w:p>
                <w:p w14:paraId="35446B1F" w14:textId="77777777" w:rsidR="002C1916" w:rsidRPr="002C1916" w:rsidRDefault="002C1916" w:rsidP="002C1916">
                  <w:pPr>
                    <w:jc w:val="both"/>
                    <w:rPr>
                      <w:ins w:id="88" w:author="George Dyke" w:date="2012-04-17T13:47:00Z"/>
                      <w:sz w:val="22"/>
                      <w:szCs w:val="22"/>
                    </w:rPr>
                  </w:pPr>
                  <w:ins w:id="89" w:author="George Dyke" w:date="2012-04-17T13:47:00Z">
                    <w:r w:rsidRPr="002C1916">
                      <w:rPr>
                        <w:sz w:val="22"/>
                        <w:szCs w:val="22"/>
                      </w:rPr>
                      <w:t xml:space="preserve">-          The content of the </w:t>
                    </w:r>
                    <w:proofErr w:type="spellStart"/>
                    <w:r w:rsidRPr="002C1916">
                      <w:rPr>
                        <w:sz w:val="22"/>
                        <w:szCs w:val="22"/>
                      </w:rPr>
                      <w:t>TerraSAR</w:t>
                    </w:r>
                    <w:proofErr w:type="spellEnd"/>
                    <w:r w:rsidRPr="002C1916">
                      <w:rPr>
                        <w:sz w:val="22"/>
                        <w:szCs w:val="22"/>
                      </w:rPr>
                      <w:t xml:space="preserve">-X data archive can be easily </w:t>
                    </w:r>
                    <w:proofErr w:type="spellStart"/>
                    <w:r w:rsidRPr="002C1916">
                      <w:rPr>
                        <w:sz w:val="22"/>
                        <w:szCs w:val="22"/>
                      </w:rPr>
                      <w:t>analysed</w:t>
                    </w:r>
                    <w:proofErr w:type="spellEnd"/>
                    <w:r w:rsidRPr="002C1916">
                      <w:rPr>
                        <w:sz w:val="22"/>
                        <w:szCs w:val="22"/>
                      </w:rPr>
                      <w:t xml:space="preserve"> with the DLR EOWEB-NG tool: </w:t>
                    </w:r>
                    <w:r w:rsidRPr="002C1916">
                      <w:rPr>
                        <w:sz w:val="22"/>
                        <w:szCs w:val="22"/>
                      </w:rPr>
                      <w:fldChar w:fldCharType="begin"/>
                    </w:r>
                    <w:r w:rsidRPr="002C1916">
                      <w:rPr>
                        <w:sz w:val="22"/>
                        <w:szCs w:val="22"/>
                      </w:rPr>
                      <w:instrText>HYPERLINK "https://centaurus.caf.dlr.de:8443/eoweb-ng/index2.html"</w:instrText>
                    </w:r>
                    <w:r w:rsidRPr="002C1916">
                      <w:rPr>
                        <w:sz w:val="22"/>
                        <w:szCs w:val="22"/>
                      </w:rPr>
                      <w:fldChar w:fldCharType="separate"/>
                    </w:r>
                    <w:r w:rsidRPr="002C1916">
                      <w:rPr>
                        <w:rStyle w:val="Hyperlink"/>
                        <w:sz w:val="22"/>
                        <w:szCs w:val="22"/>
                      </w:rPr>
                      <w:t>https://centaurus.caf.dlr.de:8443/eoweb-ng/index2.html</w:t>
                    </w:r>
                    <w:r w:rsidRPr="002C1916">
                      <w:rPr>
                        <w:sz w:val="22"/>
                        <w:szCs w:val="22"/>
                        <w:lang w:val="en-CA"/>
                      </w:rPr>
                      <w:fldChar w:fldCharType="end"/>
                    </w:r>
                    <w:r w:rsidRPr="002C1916">
                      <w:rPr>
                        <w:sz w:val="22"/>
                        <w:szCs w:val="22"/>
                      </w:rPr>
                      <w:t>.  For your convenience and to give you an example of the relevant content, query results for the FCT validation sites (all available Level 1b data, from 2008-01-01 – 2012-04-03) have been produced and can be found in the attached Zip File.</w:t>
                    </w:r>
                  </w:ins>
                </w:p>
                <w:p w14:paraId="1CCE6692" w14:textId="77777777" w:rsidR="002C1916" w:rsidRPr="002C1916" w:rsidRDefault="002C1916" w:rsidP="002C1916">
                  <w:pPr>
                    <w:jc w:val="both"/>
                    <w:rPr>
                      <w:ins w:id="90" w:author="George Dyke" w:date="2012-04-17T13:47:00Z"/>
                      <w:sz w:val="22"/>
                      <w:szCs w:val="22"/>
                    </w:rPr>
                  </w:pPr>
                  <w:ins w:id="91" w:author="George Dyke" w:date="2012-04-17T13:47:00Z">
                    <w:r w:rsidRPr="002C1916">
                      <w:rPr>
                        <w:sz w:val="22"/>
                        <w:szCs w:val="22"/>
                      </w:rPr>
                      <w:t xml:space="preserve">-          GEO-FCT National Demonstrator Validation Sites are and will in future be covered systematically in </w:t>
                    </w:r>
                    <w:proofErr w:type="spellStart"/>
                    <w:r w:rsidRPr="002C1916">
                      <w:rPr>
                        <w:sz w:val="22"/>
                        <w:szCs w:val="22"/>
                      </w:rPr>
                      <w:t>StripMap</w:t>
                    </w:r>
                    <w:proofErr w:type="spellEnd"/>
                    <w:r w:rsidRPr="002C1916">
                      <w:rPr>
                        <w:sz w:val="22"/>
                        <w:szCs w:val="22"/>
                      </w:rPr>
                      <w:t xml:space="preserve"> Mode, dual polarized (HH/HV and VV/VH), as background mission. This scheme may be adapted to a certain extent, as required by GEO-FCT/GFOI.</w:t>
                    </w:r>
                  </w:ins>
                </w:p>
                <w:p w14:paraId="3541AE81" w14:textId="77777777" w:rsidR="002C1916" w:rsidRPr="002C1916" w:rsidRDefault="002C1916" w:rsidP="002C1916">
                  <w:pPr>
                    <w:jc w:val="both"/>
                    <w:rPr>
                      <w:ins w:id="92" w:author="George Dyke" w:date="2012-04-17T13:47:00Z"/>
                      <w:sz w:val="22"/>
                      <w:szCs w:val="22"/>
                    </w:rPr>
                  </w:pPr>
                  <w:ins w:id="93" w:author="George Dyke" w:date="2012-04-17T13:47:00Z">
                    <w:r w:rsidRPr="002C1916">
                      <w:rPr>
                        <w:sz w:val="22"/>
                        <w:szCs w:val="22"/>
                      </w:rPr>
                      <w:t xml:space="preserve">For </w:t>
                    </w:r>
                    <w:proofErr w:type="spellStart"/>
                    <w:r w:rsidRPr="002C1916">
                      <w:rPr>
                        <w:sz w:val="22"/>
                        <w:szCs w:val="22"/>
                      </w:rPr>
                      <w:t>RapidEye</w:t>
                    </w:r>
                    <w:proofErr w:type="spellEnd"/>
                    <w:r w:rsidRPr="002C1916">
                      <w:rPr>
                        <w:sz w:val="22"/>
                        <w:szCs w:val="22"/>
                      </w:rPr>
                      <w:t>:</w:t>
                    </w:r>
                  </w:ins>
                </w:p>
                <w:p w14:paraId="33D05EEF" w14:textId="77777777" w:rsidR="002C1916" w:rsidRPr="002C1916" w:rsidRDefault="002C1916" w:rsidP="002C1916">
                  <w:pPr>
                    <w:jc w:val="both"/>
                    <w:rPr>
                      <w:ins w:id="94" w:author="George Dyke" w:date="2012-04-17T13:47:00Z"/>
                      <w:sz w:val="22"/>
                      <w:szCs w:val="22"/>
                    </w:rPr>
                  </w:pPr>
                  <w:ins w:id="95" w:author="George Dyke" w:date="2012-04-17T13:47:00Z">
                    <w:r w:rsidRPr="002C1916">
                      <w:rPr>
                        <w:sz w:val="22"/>
                        <w:szCs w:val="22"/>
                      </w:rPr>
                      <w:t xml:space="preserve">-          The content of the </w:t>
                    </w:r>
                    <w:proofErr w:type="spellStart"/>
                    <w:r w:rsidRPr="002C1916">
                      <w:rPr>
                        <w:sz w:val="22"/>
                        <w:szCs w:val="22"/>
                      </w:rPr>
                      <w:t>RapidEye</w:t>
                    </w:r>
                    <w:proofErr w:type="spellEnd"/>
                    <w:r w:rsidRPr="002C1916">
                      <w:rPr>
                        <w:sz w:val="22"/>
                        <w:szCs w:val="22"/>
                      </w:rPr>
                      <w:t xml:space="preserve"> data archive can be easily </w:t>
                    </w:r>
                    <w:proofErr w:type="spellStart"/>
                    <w:r w:rsidRPr="002C1916">
                      <w:rPr>
                        <w:sz w:val="22"/>
                        <w:szCs w:val="22"/>
                      </w:rPr>
                      <w:t>analysed</w:t>
                    </w:r>
                    <w:proofErr w:type="spellEnd"/>
                    <w:r w:rsidRPr="002C1916">
                      <w:rPr>
                        <w:sz w:val="22"/>
                        <w:szCs w:val="22"/>
                      </w:rPr>
                      <w:t xml:space="preserve"> with the discovery tool “</w:t>
                    </w:r>
                    <w:proofErr w:type="spellStart"/>
                    <w:r w:rsidRPr="002C1916">
                      <w:rPr>
                        <w:sz w:val="22"/>
                        <w:szCs w:val="22"/>
                      </w:rPr>
                      <w:t>EyeFind</w:t>
                    </w:r>
                    <w:proofErr w:type="spellEnd"/>
                    <w:r w:rsidRPr="002C1916">
                      <w:rPr>
                        <w:sz w:val="22"/>
                        <w:szCs w:val="22"/>
                      </w:rPr>
                      <w:t xml:space="preserve">”: </w:t>
                    </w:r>
                    <w:r w:rsidRPr="002C1916">
                      <w:rPr>
                        <w:sz w:val="22"/>
                        <w:szCs w:val="22"/>
                      </w:rPr>
                      <w:fldChar w:fldCharType="begin"/>
                    </w:r>
                    <w:r w:rsidRPr="002C1916">
                      <w:rPr>
                        <w:sz w:val="22"/>
                        <w:szCs w:val="22"/>
                      </w:rPr>
                      <w:instrText>HYPERLINK "http://eyefind.rapideye.net/"</w:instrText>
                    </w:r>
                    <w:r w:rsidRPr="002C1916">
                      <w:rPr>
                        <w:sz w:val="22"/>
                        <w:szCs w:val="22"/>
                      </w:rPr>
                      <w:fldChar w:fldCharType="separate"/>
                    </w:r>
                    <w:r w:rsidRPr="002C1916">
                      <w:rPr>
                        <w:rStyle w:val="Hyperlink"/>
                        <w:sz w:val="22"/>
                        <w:szCs w:val="22"/>
                      </w:rPr>
                      <w:t>http://eyefind.rapideye.net</w:t>
                    </w:r>
                    <w:r w:rsidRPr="002C1916">
                      <w:rPr>
                        <w:sz w:val="22"/>
                        <w:szCs w:val="22"/>
                        <w:lang w:val="en-CA"/>
                      </w:rPr>
                      <w:fldChar w:fldCharType="end"/>
                    </w:r>
                    <w:r w:rsidRPr="002C1916">
                      <w:rPr>
                        <w:sz w:val="22"/>
                        <w:szCs w:val="22"/>
                      </w:rPr>
                      <w:t xml:space="preserve">.  For your convenience, and to give an example of the relevant content, query result views for the FCT validation sites (all available Level 1b data, &lt; 20 % cloud cover, from 2008-01-01 – 2012-04-03) have been produced and stored in </w:t>
                    </w:r>
                    <w:proofErr w:type="spellStart"/>
                    <w:r w:rsidRPr="002C1916">
                      <w:rPr>
                        <w:sz w:val="22"/>
                        <w:szCs w:val="22"/>
                      </w:rPr>
                      <w:t>EyeFind</w:t>
                    </w:r>
                    <w:proofErr w:type="spellEnd"/>
                    <w:r w:rsidRPr="002C1916">
                      <w:rPr>
                        <w:sz w:val="22"/>
                        <w:szCs w:val="22"/>
                      </w:rPr>
                      <w:t>. They can be accessed using the links provided in the attached table. Please note that those tables are held for 30 days and will be deleted afterwards.</w:t>
                    </w:r>
                  </w:ins>
                </w:p>
                <w:p w14:paraId="5BD6C905" w14:textId="77777777" w:rsidR="002C1916" w:rsidRPr="002C1916" w:rsidRDefault="002C1916" w:rsidP="002C1916">
                  <w:pPr>
                    <w:jc w:val="both"/>
                    <w:rPr>
                      <w:ins w:id="96" w:author="George Dyke" w:date="2012-04-17T13:47:00Z"/>
                      <w:sz w:val="22"/>
                      <w:szCs w:val="22"/>
                    </w:rPr>
                  </w:pPr>
                  <w:ins w:id="97" w:author="George Dyke" w:date="2012-04-17T13:47:00Z">
                    <w:r w:rsidRPr="002C1916">
                      <w:rPr>
                        <w:sz w:val="22"/>
                        <w:szCs w:val="22"/>
                      </w:rPr>
                      <w:t xml:space="preserve">-          </w:t>
                    </w:r>
                    <w:proofErr w:type="spellStart"/>
                    <w:r w:rsidRPr="002C1916">
                      <w:rPr>
                        <w:sz w:val="22"/>
                        <w:szCs w:val="22"/>
                      </w:rPr>
                      <w:t>RapidEye</w:t>
                    </w:r>
                    <w:proofErr w:type="spellEnd"/>
                    <w:r w:rsidRPr="002C1916">
                      <w:rPr>
                        <w:sz w:val="22"/>
                        <w:szCs w:val="22"/>
                      </w:rPr>
                      <w:t xml:space="preserve"> management states that GEO-FCT National Demonstrators </w:t>
                    </w:r>
                    <w:proofErr w:type="gramStart"/>
                    <w:r w:rsidRPr="002C1916">
                      <w:rPr>
                        <w:sz w:val="22"/>
                        <w:szCs w:val="22"/>
                      </w:rPr>
                      <w:t>and  their</w:t>
                    </w:r>
                    <w:proofErr w:type="gramEnd"/>
                    <w:r w:rsidRPr="002C1916">
                      <w:rPr>
                        <w:sz w:val="22"/>
                        <w:szCs w:val="22"/>
                      </w:rPr>
                      <w:t xml:space="preserve"> Validation Sites are and will in future be covered within </w:t>
                    </w:r>
                    <w:proofErr w:type="spellStart"/>
                    <w:r w:rsidRPr="002C1916">
                      <w:rPr>
                        <w:sz w:val="22"/>
                        <w:szCs w:val="22"/>
                      </w:rPr>
                      <w:t>RapidEye’s</w:t>
                    </w:r>
                    <w:proofErr w:type="spellEnd"/>
                    <w:r w:rsidRPr="002C1916">
                      <w:rPr>
                        <w:sz w:val="22"/>
                        <w:szCs w:val="22"/>
                      </w:rPr>
                      <w:t xml:space="preserve"> global acquisition strategy.</w:t>
                    </w:r>
                  </w:ins>
                </w:p>
                <w:p w14:paraId="59EAA89F" w14:textId="77777777" w:rsidR="002C1916" w:rsidRPr="002C1916" w:rsidRDefault="002C1916" w:rsidP="002C1916">
                  <w:pPr>
                    <w:jc w:val="both"/>
                    <w:rPr>
                      <w:ins w:id="98" w:author="George Dyke" w:date="2012-04-17T13:47:00Z"/>
                      <w:sz w:val="22"/>
                      <w:szCs w:val="22"/>
                    </w:rPr>
                  </w:pPr>
                  <w:ins w:id="99" w:author="George Dyke" w:date="2012-04-17T13:47:00Z">
                    <w:r w:rsidRPr="002C1916">
                      <w:rPr>
                        <w:sz w:val="22"/>
                        <w:szCs w:val="22"/>
                      </w:rPr>
                      <w:t> </w:t>
                    </w:r>
                  </w:ins>
                </w:p>
              </w:tc>
            </w:tr>
          </w:tbl>
          <w:p w14:paraId="64F0D301" w14:textId="53B48BB3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</w:p>
        </w:tc>
      </w:tr>
      <w:tr w:rsidR="00904ADE" w:rsidRPr="00D15DA8" w14:paraId="740B97E6" w14:textId="77777777" w:rsidTr="004C2880">
        <w:trPr>
          <w:cantSplit/>
        </w:trPr>
        <w:tc>
          <w:tcPr>
            <w:tcW w:w="1204" w:type="dxa"/>
          </w:tcPr>
          <w:p w14:paraId="5AC6583A" w14:textId="77777777" w:rsidR="00904ADE" w:rsidRPr="00D15DA8" w:rsidRDefault="00904ADE" w:rsidP="004C2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SDCG-1-16</w:t>
            </w:r>
          </w:p>
        </w:tc>
        <w:tc>
          <w:tcPr>
            <w:tcW w:w="5785" w:type="dxa"/>
          </w:tcPr>
          <w:p w14:paraId="06339CB0" w14:textId="77777777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proofErr w:type="spellStart"/>
            <w:r w:rsidRPr="00D15DA8">
              <w:rPr>
                <w:bCs/>
                <w:sz w:val="22"/>
                <w:szCs w:val="22"/>
                <w:lang w:val="en-GB"/>
              </w:rPr>
              <w:t>Aurélie</w:t>
            </w:r>
            <w:proofErr w:type="spellEnd"/>
            <w:r w:rsidRPr="00D15DA8">
              <w:rPr>
                <w:bCs/>
                <w:sz w:val="22"/>
                <w:szCs w:val="22"/>
                <w:lang w:val="en-GB"/>
              </w:rPr>
              <w:t xml:space="preserve"> Sand to advise on nominal repeat cycle for Pleiades. </w:t>
            </w:r>
          </w:p>
        </w:tc>
        <w:tc>
          <w:tcPr>
            <w:tcW w:w="2587" w:type="dxa"/>
          </w:tcPr>
          <w:p w14:paraId="050EC9D5" w14:textId="77777777" w:rsidR="00904ADE" w:rsidRPr="00D15DA8" w:rsidRDefault="00904ADE" w:rsidP="004C2880">
            <w:pPr>
              <w:jc w:val="both"/>
              <w:rPr>
                <w:bCs/>
                <w:sz w:val="22"/>
                <w:szCs w:val="22"/>
                <w:lang w:val="en-GB"/>
              </w:rPr>
            </w:pPr>
            <w:r w:rsidRPr="00D15DA8">
              <w:rPr>
                <w:bCs/>
                <w:sz w:val="22"/>
                <w:szCs w:val="22"/>
                <w:lang w:val="en-GB"/>
              </w:rPr>
              <w:t>COMPLETE</w:t>
            </w:r>
            <w:del w:id="100" w:author="George Dyke" w:date="2012-04-17T13:47:00Z">
              <w:r w:rsidRPr="00D15DA8" w:rsidDel="00CB58C5">
                <w:rPr>
                  <w:bCs/>
                  <w:sz w:val="22"/>
                  <w:szCs w:val="22"/>
                  <w:lang w:val="en-GB"/>
                </w:rPr>
                <w:delText xml:space="preserve"> -</w:delText>
              </w:r>
            </w:del>
          </w:p>
          <w:p w14:paraId="2361A535" w14:textId="77777777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r w:rsidRPr="00D15DA8">
              <w:rPr>
                <w:bCs/>
                <w:sz w:val="22"/>
                <w:szCs w:val="22"/>
                <w:lang w:val="en-GB"/>
              </w:rPr>
              <w:t>26 days.</w:t>
            </w:r>
          </w:p>
        </w:tc>
      </w:tr>
      <w:tr w:rsidR="00904ADE" w:rsidRPr="00D15DA8" w14:paraId="340A838F" w14:textId="77777777" w:rsidTr="004C2880">
        <w:trPr>
          <w:cantSplit/>
        </w:trPr>
        <w:tc>
          <w:tcPr>
            <w:tcW w:w="1204" w:type="dxa"/>
          </w:tcPr>
          <w:p w14:paraId="7BCF54DA" w14:textId="77777777" w:rsidR="00904ADE" w:rsidRPr="00D15DA8" w:rsidRDefault="00904ADE" w:rsidP="004C2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SDCG-1-17</w:t>
            </w:r>
          </w:p>
        </w:tc>
        <w:tc>
          <w:tcPr>
            <w:tcW w:w="5785" w:type="dxa"/>
          </w:tcPr>
          <w:p w14:paraId="5BF72A9A" w14:textId="77777777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proofErr w:type="spellStart"/>
            <w:r w:rsidRPr="00D15DA8">
              <w:rPr>
                <w:bCs/>
                <w:sz w:val="22"/>
                <w:szCs w:val="22"/>
                <w:lang w:val="en-GB"/>
              </w:rPr>
              <w:t>Aurélie</w:t>
            </w:r>
            <w:proofErr w:type="spellEnd"/>
            <w:r w:rsidRPr="00D15DA8">
              <w:rPr>
                <w:bCs/>
                <w:sz w:val="22"/>
                <w:szCs w:val="22"/>
                <w:lang w:val="en-GB"/>
              </w:rPr>
              <w:t xml:space="preserve"> Sand to provide the name of the point of contact at CNES for </w:t>
            </w:r>
            <w:proofErr w:type="spellStart"/>
            <w:r w:rsidRPr="00D15DA8">
              <w:rPr>
                <w:bCs/>
                <w:sz w:val="22"/>
                <w:szCs w:val="22"/>
                <w:lang w:val="en-GB"/>
              </w:rPr>
              <w:t>Veµus</w:t>
            </w:r>
            <w:proofErr w:type="spellEnd"/>
            <w:r w:rsidRPr="00D15DA8">
              <w:rPr>
                <w:bCs/>
                <w:sz w:val="22"/>
                <w:szCs w:val="22"/>
                <w:lang w:val="en-GB"/>
              </w:rPr>
              <w:t xml:space="preserve"> test sites and research submissions (expected to be announced in 2013). </w:t>
            </w:r>
          </w:p>
          <w:p w14:paraId="342A3614" w14:textId="77777777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</w:p>
        </w:tc>
        <w:tc>
          <w:tcPr>
            <w:tcW w:w="2587" w:type="dxa"/>
          </w:tcPr>
          <w:p w14:paraId="526978D4" w14:textId="77777777" w:rsidR="00904ADE" w:rsidRPr="00D15DA8" w:rsidRDefault="00904ADE" w:rsidP="004C2880">
            <w:pPr>
              <w:jc w:val="both"/>
              <w:rPr>
                <w:bCs/>
                <w:sz w:val="22"/>
                <w:szCs w:val="22"/>
                <w:lang w:val="en-GB"/>
              </w:rPr>
            </w:pPr>
            <w:r w:rsidRPr="00D15DA8">
              <w:rPr>
                <w:bCs/>
                <w:sz w:val="22"/>
                <w:szCs w:val="22"/>
                <w:lang w:val="en-GB"/>
              </w:rPr>
              <w:t>COMPLETE</w:t>
            </w:r>
            <w:del w:id="101" w:author="George Dyke" w:date="2012-04-17T13:47:00Z">
              <w:r w:rsidRPr="00D15DA8" w:rsidDel="00CB58C5">
                <w:rPr>
                  <w:bCs/>
                  <w:sz w:val="22"/>
                  <w:szCs w:val="22"/>
                  <w:lang w:val="en-GB"/>
                </w:rPr>
                <w:delText xml:space="preserve"> -</w:delText>
              </w:r>
            </w:del>
          </w:p>
          <w:p w14:paraId="334D3582" w14:textId="77777777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r w:rsidRPr="00D15DA8">
              <w:rPr>
                <w:bCs/>
                <w:sz w:val="22"/>
                <w:szCs w:val="22"/>
                <w:lang w:val="en-GB"/>
              </w:rPr>
              <w:t xml:space="preserve">Contact is Selma </w:t>
            </w:r>
            <w:proofErr w:type="spellStart"/>
            <w:r w:rsidRPr="00D15DA8">
              <w:rPr>
                <w:bCs/>
                <w:sz w:val="22"/>
                <w:szCs w:val="22"/>
                <w:lang w:val="en-GB"/>
              </w:rPr>
              <w:t>Cherchali</w:t>
            </w:r>
            <w:proofErr w:type="spellEnd"/>
            <w:r w:rsidRPr="00D15DA8">
              <w:rPr>
                <w:bCs/>
                <w:sz w:val="22"/>
                <w:szCs w:val="22"/>
                <w:lang w:val="en-GB"/>
              </w:rPr>
              <w:t xml:space="preserve"> (selma.cherchali@cnes.fr).</w:t>
            </w:r>
          </w:p>
        </w:tc>
      </w:tr>
      <w:tr w:rsidR="00904ADE" w:rsidRPr="00D15DA8" w14:paraId="5CC9DD6F" w14:textId="77777777" w:rsidTr="004C2880">
        <w:trPr>
          <w:cantSplit/>
        </w:trPr>
        <w:tc>
          <w:tcPr>
            <w:tcW w:w="1204" w:type="dxa"/>
          </w:tcPr>
          <w:p w14:paraId="1265DBCB" w14:textId="77777777" w:rsidR="00904ADE" w:rsidRPr="00462F9B" w:rsidRDefault="00904ADE" w:rsidP="004C2880">
            <w:pPr>
              <w:rPr>
                <w:sz w:val="22"/>
                <w:szCs w:val="22"/>
              </w:rPr>
            </w:pPr>
            <w:r w:rsidRPr="00462F9B">
              <w:rPr>
                <w:sz w:val="22"/>
                <w:szCs w:val="22"/>
                <w:lang w:val="en-CA"/>
              </w:rPr>
              <w:t>SDCG-1-18</w:t>
            </w:r>
          </w:p>
        </w:tc>
        <w:tc>
          <w:tcPr>
            <w:tcW w:w="5785" w:type="dxa"/>
          </w:tcPr>
          <w:p w14:paraId="68ADC23A" w14:textId="77777777" w:rsidR="00904ADE" w:rsidRPr="00462F9B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r w:rsidRPr="00462F9B">
              <w:rPr>
                <w:sz w:val="22"/>
                <w:szCs w:val="22"/>
                <w:lang w:val="en-GB"/>
              </w:rPr>
              <w:t xml:space="preserve">John </w:t>
            </w:r>
            <w:proofErr w:type="spellStart"/>
            <w:r w:rsidRPr="00462F9B">
              <w:rPr>
                <w:sz w:val="22"/>
                <w:szCs w:val="22"/>
                <w:lang w:val="en-GB"/>
              </w:rPr>
              <w:t>Faundeen</w:t>
            </w:r>
            <w:proofErr w:type="spellEnd"/>
            <w:r w:rsidRPr="00462F9B">
              <w:rPr>
                <w:sz w:val="22"/>
                <w:szCs w:val="22"/>
                <w:lang w:val="en-GB"/>
              </w:rPr>
              <w:t xml:space="preserve"> to revise/clean-up updated mission table, and circulate it for comments from the SDCG. </w:t>
            </w:r>
          </w:p>
        </w:tc>
        <w:tc>
          <w:tcPr>
            <w:tcW w:w="2587" w:type="dxa"/>
          </w:tcPr>
          <w:p w14:paraId="6D010FD9" w14:textId="1B33974C" w:rsidR="00904ADE" w:rsidRPr="00D15DA8" w:rsidRDefault="007C5AD0" w:rsidP="004C2880">
            <w:pPr>
              <w:jc w:val="both"/>
              <w:rPr>
                <w:sz w:val="22"/>
                <w:szCs w:val="22"/>
                <w:lang w:val="en-CA"/>
              </w:rPr>
            </w:pPr>
            <w:r w:rsidRPr="00462F9B">
              <w:rPr>
                <w:sz w:val="22"/>
                <w:szCs w:val="22"/>
                <w:lang w:val="en-GB"/>
              </w:rPr>
              <w:t>COMPLETE</w:t>
            </w:r>
          </w:p>
        </w:tc>
      </w:tr>
      <w:tr w:rsidR="00904ADE" w:rsidRPr="00D15DA8" w14:paraId="5098C50D" w14:textId="77777777" w:rsidTr="004C2880">
        <w:trPr>
          <w:cantSplit/>
        </w:trPr>
        <w:tc>
          <w:tcPr>
            <w:tcW w:w="1204" w:type="dxa"/>
          </w:tcPr>
          <w:p w14:paraId="4740D0DA" w14:textId="77777777" w:rsidR="00904ADE" w:rsidRPr="00F83169" w:rsidRDefault="00904ADE" w:rsidP="004C2880">
            <w:pPr>
              <w:rPr>
                <w:sz w:val="22"/>
                <w:szCs w:val="22"/>
                <w:rPrChange w:id="102" w:author="George Dyke" w:date="2012-05-10T16:04:00Z">
                  <w:rPr>
                    <w:sz w:val="22"/>
                    <w:szCs w:val="22"/>
                    <w:highlight w:val="yellow"/>
                  </w:rPr>
                </w:rPrChange>
              </w:rPr>
            </w:pPr>
            <w:r w:rsidRPr="00F83169">
              <w:rPr>
                <w:sz w:val="22"/>
                <w:szCs w:val="22"/>
                <w:lang w:val="en-CA"/>
                <w:rPrChange w:id="103" w:author="George Dyke" w:date="2012-05-10T16:04:00Z">
                  <w:rPr>
                    <w:sz w:val="22"/>
                    <w:szCs w:val="22"/>
                    <w:highlight w:val="yellow"/>
                    <w:lang w:val="en-CA"/>
                  </w:rPr>
                </w:rPrChange>
              </w:rPr>
              <w:t>SDCG-1-19</w:t>
            </w:r>
          </w:p>
        </w:tc>
        <w:tc>
          <w:tcPr>
            <w:tcW w:w="5785" w:type="dxa"/>
          </w:tcPr>
          <w:p w14:paraId="1C9919C2" w14:textId="77777777" w:rsidR="00904ADE" w:rsidRPr="00F83169" w:rsidRDefault="00904ADE" w:rsidP="004C2880">
            <w:pPr>
              <w:jc w:val="both"/>
              <w:rPr>
                <w:bCs/>
                <w:sz w:val="22"/>
                <w:szCs w:val="22"/>
                <w:lang w:val="en-GB"/>
                <w:rPrChange w:id="104" w:author="George Dyke" w:date="2012-05-10T16:04:00Z">
                  <w:rPr>
                    <w:bCs/>
                    <w:sz w:val="22"/>
                    <w:szCs w:val="22"/>
                    <w:highlight w:val="yellow"/>
                    <w:lang w:val="en-GB"/>
                  </w:rPr>
                </w:rPrChange>
              </w:rPr>
            </w:pPr>
            <w:r w:rsidRPr="00F83169">
              <w:rPr>
                <w:bCs/>
                <w:sz w:val="22"/>
                <w:szCs w:val="22"/>
                <w:lang w:val="en-GB"/>
                <w:rPrChange w:id="105" w:author="George Dyke" w:date="2012-05-10T16:04:00Z">
                  <w:rPr>
                    <w:bCs/>
                    <w:sz w:val="22"/>
                    <w:szCs w:val="22"/>
                    <w:highlight w:val="yellow"/>
                    <w:lang w:val="en-GB"/>
                  </w:rPr>
                </w:rPrChange>
              </w:rPr>
              <w:t xml:space="preserve">John </w:t>
            </w:r>
            <w:proofErr w:type="spellStart"/>
            <w:r w:rsidRPr="00F83169">
              <w:rPr>
                <w:bCs/>
                <w:sz w:val="22"/>
                <w:szCs w:val="22"/>
                <w:lang w:val="en-GB"/>
                <w:rPrChange w:id="106" w:author="George Dyke" w:date="2012-05-10T16:04:00Z">
                  <w:rPr>
                    <w:bCs/>
                    <w:sz w:val="22"/>
                    <w:szCs w:val="22"/>
                    <w:highlight w:val="yellow"/>
                    <w:lang w:val="en-GB"/>
                  </w:rPr>
                </w:rPrChange>
              </w:rPr>
              <w:t>Faundeen</w:t>
            </w:r>
            <w:proofErr w:type="spellEnd"/>
            <w:r w:rsidRPr="00F83169">
              <w:rPr>
                <w:bCs/>
                <w:sz w:val="22"/>
                <w:szCs w:val="22"/>
                <w:lang w:val="en-GB"/>
                <w:rPrChange w:id="107" w:author="George Dyke" w:date="2012-05-10T16:04:00Z">
                  <w:rPr>
                    <w:bCs/>
                    <w:sz w:val="22"/>
                    <w:szCs w:val="22"/>
                    <w:highlight w:val="yellow"/>
                    <w:lang w:val="en-GB"/>
                  </w:rPr>
                </w:rPrChange>
              </w:rPr>
              <w:t xml:space="preserve"> to request any additional agency inputs to the mission information table, representing missions-instruments that were not collected at SDCG-1. </w:t>
            </w:r>
          </w:p>
        </w:tc>
        <w:tc>
          <w:tcPr>
            <w:tcW w:w="2587" w:type="dxa"/>
          </w:tcPr>
          <w:p w14:paraId="74955C44" w14:textId="0181B07A" w:rsidR="00A24576" w:rsidRPr="00F83169" w:rsidDel="00EB3909" w:rsidRDefault="00904ADE" w:rsidP="004C2880">
            <w:pPr>
              <w:keepNext/>
              <w:keepLines/>
              <w:spacing w:before="200"/>
              <w:jc w:val="both"/>
              <w:outlineLvl w:val="5"/>
              <w:rPr>
                <w:del w:id="108" w:author="George Dyke" w:date="2012-05-10T16:04:00Z"/>
                <w:bCs/>
                <w:sz w:val="22"/>
                <w:szCs w:val="22"/>
                <w:lang w:val="en-GB"/>
                <w:rPrChange w:id="109" w:author="George Dyke" w:date="2012-05-10T16:04:00Z">
                  <w:rPr>
                    <w:del w:id="110" w:author="George Dyke" w:date="2012-05-10T16:04:00Z"/>
                    <w:b/>
                    <w:bCs/>
                    <w:i/>
                    <w:iCs/>
                    <w:color w:val="243F60" w:themeColor="accent1" w:themeShade="7F"/>
                    <w:sz w:val="22"/>
                    <w:szCs w:val="22"/>
                    <w:highlight w:val="yellow"/>
                    <w:lang w:val="en-GB"/>
                  </w:rPr>
                </w:rPrChange>
              </w:rPr>
            </w:pPr>
            <w:del w:id="111" w:author="George Dyke" w:date="2012-05-10T16:04:00Z">
              <w:r w:rsidRPr="00F83169" w:rsidDel="00EB3909">
                <w:rPr>
                  <w:bCs/>
                  <w:sz w:val="22"/>
                  <w:szCs w:val="22"/>
                  <w:lang w:val="en-GB"/>
                  <w:rPrChange w:id="112" w:author="George Dyke" w:date="2012-05-10T16:04:00Z">
                    <w:rPr>
                      <w:bCs/>
                      <w:sz w:val="22"/>
                      <w:szCs w:val="22"/>
                      <w:highlight w:val="yellow"/>
                      <w:lang w:val="en-GB"/>
                    </w:rPr>
                  </w:rPrChange>
                </w:rPr>
                <w:delText>By 13</w:delText>
              </w:r>
              <w:r w:rsidRPr="00F83169" w:rsidDel="00EB3909">
                <w:rPr>
                  <w:bCs/>
                  <w:sz w:val="22"/>
                  <w:szCs w:val="22"/>
                  <w:vertAlign w:val="superscript"/>
                  <w:lang w:val="en-GB"/>
                  <w:rPrChange w:id="113" w:author="George Dyke" w:date="2012-05-10T16:04:00Z">
                    <w:rPr>
                      <w:bCs/>
                      <w:sz w:val="22"/>
                      <w:szCs w:val="22"/>
                      <w:highlight w:val="yellow"/>
                      <w:vertAlign w:val="superscript"/>
                      <w:lang w:val="en-GB"/>
                    </w:rPr>
                  </w:rPrChange>
                </w:rPr>
                <w:delText>th</w:delText>
              </w:r>
              <w:r w:rsidRPr="00F83169" w:rsidDel="00EB3909">
                <w:rPr>
                  <w:bCs/>
                  <w:sz w:val="22"/>
                  <w:szCs w:val="22"/>
                  <w:lang w:val="en-GB"/>
                  <w:rPrChange w:id="114" w:author="George Dyke" w:date="2012-05-10T16:04:00Z">
                    <w:rPr>
                      <w:bCs/>
                      <w:sz w:val="22"/>
                      <w:szCs w:val="22"/>
                      <w:highlight w:val="yellow"/>
                      <w:lang w:val="en-GB"/>
                    </w:rPr>
                  </w:rPrChange>
                </w:rPr>
                <w:delText xml:space="preserve"> April 2012</w:delText>
              </w:r>
            </w:del>
          </w:p>
          <w:p w14:paraId="387DE3CB" w14:textId="59C0EBF6" w:rsidR="00904ADE" w:rsidRPr="00D15DA8" w:rsidRDefault="00A24576" w:rsidP="004C2880">
            <w:pPr>
              <w:jc w:val="both"/>
              <w:rPr>
                <w:sz w:val="22"/>
                <w:szCs w:val="22"/>
                <w:lang w:val="en-CA"/>
              </w:rPr>
            </w:pPr>
            <w:del w:id="115" w:author="George Dyke" w:date="2012-05-10T16:04:00Z">
              <w:r w:rsidRPr="00F83169" w:rsidDel="00EB3909">
                <w:rPr>
                  <w:bCs/>
                  <w:sz w:val="22"/>
                  <w:szCs w:val="22"/>
                  <w:lang w:val="en-GB"/>
                  <w:rPrChange w:id="116" w:author="George Dyke" w:date="2012-05-10T16:04:00Z">
                    <w:rPr>
                      <w:bCs/>
                      <w:sz w:val="22"/>
                      <w:szCs w:val="22"/>
                      <w:highlight w:val="yellow"/>
                      <w:lang w:val="en-GB"/>
                    </w:rPr>
                  </w:rPrChange>
                </w:rPr>
                <w:delText>Waiting to get Yves version per action 21</w:delText>
              </w:r>
              <w:r w:rsidR="00103084" w:rsidRPr="00F83169" w:rsidDel="00EB3909">
                <w:rPr>
                  <w:bCs/>
                  <w:sz w:val="22"/>
                  <w:szCs w:val="22"/>
                  <w:lang w:val="en-GB"/>
                  <w:rPrChange w:id="117" w:author="George Dyke" w:date="2012-05-10T16:04:00Z">
                    <w:rPr>
                      <w:bCs/>
                      <w:sz w:val="22"/>
                      <w:szCs w:val="22"/>
                      <w:highlight w:val="yellow"/>
                      <w:lang w:val="en-GB"/>
                    </w:rPr>
                  </w:rPrChange>
                </w:rPr>
                <w:delText>. Should circulate to all CEOS agencies; and then target the initial GFOI list.</w:delText>
              </w:r>
              <w:r w:rsidR="00566BD8" w:rsidRPr="00F83169" w:rsidDel="00EB3909">
                <w:rPr>
                  <w:bCs/>
                  <w:sz w:val="22"/>
                  <w:szCs w:val="22"/>
                  <w:lang w:val="en-GB"/>
                  <w:rPrChange w:id="118" w:author="George Dyke" w:date="2012-05-10T16:04:00Z">
                    <w:rPr>
                      <w:bCs/>
                      <w:sz w:val="22"/>
                      <w:szCs w:val="22"/>
                      <w:highlight w:val="yellow"/>
                      <w:lang w:val="en-GB"/>
                    </w:rPr>
                  </w:rPrChange>
                </w:rPr>
                <w:delText xml:space="preserve"> George can guide on the appropriate distribution list.</w:delText>
              </w:r>
            </w:del>
            <w:ins w:id="119" w:author="George Dyke" w:date="2012-05-10T16:04:00Z">
              <w:r w:rsidR="00EB3909" w:rsidRPr="00F83169">
                <w:rPr>
                  <w:bCs/>
                  <w:sz w:val="22"/>
                  <w:szCs w:val="22"/>
                  <w:lang w:val="en-GB"/>
                </w:rPr>
                <w:t>COMPLETE</w:t>
              </w:r>
            </w:ins>
          </w:p>
        </w:tc>
      </w:tr>
      <w:tr w:rsidR="00904ADE" w:rsidRPr="00D15DA8" w14:paraId="3BA5AFDB" w14:textId="77777777" w:rsidTr="004C2880">
        <w:trPr>
          <w:cantSplit/>
        </w:trPr>
        <w:tc>
          <w:tcPr>
            <w:tcW w:w="1204" w:type="dxa"/>
          </w:tcPr>
          <w:p w14:paraId="0FCC698E" w14:textId="77777777" w:rsidR="00904ADE" w:rsidRPr="00D15DA8" w:rsidRDefault="00904ADE" w:rsidP="004C2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SDCG-1-20</w:t>
            </w:r>
          </w:p>
        </w:tc>
        <w:tc>
          <w:tcPr>
            <w:tcW w:w="5785" w:type="dxa"/>
          </w:tcPr>
          <w:p w14:paraId="2FFA1A4B" w14:textId="77777777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r w:rsidRPr="00D15DA8">
              <w:rPr>
                <w:sz w:val="22"/>
                <w:szCs w:val="22"/>
                <w:lang w:val="en-GB"/>
              </w:rPr>
              <w:t xml:space="preserve">Per Erik to raise the question of ASI and ISRO participation in SDCG activities. </w:t>
            </w:r>
          </w:p>
        </w:tc>
        <w:tc>
          <w:tcPr>
            <w:tcW w:w="2587" w:type="dxa"/>
          </w:tcPr>
          <w:p w14:paraId="0C80A8A8" w14:textId="77777777" w:rsidR="00904ADE" w:rsidRDefault="00904ADE" w:rsidP="004C2880">
            <w:pPr>
              <w:jc w:val="both"/>
              <w:rPr>
                <w:ins w:id="120" w:author="George Dyke" w:date="2012-09-04T15:14:00Z"/>
                <w:sz w:val="22"/>
                <w:szCs w:val="22"/>
                <w:lang w:val="en-GB"/>
              </w:rPr>
            </w:pPr>
            <w:del w:id="121" w:author="George Dyke" w:date="2012-09-04T15:14:00Z">
              <w:r w:rsidRPr="00D15DA8" w:rsidDel="006C4EFE">
                <w:rPr>
                  <w:sz w:val="22"/>
                  <w:szCs w:val="22"/>
                  <w:lang w:val="en-GB"/>
                </w:rPr>
                <w:delText>At SIT-27.</w:delText>
              </w:r>
            </w:del>
            <w:ins w:id="122" w:author="George Dyke" w:date="2012-09-04T15:14:00Z">
              <w:r w:rsidR="006C4EFE">
                <w:rPr>
                  <w:sz w:val="22"/>
                  <w:szCs w:val="22"/>
                  <w:lang w:val="en-GB"/>
                </w:rPr>
                <w:t>COMPLETE</w:t>
              </w:r>
            </w:ins>
          </w:p>
          <w:p w14:paraId="28CF8172" w14:textId="3CD54D66" w:rsidR="006C4EFE" w:rsidRPr="00D15DA8" w:rsidRDefault="006C4EFE" w:rsidP="004C2880">
            <w:pPr>
              <w:jc w:val="both"/>
              <w:rPr>
                <w:sz w:val="22"/>
                <w:szCs w:val="22"/>
                <w:lang w:val="en-CA"/>
              </w:rPr>
            </w:pPr>
            <w:ins w:id="123" w:author="George Dyke" w:date="2012-09-04T15:14:00Z">
              <w:r>
                <w:rPr>
                  <w:sz w:val="22"/>
                  <w:szCs w:val="22"/>
                  <w:lang w:val="en-GB"/>
                </w:rPr>
                <w:t>ASI participation in SDCG not secured to date.</w:t>
              </w:r>
            </w:ins>
          </w:p>
        </w:tc>
      </w:tr>
      <w:tr w:rsidR="00904ADE" w:rsidRPr="00D15DA8" w14:paraId="785F5DFD" w14:textId="77777777" w:rsidTr="004C2880">
        <w:trPr>
          <w:cantSplit/>
        </w:trPr>
        <w:tc>
          <w:tcPr>
            <w:tcW w:w="1204" w:type="dxa"/>
          </w:tcPr>
          <w:p w14:paraId="5E583C4C" w14:textId="3ED2ECDA" w:rsidR="00904ADE" w:rsidRPr="00431624" w:rsidRDefault="00904ADE" w:rsidP="004C2880">
            <w:pPr>
              <w:rPr>
                <w:sz w:val="22"/>
                <w:szCs w:val="22"/>
              </w:rPr>
            </w:pPr>
            <w:r w:rsidRPr="00431624">
              <w:rPr>
                <w:sz w:val="22"/>
                <w:szCs w:val="22"/>
                <w:lang w:val="en-CA"/>
              </w:rPr>
              <w:t>SDCG-1-21</w:t>
            </w:r>
          </w:p>
        </w:tc>
        <w:tc>
          <w:tcPr>
            <w:tcW w:w="5785" w:type="dxa"/>
          </w:tcPr>
          <w:p w14:paraId="7A0E2458" w14:textId="77777777" w:rsidR="00904ADE" w:rsidRPr="00431624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r w:rsidRPr="00431624">
              <w:rPr>
                <w:sz w:val="22"/>
                <w:szCs w:val="22"/>
                <w:lang w:val="en-GB"/>
              </w:rPr>
              <w:t xml:space="preserve">Yves </w:t>
            </w:r>
            <w:proofErr w:type="spellStart"/>
            <w:r w:rsidRPr="00431624">
              <w:rPr>
                <w:sz w:val="22"/>
                <w:szCs w:val="22"/>
                <w:lang w:val="en-GB"/>
              </w:rPr>
              <w:t>Crevier</w:t>
            </w:r>
            <w:proofErr w:type="spellEnd"/>
            <w:r w:rsidRPr="00431624">
              <w:rPr>
                <w:sz w:val="22"/>
                <w:szCs w:val="22"/>
                <w:lang w:val="en-GB"/>
              </w:rPr>
              <w:t xml:space="preserve"> to do an initial segmentation of the </w:t>
            </w:r>
            <w:proofErr w:type="gramStart"/>
            <w:r w:rsidRPr="00431624">
              <w:rPr>
                <w:sz w:val="22"/>
                <w:szCs w:val="22"/>
                <w:lang w:val="en-GB"/>
              </w:rPr>
              <w:t>missions</w:t>
            </w:r>
            <w:proofErr w:type="gramEnd"/>
            <w:r w:rsidRPr="00431624">
              <w:rPr>
                <w:sz w:val="22"/>
                <w:szCs w:val="22"/>
                <w:lang w:val="en-GB"/>
              </w:rPr>
              <w:t xml:space="preserve"> table based on key missions for 2012 and 2013 and circulate it to the Co-Chairs for comment. </w:t>
            </w:r>
          </w:p>
        </w:tc>
        <w:tc>
          <w:tcPr>
            <w:tcW w:w="2587" w:type="dxa"/>
          </w:tcPr>
          <w:p w14:paraId="0B954406" w14:textId="069DE928" w:rsidR="00904ADE" w:rsidRPr="00431624" w:rsidRDefault="00904ADE" w:rsidP="004C2880">
            <w:pPr>
              <w:jc w:val="both"/>
              <w:rPr>
                <w:sz w:val="22"/>
                <w:szCs w:val="22"/>
                <w:lang w:val="en-GB"/>
              </w:rPr>
            </w:pPr>
            <w:del w:id="124" w:author="George Dyke" w:date="2012-04-17T13:54:00Z">
              <w:r w:rsidRPr="00431624" w:rsidDel="00431624">
                <w:rPr>
                  <w:sz w:val="22"/>
                  <w:szCs w:val="22"/>
                  <w:lang w:val="en-GB"/>
                </w:rPr>
                <w:delText>By 23 March 2012</w:delText>
              </w:r>
            </w:del>
            <w:ins w:id="125" w:author="George Dyke" w:date="2012-04-17T13:54:00Z">
              <w:r w:rsidR="00431624" w:rsidRPr="00431624">
                <w:rPr>
                  <w:sz w:val="22"/>
                  <w:szCs w:val="22"/>
                  <w:lang w:val="en-GB"/>
                </w:rPr>
                <w:t>COMPLETE</w:t>
              </w:r>
            </w:ins>
            <w:del w:id="126" w:author="George Dyke" w:date="2012-04-04T22:39:00Z">
              <w:r w:rsidRPr="00431624" w:rsidDel="002A0EEF">
                <w:rPr>
                  <w:sz w:val="22"/>
                  <w:szCs w:val="22"/>
                  <w:lang w:val="en-GB"/>
                </w:rPr>
                <w:delText>.</w:delText>
              </w:r>
            </w:del>
          </w:p>
        </w:tc>
      </w:tr>
      <w:tr w:rsidR="00904ADE" w:rsidRPr="00D15DA8" w14:paraId="2C5B932B" w14:textId="77777777" w:rsidTr="004C2880">
        <w:trPr>
          <w:cantSplit/>
        </w:trPr>
        <w:tc>
          <w:tcPr>
            <w:tcW w:w="1204" w:type="dxa"/>
          </w:tcPr>
          <w:p w14:paraId="7DA59B82" w14:textId="77777777" w:rsidR="00904ADE" w:rsidRPr="00D15DA8" w:rsidRDefault="00904ADE" w:rsidP="004C2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SDCG-1-22</w:t>
            </w:r>
          </w:p>
        </w:tc>
        <w:tc>
          <w:tcPr>
            <w:tcW w:w="5785" w:type="dxa"/>
          </w:tcPr>
          <w:p w14:paraId="554BB9F2" w14:textId="77777777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r w:rsidRPr="00D15DA8">
              <w:rPr>
                <w:sz w:val="22"/>
                <w:szCs w:val="22"/>
                <w:lang w:val="en-GB"/>
              </w:rPr>
              <w:t xml:space="preserve">George Dyke to provide CEOS SEO with some initial content for the SDCG page within the CEOS website. </w:t>
            </w:r>
          </w:p>
        </w:tc>
        <w:tc>
          <w:tcPr>
            <w:tcW w:w="2587" w:type="dxa"/>
          </w:tcPr>
          <w:p w14:paraId="55294C29" w14:textId="77777777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r w:rsidRPr="00D15DA8">
              <w:rPr>
                <w:sz w:val="22"/>
                <w:szCs w:val="22"/>
                <w:lang w:val="en-GB"/>
              </w:rPr>
              <w:t>COMPLETE</w:t>
            </w:r>
          </w:p>
        </w:tc>
      </w:tr>
      <w:tr w:rsidR="00904ADE" w:rsidRPr="00D15DA8" w14:paraId="6A6A4DE9" w14:textId="77777777" w:rsidTr="00942FC8">
        <w:tblPrEx>
          <w:tblW w:w="0" w:type="auto"/>
          <w:tblPrExChange w:id="127" w:author="George Dyke" w:date="2012-09-13T08:25:00Z">
            <w:tblPrEx>
              <w:tblW w:w="0" w:type="auto"/>
            </w:tblPrEx>
          </w:tblPrExChange>
        </w:tblPrEx>
        <w:trPr>
          <w:cantSplit/>
          <w:trPrChange w:id="128" w:author="George Dyke" w:date="2012-09-13T08:25:00Z">
            <w:trPr>
              <w:cantSplit/>
            </w:trPr>
          </w:trPrChange>
        </w:trPr>
        <w:tc>
          <w:tcPr>
            <w:tcW w:w="1204" w:type="dxa"/>
            <w:tcBorders>
              <w:bottom w:val="single" w:sz="4" w:space="0" w:color="auto"/>
            </w:tcBorders>
            <w:tcPrChange w:id="129" w:author="George Dyke" w:date="2012-09-13T08:25:00Z">
              <w:tcPr>
                <w:tcW w:w="1204" w:type="dxa"/>
              </w:tcPr>
            </w:tcPrChange>
          </w:tcPr>
          <w:p w14:paraId="50299D08" w14:textId="77777777" w:rsidR="00904ADE" w:rsidRPr="00D15DA8" w:rsidRDefault="00904ADE" w:rsidP="004C2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SDCG-1-23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tcPrChange w:id="130" w:author="George Dyke" w:date="2012-09-13T08:25:00Z">
              <w:tcPr>
                <w:tcW w:w="5785" w:type="dxa"/>
              </w:tcPr>
            </w:tcPrChange>
          </w:tcPr>
          <w:p w14:paraId="677A0F86" w14:textId="77777777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r w:rsidRPr="00D15DA8">
              <w:rPr>
                <w:sz w:val="22"/>
                <w:szCs w:val="22"/>
                <w:lang w:val="en-GB"/>
              </w:rPr>
              <w:t xml:space="preserve">CEOS SEO to setup an SDCG website within the current CEOS website. 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tcPrChange w:id="131" w:author="George Dyke" w:date="2012-09-13T08:25:00Z">
              <w:tcPr>
                <w:tcW w:w="2587" w:type="dxa"/>
              </w:tcPr>
            </w:tcPrChange>
          </w:tcPr>
          <w:p w14:paraId="50B27CCB" w14:textId="77777777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r w:rsidRPr="00D15DA8">
              <w:rPr>
                <w:sz w:val="22"/>
                <w:szCs w:val="22"/>
                <w:lang w:val="en-GB"/>
              </w:rPr>
              <w:t>COMPLETE</w:t>
            </w:r>
          </w:p>
        </w:tc>
      </w:tr>
      <w:tr w:rsidR="00904ADE" w:rsidRPr="00D15DA8" w14:paraId="10EB0B15" w14:textId="77777777" w:rsidTr="00942FC8">
        <w:tblPrEx>
          <w:tblW w:w="0" w:type="auto"/>
          <w:tblPrExChange w:id="132" w:author="George Dyke" w:date="2012-09-13T08:25:00Z">
            <w:tblPrEx>
              <w:tblW w:w="0" w:type="auto"/>
            </w:tblPrEx>
          </w:tblPrExChange>
        </w:tblPrEx>
        <w:trPr>
          <w:cantSplit/>
          <w:trPrChange w:id="133" w:author="George Dyke" w:date="2012-09-13T08:25:00Z">
            <w:trPr>
              <w:cantSplit/>
            </w:trPr>
          </w:trPrChange>
        </w:trPr>
        <w:tc>
          <w:tcPr>
            <w:tcW w:w="1204" w:type="dxa"/>
            <w:shd w:val="clear" w:color="auto" w:fill="CCFFCC"/>
            <w:tcPrChange w:id="134" w:author="George Dyke" w:date="2012-09-13T08:25:00Z">
              <w:tcPr>
                <w:tcW w:w="1204" w:type="dxa"/>
              </w:tcPr>
            </w:tcPrChange>
          </w:tcPr>
          <w:p w14:paraId="0B3BDF81" w14:textId="77777777" w:rsidR="00904ADE" w:rsidRPr="00C05AE3" w:rsidRDefault="00904ADE" w:rsidP="004C2880">
            <w:pPr>
              <w:rPr>
                <w:sz w:val="22"/>
                <w:szCs w:val="22"/>
                <w:rPrChange w:id="135" w:author="George Dyke" w:date="2012-09-04T15:15:00Z">
                  <w:rPr>
                    <w:sz w:val="22"/>
                    <w:szCs w:val="22"/>
                    <w:highlight w:val="yellow"/>
                  </w:rPr>
                </w:rPrChange>
              </w:rPr>
            </w:pPr>
            <w:r w:rsidRPr="00C05AE3">
              <w:rPr>
                <w:sz w:val="22"/>
                <w:szCs w:val="22"/>
                <w:lang w:val="en-CA"/>
                <w:rPrChange w:id="136" w:author="George Dyke" w:date="2012-09-04T15:15:00Z">
                  <w:rPr>
                    <w:sz w:val="22"/>
                    <w:szCs w:val="22"/>
                    <w:highlight w:val="yellow"/>
                    <w:lang w:val="en-CA"/>
                  </w:rPr>
                </w:rPrChange>
              </w:rPr>
              <w:t>SDCG-1-24</w:t>
            </w:r>
          </w:p>
        </w:tc>
        <w:tc>
          <w:tcPr>
            <w:tcW w:w="5785" w:type="dxa"/>
            <w:shd w:val="clear" w:color="auto" w:fill="CCFFCC"/>
            <w:tcPrChange w:id="137" w:author="George Dyke" w:date="2012-09-13T08:25:00Z">
              <w:tcPr>
                <w:tcW w:w="5785" w:type="dxa"/>
              </w:tcPr>
            </w:tcPrChange>
          </w:tcPr>
          <w:p w14:paraId="12FA1502" w14:textId="77777777" w:rsidR="00904ADE" w:rsidRPr="00C05AE3" w:rsidRDefault="00904ADE" w:rsidP="004C2880">
            <w:pPr>
              <w:jc w:val="both"/>
              <w:rPr>
                <w:sz w:val="22"/>
                <w:szCs w:val="22"/>
                <w:lang w:val="en-CA"/>
                <w:rPrChange w:id="138" w:author="George Dyke" w:date="2012-09-04T15:15:00Z">
                  <w:rPr>
                    <w:sz w:val="22"/>
                    <w:szCs w:val="22"/>
                    <w:highlight w:val="yellow"/>
                    <w:lang w:val="en-CA"/>
                  </w:rPr>
                </w:rPrChange>
              </w:rPr>
            </w:pPr>
            <w:r w:rsidRPr="00C05AE3">
              <w:rPr>
                <w:sz w:val="22"/>
                <w:szCs w:val="22"/>
                <w:lang w:val="en-GB"/>
                <w:rPrChange w:id="139" w:author="George Dyke" w:date="2012-09-04T15:15:00Z">
                  <w:rPr>
                    <w:sz w:val="22"/>
                    <w:szCs w:val="22"/>
                    <w:highlight w:val="yellow"/>
                    <w:lang w:val="en-GB"/>
                  </w:rPr>
                </w:rPrChange>
              </w:rPr>
              <w:t xml:space="preserve">Frank Martin Seifert to circulate a draft text definition of “global forest areas of interest” (based on the draft of Section 2 of the Level 1 acquisitions strategy) for feedback. </w:t>
            </w:r>
          </w:p>
        </w:tc>
        <w:tc>
          <w:tcPr>
            <w:tcW w:w="2587" w:type="dxa"/>
            <w:shd w:val="clear" w:color="auto" w:fill="CCFFCC"/>
            <w:tcPrChange w:id="140" w:author="George Dyke" w:date="2012-09-13T08:25:00Z">
              <w:tcPr>
                <w:tcW w:w="2587" w:type="dxa"/>
              </w:tcPr>
            </w:tcPrChange>
          </w:tcPr>
          <w:p w14:paraId="74C9F9FA" w14:textId="660E8736" w:rsidR="008B5743" w:rsidRPr="00C05AE3" w:rsidDel="00EE13A1" w:rsidRDefault="00904ADE" w:rsidP="004C2880">
            <w:pPr>
              <w:keepNext/>
              <w:keepLines/>
              <w:spacing w:before="200"/>
              <w:jc w:val="both"/>
              <w:outlineLvl w:val="6"/>
              <w:rPr>
                <w:del w:id="141" w:author="George Dyke" w:date="2012-09-13T08:24:00Z"/>
                <w:sz w:val="22"/>
                <w:szCs w:val="22"/>
                <w:lang w:val="en-GB"/>
                <w:rPrChange w:id="142" w:author="George Dyke" w:date="2012-09-04T15:15:00Z">
                  <w:rPr>
                    <w:del w:id="143" w:author="George Dyke" w:date="2012-09-13T08:24:00Z"/>
                    <w:i/>
                    <w:iCs/>
                    <w:color w:val="404040" w:themeColor="text1" w:themeTint="BF"/>
                    <w:sz w:val="22"/>
                    <w:szCs w:val="22"/>
                    <w:highlight w:val="yellow"/>
                    <w:lang w:val="en-GB"/>
                  </w:rPr>
                </w:rPrChange>
              </w:rPr>
            </w:pPr>
            <w:del w:id="144" w:author="George Dyke" w:date="2012-09-13T08:24:00Z">
              <w:r w:rsidRPr="00C05AE3" w:rsidDel="00EE13A1">
                <w:rPr>
                  <w:sz w:val="22"/>
                  <w:szCs w:val="22"/>
                  <w:lang w:val="en-GB"/>
                  <w:rPrChange w:id="145" w:author="George Dyke" w:date="2012-09-04T15:15:00Z">
                    <w:rPr>
                      <w:sz w:val="22"/>
                      <w:szCs w:val="22"/>
                      <w:highlight w:val="yellow"/>
                      <w:lang w:val="en-GB"/>
                    </w:rPr>
                  </w:rPrChange>
                </w:rPr>
                <w:delText>By 13 April 2012</w:delText>
              </w:r>
            </w:del>
          </w:p>
          <w:p w14:paraId="2AF5FC95" w14:textId="77777777" w:rsidR="00C05AE3" w:rsidRDefault="00D5248D" w:rsidP="004C2880">
            <w:pPr>
              <w:jc w:val="both"/>
              <w:rPr>
                <w:ins w:id="146" w:author="George Dyke" w:date="2012-09-13T08:24:00Z"/>
                <w:sz w:val="22"/>
                <w:szCs w:val="22"/>
                <w:lang w:val="en-GB"/>
              </w:rPr>
            </w:pPr>
            <w:del w:id="147" w:author="George Dyke" w:date="2012-09-13T08:24:00Z">
              <w:r w:rsidRPr="00C05AE3" w:rsidDel="00EE13A1">
                <w:rPr>
                  <w:sz w:val="22"/>
                  <w:szCs w:val="22"/>
                  <w:lang w:val="en-GB"/>
                  <w:rPrChange w:id="148" w:author="George Dyke" w:date="2012-09-04T15:15:00Z">
                    <w:rPr>
                      <w:sz w:val="22"/>
                      <w:szCs w:val="22"/>
                      <w:highlight w:val="yellow"/>
                      <w:lang w:val="en-GB"/>
                    </w:rPr>
                  </w:rPrChange>
                </w:rPr>
                <w:delText>Will circulate after easter</w:delText>
              </w:r>
              <w:r w:rsidR="00255953" w:rsidRPr="00C05AE3" w:rsidDel="00EE13A1">
                <w:rPr>
                  <w:sz w:val="22"/>
                  <w:szCs w:val="22"/>
                  <w:lang w:val="en-GB"/>
                  <w:rPrChange w:id="149" w:author="George Dyke" w:date="2012-09-04T15:15:00Z">
                    <w:rPr>
                      <w:sz w:val="22"/>
                      <w:szCs w:val="22"/>
                      <w:highlight w:val="yellow"/>
                      <w:lang w:val="en-GB"/>
                    </w:rPr>
                  </w:rPrChange>
                </w:rPr>
                <w:delText>.</w:delText>
              </w:r>
            </w:del>
            <w:ins w:id="150" w:author="George Dyke" w:date="2012-09-13T08:24:00Z">
              <w:r w:rsidR="00EE13A1">
                <w:rPr>
                  <w:sz w:val="22"/>
                  <w:szCs w:val="22"/>
                  <w:lang w:val="en-GB"/>
                </w:rPr>
                <w:t>COMPLETE</w:t>
              </w:r>
            </w:ins>
          </w:p>
          <w:p w14:paraId="1F04A999" w14:textId="220DD209" w:rsidR="00EE13A1" w:rsidRPr="00D15DA8" w:rsidRDefault="00EE13A1" w:rsidP="004C2880">
            <w:pPr>
              <w:jc w:val="both"/>
              <w:rPr>
                <w:sz w:val="22"/>
                <w:szCs w:val="22"/>
                <w:lang w:val="en-CA"/>
              </w:rPr>
            </w:pPr>
            <w:ins w:id="151" w:author="George Dyke" w:date="2012-09-13T08:24:00Z">
              <w:r>
                <w:rPr>
                  <w:sz w:val="22"/>
                  <w:szCs w:val="22"/>
                  <w:lang w:val="en-GB"/>
                </w:rPr>
                <w:t xml:space="preserve">Draft text circulated week of </w:t>
              </w:r>
            </w:ins>
            <w:ins w:id="152" w:author="George Dyke" w:date="2012-09-13T08:25:00Z">
              <w:r>
                <w:rPr>
                  <w:sz w:val="22"/>
                  <w:szCs w:val="22"/>
                  <w:lang w:val="en-GB"/>
                </w:rPr>
                <w:t>3</w:t>
              </w:r>
              <w:r w:rsidRPr="00EE13A1">
                <w:rPr>
                  <w:sz w:val="22"/>
                  <w:szCs w:val="22"/>
                  <w:vertAlign w:val="superscript"/>
                  <w:lang w:val="en-GB"/>
                  <w:rPrChange w:id="153" w:author="George Dyke" w:date="2012-09-13T08:25:00Z">
                    <w:rPr>
                      <w:sz w:val="22"/>
                      <w:szCs w:val="22"/>
                      <w:lang w:val="en-GB"/>
                    </w:rPr>
                  </w:rPrChange>
                </w:rPr>
                <w:t>rd</w:t>
              </w:r>
              <w:r>
                <w:rPr>
                  <w:sz w:val="22"/>
                  <w:szCs w:val="22"/>
                  <w:lang w:val="en-GB"/>
                </w:rPr>
                <w:t xml:space="preserve"> September.</w:t>
              </w:r>
            </w:ins>
          </w:p>
        </w:tc>
      </w:tr>
      <w:tr w:rsidR="00904ADE" w:rsidRPr="00D15DA8" w14:paraId="6D1CA7AA" w14:textId="77777777" w:rsidTr="004C2880">
        <w:trPr>
          <w:cantSplit/>
        </w:trPr>
        <w:tc>
          <w:tcPr>
            <w:tcW w:w="1204" w:type="dxa"/>
          </w:tcPr>
          <w:p w14:paraId="2414D675" w14:textId="39E7A404" w:rsidR="00904ADE" w:rsidRPr="00D15DA8" w:rsidRDefault="00904ADE" w:rsidP="004C2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SDCG-1-25</w:t>
            </w:r>
          </w:p>
        </w:tc>
        <w:tc>
          <w:tcPr>
            <w:tcW w:w="5785" w:type="dxa"/>
          </w:tcPr>
          <w:p w14:paraId="4E741853" w14:textId="77777777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r w:rsidRPr="00D15DA8">
              <w:rPr>
                <w:sz w:val="22"/>
                <w:szCs w:val="22"/>
                <w:lang w:val="en-GB"/>
              </w:rPr>
              <w:t xml:space="preserve">Relevant agencies of the new missions to specify how PIs can acquire data. This applies to LDCM, Sentinel-1, CBERS-3, </w:t>
            </w:r>
            <w:proofErr w:type="gramStart"/>
            <w:r w:rsidRPr="00D15DA8">
              <w:rPr>
                <w:sz w:val="22"/>
                <w:szCs w:val="22"/>
                <w:lang w:val="en-GB"/>
              </w:rPr>
              <w:t>RCM</w:t>
            </w:r>
            <w:proofErr w:type="gramEnd"/>
            <w:r w:rsidRPr="00D15DA8">
              <w:rPr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2587" w:type="dxa"/>
          </w:tcPr>
          <w:p w14:paraId="6B5A727C" w14:textId="77777777" w:rsidR="00C5545A" w:rsidRDefault="00C5545A" w:rsidP="00C5545A">
            <w:pPr>
              <w:jc w:val="both"/>
              <w:rPr>
                <w:ins w:id="154" w:author="George Dyke" w:date="2012-09-07T15:54:00Z"/>
                <w:sz w:val="22"/>
                <w:szCs w:val="22"/>
              </w:rPr>
            </w:pPr>
            <w:ins w:id="155" w:author="George Dyke" w:date="2012-09-07T15:54:00Z">
              <w:r>
                <w:rPr>
                  <w:sz w:val="22"/>
                  <w:szCs w:val="22"/>
                </w:rPr>
                <w:t>COMPLETE.</w:t>
              </w:r>
            </w:ins>
          </w:p>
          <w:p w14:paraId="56D60F7A" w14:textId="42B03060" w:rsidR="00D772C3" w:rsidRPr="00D15DA8" w:rsidRDefault="00C5545A" w:rsidP="00C5545A">
            <w:pPr>
              <w:jc w:val="both"/>
              <w:rPr>
                <w:sz w:val="22"/>
                <w:szCs w:val="22"/>
                <w:lang w:val="en-CA"/>
              </w:rPr>
            </w:pPr>
            <w:ins w:id="156" w:author="George Dyke" w:date="2012-09-07T15:54:00Z">
              <w:r w:rsidRPr="00C5545A">
                <w:rPr>
                  <w:sz w:val="22"/>
                  <w:szCs w:val="22"/>
                </w:rPr>
                <w:t>Agencies are expected to provide these inputs through the CEOS baseline strategy.</w:t>
              </w:r>
            </w:ins>
            <w:del w:id="157" w:author="George Dyke" w:date="2012-09-07T15:54:00Z">
              <w:r w:rsidR="00904ADE" w:rsidRPr="00D15DA8" w:rsidDel="00C5545A">
                <w:rPr>
                  <w:sz w:val="22"/>
                  <w:szCs w:val="22"/>
                  <w:lang w:val="en-GB"/>
                </w:rPr>
                <w:delText>By SDCG-2.</w:delText>
              </w:r>
            </w:del>
          </w:p>
        </w:tc>
      </w:tr>
      <w:tr w:rsidR="00904ADE" w:rsidRPr="00D15DA8" w14:paraId="19C6AA14" w14:textId="77777777" w:rsidTr="00706215">
        <w:tblPrEx>
          <w:tblW w:w="0" w:type="auto"/>
          <w:tblPrExChange w:id="158" w:author="George Dyke" w:date="2012-09-13T08:25:00Z">
            <w:tblPrEx>
              <w:tblW w:w="0" w:type="auto"/>
            </w:tblPrEx>
          </w:tblPrExChange>
        </w:tblPrEx>
        <w:trPr>
          <w:cantSplit/>
          <w:trPrChange w:id="159" w:author="George Dyke" w:date="2012-09-13T08:25:00Z">
            <w:trPr>
              <w:cantSplit/>
            </w:trPr>
          </w:trPrChange>
        </w:trPr>
        <w:tc>
          <w:tcPr>
            <w:tcW w:w="1204" w:type="dxa"/>
            <w:tcBorders>
              <w:bottom w:val="single" w:sz="4" w:space="0" w:color="auto"/>
            </w:tcBorders>
            <w:tcPrChange w:id="160" w:author="George Dyke" w:date="2012-09-13T08:25:00Z">
              <w:tcPr>
                <w:tcW w:w="1204" w:type="dxa"/>
              </w:tcPr>
            </w:tcPrChange>
          </w:tcPr>
          <w:p w14:paraId="7F59179F" w14:textId="07E6F776" w:rsidR="00904ADE" w:rsidRPr="00D15DA8" w:rsidRDefault="00904ADE" w:rsidP="004C2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SDCG-1-26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tcPrChange w:id="161" w:author="George Dyke" w:date="2012-09-13T08:25:00Z">
              <w:tcPr>
                <w:tcW w:w="5785" w:type="dxa"/>
              </w:tcPr>
            </w:tcPrChange>
          </w:tcPr>
          <w:p w14:paraId="17EC1A23" w14:textId="77777777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r w:rsidRPr="00D15DA8">
              <w:rPr>
                <w:sz w:val="22"/>
                <w:szCs w:val="22"/>
                <w:lang w:val="en-GB"/>
              </w:rPr>
              <w:t xml:space="preserve">John </w:t>
            </w:r>
            <w:proofErr w:type="spellStart"/>
            <w:r w:rsidRPr="00D15DA8">
              <w:rPr>
                <w:sz w:val="22"/>
                <w:szCs w:val="22"/>
                <w:lang w:val="en-GB"/>
              </w:rPr>
              <w:t>Faundeen</w:t>
            </w:r>
            <w:proofErr w:type="spellEnd"/>
            <w:r w:rsidRPr="00D15DA8">
              <w:rPr>
                <w:sz w:val="22"/>
                <w:szCs w:val="22"/>
                <w:lang w:val="en-GB"/>
              </w:rPr>
              <w:t xml:space="preserve"> to advise the SDCG group on the behaviour of WELD in terms of tolerance for including pixels relative to the target date requested. 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tcPrChange w:id="162" w:author="George Dyke" w:date="2012-09-13T08:25:00Z">
              <w:tcPr>
                <w:tcW w:w="2587" w:type="dxa"/>
              </w:tcPr>
            </w:tcPrChange>
          </w:tcPr>
          <w:p w14:paraId="1360A87D" w14:textId="32B7A4A9" w:rsidR="00904ADE" w:rsidRDefault="00635EF5" w:rsidP="004C2880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COMPLETE</w:t>
            </w:r>
          </w:p>
          <w:p w14:paraId="57B36F6E" w14:textId="0978240C" w:rsidR="00635EF5" w:rsidRPr="00D15DA8" w:rsidRDefault="00635EF5" w:rsidP="004C2880">
            <w:pPr>
              <w:jc w:val="both"/>
              <w:rPr>
                <w:sz w:val="22"/>
                <w:szCs w:val="22"/>
                <w:lang w:val="en-CA"/>
              </w:rPr>
            </w:pPr>
            <w:r w:rsidRPr="00635EF5">
              <w:rPr>
                <w:sz w:val="22"/>
                <w:szCs w:val="22"/>
              </w:rPr>
              <w:t xml:space="preserve">Adjacent pixels in a </w:t>
            </w:r>
            <w:proofErr w:type="gramStart"/>
            <w:r w:rsidRPr="00635EF5">
              <w:rPr>
                <w:sz w:val="22"/>
                <w:szCs w:val="22"/>
              </w:rPr>
              <w:t>weekly  WELD</w:t>
            </w:r>
            <w:proofErr w:type="gramEnd"/>
            <w:r w:rsidRPr="00635EF5">
              <w:rPr>
                <w:sz w:val="22"/>
                <w:szCs w:val="22"/>
              </w:rPr>
              <w:t xml:space="preserve"> product can be no more than 7  days apart, for a monthly product they can be no more than a month apart, and no more than a season and a year apart for the seasonal and annual products.</w:t>
            </w:r>
          </w:p>
        </w:tc>
      </w:tr>
      <w:tr w:rsidR="00904ADE" w:rsidRPr="00D15DA8" w14:paraId="4242A614" w14:textId="77777777" w:rsidTr="00706215">
        <w:tblPrEx>
          <w:tblW w:w="0" w:type="auto"/>
          <w:tblPrExChange w:id="163" w:author="George Dyke" w:date="2012-09-13T08:25:00Z">
            <w:tblPrEx>
              <w:tblW w:w="0" w:type="auto"/>
            </w:tblPrEx>
          </w:tblPrExChange>
        </w:tblPrEx>
        <w:trPr>
          <w:cantSplit/>
          <w:trPrChange w:id="164" w:author="George Dyke" w:date="2012-09-13T08:25:00Z">
            <w:trPr>
              <w:cantSplit/>
            </w:trPr>
          </w:trPrChange>
        </w:trPr>
        <w:tc>
          <w:tcPr>
            <w:tcW w:w="1204" w:type="dxa"/>
            <w:shd w:val="clear" w:color="auto" w:fill="CCFFCC"/>
            <w:tcPrChange w:id="165" w:author="George Dyke" w:date="2012-09-13T08:25:00Z">
              <w:tcPr>
                <w:tcW w:w="1204" w:type="dxa"/>
              </w:tcPr>
            </w:tcPrChange>
          </w:tcPr>
          <w:p w14:paraId="75776FF1" w14:textId="7E2C6DAB" w:rsidR="00904ADE" w:rsidRPr="00D15DA8" w:rsidRDefault="00904ADE" w:rsidP="004C2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SDCG-1-27</w:t>
            </w:r>
          </w:p>
        </w:tc>
        <w:tc>
          <w:tcPr>
            <w:tcW w:w="5785" w:type="dxa"/>
            <w:shd w:val="clear" w:color="auto" w:fill="CCFFCC"/>
            <w:tcPrChange w:id="166" w:author="George Dyke" w:date="2012-09-13T08:25:00Z">
              <w:tcPr>
                <w:tcW w:w="5785" w:type="dxa"/>
              </w:tcPr>
            </w:tcPrChange>
          </w:tcPr>
          <w:p w14:paraId="020E76FA" w14:textId="77777777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r w:rsidRPr="00D15DA8">
              <w:rPr>
                <w:sz w:val="22"/>
                <w:szCs w:val="22"/>
                <w:lang w:val="en-GB"/>
              </w:rPr>
              <w:t xml:space="preserve">John </w:t>
            </w:r>
            <w:proofErr w:type="spellStart"/>
            <w:r w:rsidRPr="00D15DA8">
              <w:rPr>
                <w:sz w:val="22"/>
                <w:szCs w:val="22"/>
                <w:lang w:val="en-GB"/>
              </w:rPr>
              <w:t>Faundeen</w:t>
            </w:r>
            <w:proofErr w:type="spellEnd"/>
            <w:r w:rsidRPr="00D15DA8">
              <w:rPr>
                <w:sz w:val="22"/>
                <w:szCs w:val="22"/>
                <w:lang w:val="en-GB"/>
              </w:rPr>
              <w:t xml:space="preserve"> to investigate the possibility of outside sources (i.e. Google) to provide compute assistance with the assembly of a global pixel-based Landsat dataset (i.e. WELD) for GFOI. </w:t>
            </w:r>
          </w:p>
        </w:tc>
        <w:tc>
          <w:tcPr>
            <w:tcW w:w="2587" w:type="dxa"/>
            <w:shd w:val="clear" w:color="auto" w:fill="CCFFCC"/>
            <w:tcPrChange w:id="167" w:author="George Dyke" w:date="2012-09-13T08:25:00Z">
              <w:tcPr>
                <w:tcW w:w="2587" w:type="dxa"/>
              </w:tcPr>
            </w:tcPrChange>
          </w:tcPr>
          <w:p w14:paraId="06D2C64C" w14:textId="59309F9A" w:rsidR="009101B9" w:rsidRDefault="00904ADE" w:rsidP="004C2880">
            <w:pPr>
              <w:jc w:val="both"/>
              <w:rPr>
                <w:sz w:val="22"/>
                <w:szCs w:val="22"/>
                <w:lang w:val="en-GB"/>
              </w:rPr>
            </w:pPr>
            <w:del w:id="168" w:author="George Dyke" w:date="2012-09-04T15:28:00Z">
              <w:r w:rsidRPr="00D15DA8" w:rsidDel="006B2DEB">
                <w:rPr>
                  <w:sz w:val="22"/>
                  <w:szCs w:val="22"/>
                  <w:lang w:val="en-GB"/>
                </w:rPr>
                <w:delText>By SDCG-</w:delText>
              </w:r>
            </w:del>
            <w:ins w:id="169" w:author="George Dyke" w:date="2012-09-04T15:28:00Z">
              <w:r w:rsidR="006B2DEB">
                <w:rPr>
                  <w:sz w:val="22"/>
                  <w:szCs w:val="22"/>
                  <w:lang w:val="en-GB"/>
                </w:rPr>
                <w:t>COMPLETE</w:t>
              </w:r>
            </w:ins>
            <w:del w:id="170" w:author="George Dyke" w:date="2012-09-04T15:28:00Z">
              <w:r w:rsidRPr="00D15DA8" w:rsidDel="006B2DEB">
                <w:rPr>
                  <w:sz w:val="22"/>
                  <w:szCs w:val="22"/>
                  <w:lang w:val="en-GB"/>
                </w:rPr>
                <w:delText>2</w:delText>
              </w:r>
            </w:del>
          </w:p>
          <w:p w14:paraId="46CCFF09" w14:textId="77777777" w:rsidR="00904ADE" w:rsidRDefault="009101B9" w:rsidP="009101B9">
            <w:pPr>
              <w:jc w:val="both"/>
              <w:rPr>
                <w:ins w:id="171" w:author="George Dyke" w:date="2012-09-13T09:40:00Z"/>
                <w:sz w:val="22"/>
                <w:szCs w:val="22"/>
              </w:rPr>
            </w:pPr>
            <w:r w:rsidRPr="009101B9">
              <w:rPr>
                <w:sz w:val="22"/>
                <w:szCs w:val="22"/>
              </w:rPr>
              <w:t>David Roy from South Dakota State University (SDSU) has developed a couple of years of global WELD datasets using Landsat 7 as a proof of concept</w:t>
            </w:r>
            <w:r w:rsidR="00A43B7B">
              <w:rPr>
                <w:sz w:val="22"/>
                <w:szCs w:val="22"/>
              </w:rPr>
              <w:t xml:space="preserve">. </w:t>
            </w:r>
            <w:r w:rsidRPr="009101B9">
              <w:rPr>
                <w:sz w:val="22"/>
                <w:szCs w:val="22"/>
              </w:rPr>
              <w:t xml:space="preserve">He will be pursuing funding to complete a full-blown global capability in the upcoming NASA </w:t>
            </w:r>
            <w:proofErr w:type="spellStart"/>
            <w:r w:rsidRPr="009101B9">
              <w:rPr>
                <w:sz w:val="22"/>
                <w:szCs w:val="22"/>
              </w:rPr>
              <w:t>M</w:t>
            </w:r>
            <w:ins w:id="172" w:author="George Dyke" w:date="2012-09-13T09:40:00Z">
              <w:r w:rsidR="008E7C82">
                <w:rPr>
                  <w:sz w:val="22"/>
                  <w:szCs w:val="22"/>
                </w:rPr>
                <w:t>e</w:t>
              </w:r>
            </w:ins>
            <w:del w:id="173" w:author="George Dyke" w:date="2012-09-13T09:40:00Z">
              <w:r w:rsidRPr="009101B9" w:rsidDel="008E7C82">
                <w:rPr>
                  <w:sz w:val="22"/>
                  <w:szCs w:val="22"/>
                </w:rPr>
                <w:delText>E</w:delText>
              </w:r>
            </w:del>
            <w:r w:rsidRPr="009101B9">
              <w:rPr>
                <w:sz w:val="22"/>
                <w:szCs w:val="22"/>
              </w:rPr>
              <w:t>ASURE</w:t>
            </w:r>
            <w:ins w:id="174" w:author="George Dyke" w:date="2012-09-13T09:40:00Z">
              <w:r w:rsidR="008E7C82">
                <w:rPr>
                  <w:sz w:val="22"/>
                  <w:szCs w:val="22"/>
                </w:rPr>
                <w:t>s</w:t>
              </w:r>
            </w:ins>
            <w:proofErr w:type="spellEnd"/>
            <w:del w:id="175" w:author="George Dyke" w:date="2012-09-13T09:40:00Z">
              <w:r w:rsidRPr="009101B9" w:rsidDel="008E7C82">
                <w:rPr>
                  <w:sz w:val="22"/>
                  <w:szCs w:val="22"/>
                </w:rPr>
                <w:delText>S</w:delText>
              </w:r>
            </w:del>
            <w:r w:rsidRPr="009101B9">
              <w:rPr>
                <w:sz w:val="22"/>
                <w:szCs w:val="22"/>
              </w:rPr>
              <w:t xml:space="preserve"> competition</w:t>
            </w:r>
            <w:r w:rsidR="00A43B7B">
              <w:rPr>
                <w:sz w:val="22"/>
                <w:szCs w:val="22"/>
              </w:rPr>
              <w:t xml:space="preserve">. </w:t>
            </w:r>
            <w:r w:rsidRPr="009101B9">
              <w:rPr>
                <w:sz w:val="22"/>
                <w:szCs w:val="22"/>
              </w:rPr>
              <w:t>USGS EROS will likely be a partner in that effort</w:t>
            </w:r>
            <w:r w:rsidR="00A43B7B">
              <w:rPr>
                <w:sz w:val="22"/>
                <w:szCs w:val="22"/>
              </w:rPr>
              <w:t xml:space="preserve">. </w:t>
            </w:r>
            <w:r w:rsidRPr="009101B9">
              <w:rPr>
                <w:sz w:val="22"/>
                <w:szCs w:val="22"/>
              </w:rPr>
              <w:t xml:space="preserve">User response to WELD has been tremendous and there is significant interest in an operational global WELD capability that integrates data from all </w:t>
            </w:r>
            <w:proofErr w:type="spellStart"/>
            <w:r w:rsidRPr="009101B9">
              <w:rPr>
                <w:sz w:val="22"/>
                <w:szCs w:val="22"/>
              </w:rPr>
              <w:t>Landsats</w:t>
            </w:r>
            <w:proofErr w:type="spellEnd"/>
            <w:r w:rsidRPr="009101B9">
              <w:rPr>
                <w:sz w:val="22"/>
                <w:szCs w:val="22"/>
              </w:rPr>
              <w:t>.</w:t>
            </w:r>
          </w:p>
          <w:p w14:paraId="7FF70333" w14:textId="7D31C352" w:rsidR="008E7C82" w:rsidRPr="00D15DA8" w:rsidRDefault="008E7C82" w:rsidP="009101B9">
            <w:pPr>
              <w:jc w:val="both"/>
              <w:rPr>
                <w:sz w:val="22"/>
                <w:szCs w:val="22"/>
                <w:lang w:val="en-CA"/>
              </w:rPr>
            </w:pPr>
            <w:proofErr w:type="spellStart"/>
            <w:ins w:id="176" w:author="George Dyke" w:date="2012-09-13T09:40:00Z">
              <w:r>
                <w:rPr>
                  <w:sz w:val="22"/>
                  <w:szCs w:val="22"/>
                </w:rPr>
                <w:t>MeASUREs</w:t>
              </w:r>
              <w:proofErr w:type="spellEnd"/>
              <w:r>
                <w:rPr>
                  <w:sz w:val="22"/>
                  <w:szCs w:val="22"/>
                </w:rPr>
                <w:t xml:space="preserve"> granting process October/November timeframe, and if successful will hopefully lead to global availability.</w:t>
              </w:r>
            </w:ins>
          </w:p>
        </w:tc>
      </w:tr>
      <w:tr w:rsidR="00904ADE" w:rsidRPr="00D15DA8" w14:paraId="6B752C2D" w14:textId="77777777" w:rsidTr="004C2880">
        <w:trPr>
          <w:cantSplit/>
        </w:trPr>
        <w:tc>
          <w:tcPr>
            <w:tcW w:w="1204" w:type="dxa"/>
          </w:tcPr>
          <w:p w14:paraId="11EA2310" w14:textId="77777777" w:rsidR="00904ADE" w:rsidRPr="00D15DA8" w:rsidRDefault="00904ADE" w:rsidP="004C2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SDCG-1-28</w:t>
            </w:r>
          </w:p>
        </w:tc>
        <w:tc>
          <w:tcPr>
            <w:tcW w:w="5785" w:type="dxa"/>
          </w:tcPr>
          <w:p w14:paraId="5E4FCF76" w14:textId="77777777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r w:rsidRPr="00D15DA8">
              <w:rPr>
                <w:sz w:val="22"/>
                <w:szCs w:val="22"/>
                <w:lang w:val="en-GB"/>
              </w:rPr>
              <w:t xml:space="preserve">John </w:t>
            </w:r>
            <w:proofErr w:type="spellStart"/>
            <w:r w:rsidRPr="00D15DA8">
              <w:rPr>
                <w:sz w:val="22"/>
                <w:szCs w:val="22"/>
                <w:lang w:val="en-GB"/>
              </w:rPr>
              <w:t>Faundeen</w:t>
            </w:r>
            <w:proofErr w:type="spellEnd"/>
            <w:r w:rsidRPr="00D15DA8">
              <w:rPr>
                <w:sz w:val="22"/>
                <w:szCs w:val="22"/>
                <w:lang w:val="en-GB"/>
              </w:rPr>
              <w:t xml:space="preserve"> to investigate whether the WELD team has considered applying their algorithm to data stacks from other missions. </w:t>
            </w:r>
          </w:p>
        </w:tc>
        <w:tc>
          <w:tcPr>
            <w:tcW w:w="2587" w:type="dxa"/>
          </w:tcPr>
          <w:p w14:paraId="7384B8ED" w14:textId="2B963F5A" w:rsidR="00904ADE" w:rsidRDefault="00A364B0" w:rsidP="004C2880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COMPLETE</w:t>
            </w:r>
          </w:p>
          <w:p w14:paraId="36D6D9FA" w14:textId="4AFBF2C9" w:rsidR="00A364B0" w:rsidRPr="00D15DA8" w:rsidRDefault="00A364B0" w:rsidP="00A364B0">
            <w:pPr>
              <w:jc w:val="both"/>
              <w:rPr>
                <w:sz w:val="22"/>
                <w:szCs w:val="22"/>
                <w:lang w:val="en-CA"/>
              </w:rPr>
            </w:pPr>
            <w:r w:rsidRPr="00A364B0">
              <w:rPr>
                <w:sz w:val="22"/>
                <w:szCs w:val="22"/>
              </w:rPr>
              <w:t>In the near-term, USGS is not investigating additional satellite sources for WELD processing.</w:t>
            </w:r>
          </w:p>
        </w:tc>
      </w:tr>
      <w:tr w:rsidR="00904ADE" w:rsidRPr="00D15DA8" w14:paraId="0DAEA7AB" w14:textId="77777777" w:rsidTr="00F40260">
        <w:tblPrEx>
          <w:tblW w:w="0" w:type="auto"/>
          <w:tblPrExChange w:id="177" w:author="George Dyke" w:date="2012-09-13T08:26:00Z">
            <w:tblPrEx>
              <w:tblW w:w="0" w:type="auto"/>
            </w:tblPrEx>
          </w:tblPrExChange>
        </w:tblPrEx>
        <w:trPr>
          <w:cantSplit/>
          <w:trPrChange w:id="178" w:author="George Dyke" w:date="2012-09-13T08:26:00Z">
            <w:trPr>
              <w:cantSplit/>
            </w:trPr>
          </w:trPrChange>
        </w:trPr>
        <w:tc>
          <w:tcPr>
            <w:tcW w:w="1204" w:type="dxa"/>
            <w:tcBorders>
              <w:bottom w:val="single" w:sz="4" w:space="0" w:color="auto"/>
            </w:tcBorders>
            <w:tcPrChange w:id="179" w:author="George Dyke" w:date="2012-09-13T08:26:00Z">
              <w:tcPr>
                <w:tcW w:w="1204" w:type="dxa"/>
              </w:tcPr>
            </w:tcPrChange>
          </w:tcPr>
          <w:p w14:paraId="092CAAD2" w14:textId="45B750C3" w:rsidR="00904ADE" w:rsidRPr="00D15DA8" w:rsidRDefault="00904ADE" w:rsidP="004C2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SDCG-1-29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tcPrChange w:id="180" w:author="George Dyke" w:date="2012-09-13T08:26:00Z">
              <w:tcPr>
                <w:tcW w:w="5785" w:type="dxa"/>
              </w:tcPr>
            </w:tcPrChange>
          </w:tcPr>
          <w:p w14:paraId="11A1E022" w14:textId="77777777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r w:rsidRPr="00D15DA8">
              <w:rPr>
                <w:sz w:val="22"/>
                <w:szCs w:val="22"/>
                <w:lang w:val="en-GB"/>
              </w:rPr>
              <w:t xml:space="preserve">Julio </w:t>
            </w:r>
            <w:proofErr w:type="spellStart"/>
            <w:r w:rsidRPr="00D15DA8">
              <w:rPr>
                <w:sz w:val="22"/>
                <w:szCs w:val="22"/>
                <w:lang w:val="en-GB"/>
              </w:rPr>
              <w:t>Dalge</w:t>
            </w:r>
            <w:proofErr w:type="spellEnd"/>
            <w:r w:rsidRPr="00D15DA8">
              <w:rPr>
                <w:sz w:val="22"/>
                <w:szCs w:val="22"/>
                <w:lang w:val="en-GB"/>
              </w:rPr>
              <w:t xml:space="preserve"> to investigate the implementation of the WELD algorithms with CBERS data with his team at INPE, and in cooperation with USGS starting with some selected CBERS-2B data. 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tcPrChange w:id="181" w:author="George Dyke" w:date="2012-09-13T08:26:00Z">
              <w:tcPr>
                <w:tcW w:w="2587" w:type="dxa"/>
              </w:tcPr>
            </w:tcPrChange>
          </w:tcPr>
          <w:p w14:paraId="6C4D9492" w14:textId="77777777" w:rsidR="00904ADE" w:rsidRDefault="00904ADE" w:rsidP="004C2880">
            <w:pPr>
              <w:jc w:val="both"/>
              <w:rPr>
                <w:ins w:id="182" w:author="George Dyke" w:date="2012-09-05T11:20:00Z"/>
                <w:sz w:val="22"/>
                <w:szCs w:val="22"/>
                <w:lang w:val="en-GB"/>
              </w:rPr>
            </w:pPr>
            <w:del w:id="183" w:author="George Dyke" w:date="2012-09-05T11:20:00Z">
              <w:r w:rsidRPr="00D15DA8" w:rsidDel="00BC2A6D">
                <w:rPr>
                  <w:sz w:val="22"/>
                  <w:szCs w:val="22"/>
                  <w:lang w:val="en-GB"/>
                </w:rPr>
                <w:delText>By SDCG-2.</w:delText>
              </w:r>
            </w:del>
            <w:ins w:id="184" w:author="George Dyke" w:date="2012-09-05T11:20:00Z">
              <w:r w:rsidR="00BC2A6D">
                <w:rPr>
                  <w:sz w:val="22"/>
                  <w:szCs w:val="22"/>
                  <w:lang w:val="en-GB"/>
                </w:rPr>
                <w:t>CLOSED</w:t>
              </w:r>
            </w:ins>
          </w:p>
          <w:p w14:paraId="0A20216A" w14:textId="3717704F" w:rsidR="00BC2A6D" w:rsidRPr="00D15DA8" w:rsidRDefault="00BC2A6D" w:rsidP="004C2880">
            <w:pPr>
              <w:jc w:val="both"/>
              <w:rPr>
                <w:sz w:val="22"/>
                <w:szCs w:val="22"/>
                <w:lang w:val="en-CA"/>
              </w:rPr>
            </w:pPr>
            <w:ins w:id="185" w:author="George Dyke" w:date="2012-09-05T11:20:00Z">
              <w:r>
                <w:rPr>
                  <w:sz w:val="22"/>
                  <w:szCs w:val="22"/>
                  <w:lang w:val="en-GB"/>
                </w:rPr>
                <w:t xml:space="preserve">Future progress subject to the development and release of further WELD </w:t>
              </w:r>
              <w:proofErr w:type="spellStart"/>
              <w:r>
                <w:rPr>
                  <w:sz w:val="22"/>
                  <w:szCs w:val="22"/>
                  <w:lang w:val="en-GB"/>
                </w:rPr>
                <w:t>udpates</w:t>
              </w:r>
              <w:proofErr w:type="spellEnd"/>
              <w:r>
                <w:rPr>
                  <w:sz w:val="22"/>
                  <w:szCs w:val="22"/>
                  <w:lang w:val="en-GB"/>
                </w:rPr>
                <w:t>.</w:t>
              </w:r>
            </w:ins>
          </w:p>
        </w:tc>
      </w:tr>
      <w:tr w:rsidR="00904ADE" w:rsidRPr="00D15DA8" w14:paraId="2BE5F2AA" w14:textId="77777777" w:rsidTr="007F75FC">
        <w:tblPrEx>
          <w:tblW w:w="0" w:type="auto"/>
          <w:tblPrExChange w:id="186" w:author="George Dyke" w:date="2012-09-13T08:26:00Z">
            <w:tblPrEx>
              <w:tblW w:w="0" w:type="auto"/>
            </w:tblPrEx>
          </w:tblPrExChange>
        </w:tblPrEx>
        <w:trPr>
          <w:cantSplit/>
          <w:trPrChange w:id="187" w:author="George Dyke" w:date="2012-09-13T08:26:00Z">
            <w:trPr>
              <w:cantSplit/>
            </w:trPr>
          </w:trPrChange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CCFFCC"/>
            <w:tcPrChange w:id="188" w:author="George Dyke" w:date="2012-09-13T08:26:00Z">
              <w:tcPr>
                <w:tcW w:w="1204" w:type="dxa"/>
              </w:tcPr>
            </w:tcPrChange>
          </w:tcPr>
          <w:p w14:paraId="0062FB87" w14:textId="77498DDC" w:rsidR="00904ADE" w:rsidRPr="00D15DA8" w:rsidRDefault="00904ADE" w:rsidP="004C2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SDCG-1-30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CCFFCC"/>
            <w:tcPrChange w:id="189" w:author="George Dyke" w:date="2012-09-13T08:26:00Z">
              <w:tcPr>
                <w:tcW w:w="5785" w:type="dxa"/>
              </w:tcPr>
            </w:tcPrChange>
          </w:tcPr>
          <w:p w14:paraId="70582A8E" w14:textId="77777777" w:rsidR="00904ADE" w:rsidRPr="00D15DA8" w:rsidRDefault="00904ADE" w:rsidP="004C2880">
            <w:pPr>
              <w:keepNext/>
              <w:jc w:val="both"/>
              <w:rPr>
                <w:sz w:val="22"/>
                <w:szCs w:val="22"/>
                <w:lang w:val="en-GB"/>
              </w:rPr>
            </w:pPr>
            <w:r w:rsidRPr="00D15DA8">
              <w:rPr>
                <w:sz w:val="22"/>
                <w:szCs w:val="22"/>
                <w:lang w:val="en-GB"/>
              </w:rPr>
              <w:t xml:space="preserve">Brian </w:t>
            </w:r>
            <w:proofErr w:type="spellStart"/>
            <w:r w:rsidRPr="00D15DA8">
              <w:rPr>
                <w:sz w:val="22"/>
                <w:szCs w:val="22"/>
                <w:lang w:val="en-GB"/>
              </w:rPr>
              <w:t>Killough</w:t>
            </w:r>
            <w:proofErr w:type="spellEnd"/>
            <w:r w:rsidRPr="00D15DA8">
              <w:rPr>
                <w:sz w:val="22"/>
                <w:szCs w:val="22"/>
                <w:lang w:val="en-GB"/>
              </w:rPr>
              <w:t xml:space="preserve"> to advise on the information required </w:t>
            </w:r>
            <w:proofErr w:type="gramStart"/>
            <w:r w:rsidRPr="00D15DA8">
              <w:rPr>
                <w:sz w:val="22"/>
                <w:szCs w:val="22"/>
                <w:lang w:val="en-GB"/>
              </w:rPr>
              <w:t>to add</w:t>
            </w:r>
            <w:proofErr w:type="gramEnd"/>
            <w:r w:rsidRPr="00D15DA8">
              <w:rPr>
                <w:sz w:val="22"/>
                <w:szCs w:val="22"/>
                <w:lang w:val="en-GB"/>
              </w:rPr>
              <w:t xml:space="preserve"> row-path, and mission-instrument FOV information for the SDCG core missions to the COVE tool. 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CCFFCC"/>
            <w:tcPrChange w:id="190" w:author="George Dyke" w:date="2012-09-13T08:26:00Z">
              <w:tcPr>
                <w:tcW w:w="2587" w:type="dxa"/>
              </w:tcPr>
            </w:tcPrChange>
          </w:tcPr>
          <w:p w14:paraId="3600ED7D" w14:textId="5CA39F90" w:rsidR="000A2431" w:rsidRPr="000A2431" w:rsidRDefault="000A2431" w:rsidP="002E16A3">
            <w:pPr>
              <w:keepNext/>
              <w:keepLines/>
              <w:spacing w:before="200"/>
              <w:jc w:val="both"/>
              <w:outlineLvl w:val="5"/>
              <w:rPr>
                <w:ins w:id="191" w:author="George Dyke" w:date="2012-05-10T16:16:00Z"/>
                <w:bCs/>
                <w:sz w:val="22"/>
                <w:szCs w:val="22"/>
                <w:rPrChange w:id="192" w:author="George Dyke" w:date="2012-05-10T16:16:00Z">
                  <w:rPr>
                    <w:ins w:id="193" w:author="George Dyke" w:date="2012-05-10T16:16:00Z"/>
                    <w:b/>
                    <w:bCs/>
                    <w:i/>
                    <w:iCs/>
                    <w:color w:val="243F60" w:themeColor="accent1" w:themeShade="7F"/>
                    <w:sz w:val="22"/>
                    <w:szCs w:val="22"/>
                  </w:rPr>
                </w:rPrChange>
              </w:rPr>
            </w:pPr>
            <w:ins w:id="194" w:author="George Dyke" w:date="2012-05-10T16:16:00Z">
              <w:r w:rsidRPr="000A2431">
                <w:rPr>
                  <w:bCs/>
                  <w:sz w:val="22"/>
                  <w:szCs w:val="22"/>
                  <w:rPrChange w:id="195" w:author="George Dyke" w:date="2012-05-10T16:16:00Z">
                    <w:rPr>
                      <w:b/>
                      <w:bCs/>
                      <w:sz w:val="22"/>
                      <w:szCs w:val="22"/>
                    </w:rPr>
                  </w:rPrChange>
                </w:rPr>
                <w:t>COMPLETE</w:t>
              </w:r>
            </w:ins>
          </w:p>
          <w:p w14:paraId="031CD429" w14:textId="77777777" w:rsidR="002E16A3" w:rsidRPr="002E16A3" w:rsidRDefault="002E16A3" w:rsidP="002E16A3">
            <w:pPr>
              <w:jc w:val="both"/>
              <w:rPr>
                <w:ins w:id="196" w:author="George Dyke" w:date="2012-05-10T16:15:00Z"/>
                <w:sz w:val="22"/>
                <w:szCs w:val="22"/>
              </w:rPr>
            </w:pPr>
            <w:ins w:id="197" w:author="George Dyke" w:date="2012-05-10T16:15:00Z">
              <w:r w:rsidRPr="002E16A3">
                <w:rPr>
                  <w:b/>
                  <w:bCs/>
                  <w:sz w:val="22"/>
                  <w:szCs w:val="22"/>
                </w:rPr>
                <w:t>Path-row</w:t>
              </w:r>
              <w:r w:rsidRPr="002E16A3">
                <w:rPr>
                  <w:sz w:val="22"/>
                  <w:szCs w:val="22"/>
                </w:rPr>
                <w:t xml:space="preserve"> data is only relevant to optical missions.  COVE currently includes this data for all Landsat and CBERS missions.  There was some discussion at SDCG about adding Path-Row data for SPOT (not currently on the Core list below), but we could not find adequate information on their scheme and would need a good contact from the SPOT mission team to implement this in COVE.  In the case of Sentinel-2, this mission has not been launched and is only notional in COVE at this time.</w:t>
              </w:r>
            </w:ins>
          </w:p>
          <w:p w14:paraId="0403DBA0" w14:textId="77777777" w:rsidR="002E16A3" w:rsidRPr="002E16A3" w:rsidRDefault="002E16A3" w:rsidP="002E16A3">
            <w:pPr>
              <w:jc w:val="both"/>
              <w:rPr>
                <w:ins w:id="198" w:author="George Dyke" w:date="2012-05-10T16:15:00Z"/>
                <w:sz w:val="22"/>
                <w:szCs w:val="22"/>
              </w:rPr>
            </w:pPr>
          </w:p>
          <w:p w14:paraId="0165727E" w14:textId="303A216A" w:rsidR="00904ADE" w:rsidRPr="00D15DA8" w:rsidRDefault="002E16A3" w:rsidP="002E16A3">
            <w:pPr>
              <w:jc w:val="both"/>
              <w:rPr>
                <w:sz w:val="22"/>
                <w:szCs w:val="22"/>
                <w:lang w:val="en-CA"/>
              </w:rPr>
            </w:pPr>
            <w:ins w:id="199" w:author="George Dyke" w:date="2012-05-10T16:15:00Z">
              <w:r w:rsidRPr="002E16A3">
                <w:rPr>
                  <w:b/>
                  <w:bCs/>
                  <w:sz w:val="22"/>
                  <w:szCs w:val="22"/>
                </w:rPr>
                <w:t>Field-of-View (FOV)</w:t>
              </w:r>
              <w:r w:rsidRPr="002E16A3">
                <w:rPr>
                  <w:sz w:val="22"/>
                  <w:szCs w:val="22"/>
                </w:rPr>
                <w:t xml:space="preserve"> information is available for all COVE missions when using the Rapid Acquisition Tool within COVE.  This tool requires the user to select a region of interest before computing acquisitions.  The output tables in this tool display the min/max viewing incidence angles and the min/max viewing azimuth angles.  We will investigate adding this data to the main COVE tool within the pop-up window for the coverage path.</w:t>
              </w:r>
            </w:ins>
            <w:del w:id="200" w:author="George Dyke" w:date="2012-05-10T16:15:00Z">
              <w:r w:rsidR="00904ADE" w:rsidRPr="00D15DA8" w:rsidDel="002E16A3">
                <w:rPr>
                  <w:sz w:val="22"/>
                  <w:szCs w:val="22"/>
                  <w:lang w:val="en-GB"/>
                </w:rPr>
                <w:delText>By 16 March 2012.</w:delText>
              </w:r>
            </w:del>
          </w:p>
        </w:tc>
      </w:tr>
      <w:tr w:rsidR="00904ADE" w:rsidRPr="00D15DA8" w14:paraId="4E779A36" w14:textId="77777777" w:rsidTr="007F75FC">
        <w:tblPrEx>
          <w:tblW w:w="0" w:type="auto"/>
          <w:tblPrExChange w:id="201" w:author="George Dyke" w:date="2012-09-13T08:26:00Z">
            <w:tblPrEx>
              <w:tblW w:w="0" w:type="auto"/>
            </w:tblPrEx>
          </w:tblPrExChange>
        </w:tblPrEx>
        <w:trPr>
          <w:cantSplit/>
          <w:trPrChange w:id="202" w:author="George Dyke" w:date="2012-09-13T08:26:00Z">
            <w:trPr>
              <w:cantSplit/>
            </w:trPr>
          </w:trPrChange>
        </w:trPr>
        <w:tc>
          <w:tcPr>
            <w:tcW w:w="1204" w:type="dxa"/>
            <w:shd w:val="clear" w:color="auto" w:fill="CCFFCC"/>
            <w:tcPrChange w:id="203" w:author="George Dyke" w:date="2012-09-13T08:26:00Z">
              <w:tcPr>
                <w:tcW w:w="1204" w:type="dxa"/>
              </w:tcPr>
            </w:tcPrChange>
          </w:tcPr>
          <w:p w14:paraId="2F9B21A7" w14:textId="77777777" w:rsidR="00904ADE" w:rsidRPr="00D15DA8" w:rsidRDefault="00904ADE" w:rsidP="004C2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SDCG-1-31</w:t>
            </w:r>
          </w:p>
        </w:tc>
        <w:tc>
          <w:tcPr>
            <w:tcW w:w="5785" w:type="dxa"/>
            <w:shd w:val="clear" w:color="auto" w:fill="CCFFCC"/>
            <w:tcPrChange w:id="204" w:author="George Dyke" w:date="2012-09-13T08:26:00Z">
              <w:tcPr>
                <w:tcW w:w="5785" w:type="dxa"/>
              </w:tcPr>
            </w:tcPrChange>
          </w:tcPr>
          <w:p w14:paraId="6D66C3FE" w14:textId="77777777" w:rsidR="00904ADE" w:rsidRPr="00D15DA8" w:rsidRDefault="00904ADE" w:rsidP="004C2880">
            <w:pPr>
              <w:keepNext/>
              <w:jc w:val="both"/>
              <w:rPr>
                <w:sz w:val="22"/>
                <w:szCs w:val="22"/>
                <w:lang w:val="en-GB"/>
              </w:rPr>
            </w:pPr>
            <w:r w:rsidRPr="00D15DA8">
              <w:rPr>
                <w:sz w:val="22"/>
                <w:szCs w:val="22"/>
                <w:lang w:val="en-GB"/>
              </w:rPr>
              <w:t xml:space="preserve">CEOS SEO to post the ND shape files to the SDCG website. </w:t>
            </w:r>
          </w:p>
        </w:tc>
        <w:tc>
          <w:tcPr>
            <w:tcW w:w="2587" w:type="dxa"/>
            <w:shd w:val="clear" w:color="auto" w:fill="CCFFCC"/>
            <w:tcPrChange w:id="205" w:author="George Dyke" w:date="2012-09-13T08:26:00Z">
              <w:tcPr>
                <w:tcW w:w="2587" w:type="dxa"/>
              </w:tcPr>
            </w:tcPrChange>
          </w:tcPr>
          <w:p w14:paraId="4D109F13" w14:textId="77777777" w:rsidR="00904ADE" w:rsidRDefault="00904ADE" w:rsidP="004C2880">
            <w:pPr>
              <w:jc w:val="both"/>
              <w:rPr>
                <w:ins w:id="206" w:author="George Dyke" w:date="2012-09-13T09:41:00Z"/>
                <w:sz w:val="22"/>
                <w:szCs w:val="22"/>
                <w:lang w:val="en-GB"/>
              </w:rPr>
            </w:pPr>
            <w:r w:rsidRPr="00D15DA8">
              <w:rPr>
                <w:sz w:val="22"/>
                <w:szCs w:val="22"/>
                <w:lang w:val="en-GB"/>
              </w:rPr>
              <w:t>By 16 March 2012.</w:t>
            </w:r>
          </w:p>
          <w:p w14:paraId="1A79D1F0" w14:textId="27B46564" w:rsidR="003B02D8" w:rsidRPr="00D15DA8" w:rsidRDefault="003B02D8" w:rsidP="004C2880">
            <w:pPr>
              <w:jc w:val="both"/>
              <w:rPr>
                <w:sz w:val="22"/>
                <w:szCs w:val="22"/>
                <w:lang w:val="en-CA"/>
              </w:rPr>
            </w:pPr>
            <w:ins w:id="207" w:author="George Dyke" w:date="2012-09-13T09:41:00Z">
              <w:r>
                <w:rPr>
                  <w:sz w:val="22"/>
                  <w:szCs w:val="22"/>
                  <w:lang w:val="en-GB"/>
                </w:rPr>
                <w:t>Brian has the shape files and regions in COVE, and will demonstrate tomorrow. Can put in a downloadable place if they want to use them. ACTION to add to the SDCG page.</w:t>
              </w:r>
            </w:ins>
          </w:p>
        </w:tc>
      </w:tr>
      <w:tr w:rsidR="00904ADE" w:rsidRPr="00D15DA8" w14:paraId="69992108" w14:textId="77777777" w:rsidTr="006B0C57">
        <w:tblPrEx>
          <w:tblW w:w="0" w:type="auto"/>
          <w:tblPrExChange w:id="208" w:author="George Dyke" w:date="2012-09-13T08:30:00Z">
            <w:tblPrEx>
              <w:tblW w:w="0" w:type="auto"/>
            </w:tblPrEx>
          </w:tblPrExChange>
        </w:tblPrEx>
        <w:trPr>
          <w:cantSplit/>
          <w:trPrChange w:id="209" w:author="George Dyke" w:date="2012-09-13T08:30:00Z">
            <w:trPr>
              <w:cantSplit/>
            </w:trPr>
          </w:trPrChange>
        </w:trPr>
        <w:tc>
          <w:tcPr>
            <w:tcW w:w="1204" w:type="dxa"/>
            <w:tcBorders>
              <w:bottom w:val="single" w:sz="4" w:space="0" w:color="auto"/>
            </w:tcBorders>
            <w:tcPrChange w:id="210" w:author="George Dyke" w:date="2012-09-13T08:30:00Z">
              <w:tcPr>
                <w:tcW w:w="1204" w:type="dxa"/>
              </w:tcPr>
            </w:tcPrChange>
          </w:tcPr>
          <w:p w14:paraId="5D63E208" w14:textId="77777777" w:rsidR="00904ADE" w:rsidRPr="00D15DA8" w:rsidRDefault="00904ADE" w:rsidP="004C2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SDCG-1-32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tcPrChange w:id="211" w:author="George Dyke" w:date="2012-09-13T08:30:00Z">
              <w:tcPr>
                <w:tcW w:w="5785" w:type="dxa"/>
              </w:tcPr>
            </w:tcPrChange>
          </w:tcPr>
          <w:p w14:paraId="5BE333A2" w14:textId="77777777" w:rsidR="00904ADE" w:rsidRPr="00D15DA8" w:rsidRDefault="00904ADE" w:rsidP="004C2880">
            <w:pPr>
              <w:rPr>
                <w:sz w:val="22"/>
                <w:szCs w:val="22"/>
                <w:lang w:val="en-CA"/>
              </w:rPr>
            </w:pPr>
            <w:r w:rsidRPr="00D15DA8">
              <w:rPr>
                <w:sz w:val="22"/>
                <w:szCs w:val="22"/>
                <w:lang w:val="en-GB"/>
              </w:rPr>
              <w:t xml:space="preserve">SDCG Co-Chairs to consider participation of hybrid CEOS member public-private partner data providers in the SDCG-2 meeting, and propose a way forward. This should be done with an awareness of the state of maturity of the CEOS Level 1 Data Strategy. Transparency for the commercial data providers is essential. 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tcPrChange w:id="212" w:author="George Dyke" w:date="2012-09-13T08:30:00Z">
              <w:tcPr>
                <w:tcW w:w="2587" w:type="dxa"/>
              </w:tcPr>
            </w:tcPrChange>
          </w:tcPr>
          <w:p w14:paraId="54A5C2DA" w14:textId="77777777" w:rsidR="00C03D42" w:rsidRDefault="00904ADE" w:rsidP="004C2880">
            <w:pPr>
              <w:rPr>
                <w:ins w:id="213" w:author="George Dyke" w:date="2012-09-04T15:29:00Z"/>
                <w:sz w:val="22"/>
                <w:szCs w:val="22"/>
                <w:lang w:val="en-GB"/>
              </w:rPr>
            </w:pPr>
            <w:r w:rsidRPr="00D15DA8">
              <w:rPr>
                <w:sz w:val="22"/>
                <w:szCs w:val="22"/>
                <w:lang w:val="en-GB"/>
              </w:rPr>
              <w:t>COMPLETE</w:t>
            </w:r>
          </w:p>
          <w:p w14:paraId="3640A8D1" w14:textId="76311B0E" w:rsidR="00904ADE" w:rsidRPr="00D15DA8" w:rsidRDefault="00904ADE" w:rsidP="004C2880">
            <w:pPr>
              <w:rPr>
                <w:sz w:val="22"/>
                <w:szCs w:val="22"/>
                <w:lang w:val="en-CA"/>
              </w:rPr>
            </w:pPr>
            <w:del w:id="214" w:author="George Dyke" w:date="2012-09-04T15:29:00Z">
              <w:r w:rsidRPr="00D15DA8" w:rsidDel="00C03D42">
                <w:rPr>
                  <w:sz w:val="22"/>
                  <w:szCs w:val="22"/>
                  <w:lang w:val="en-GB"/>
                </w:rPr>
                <w:delText xml:space="preserve"> - </w:delText>
              </w:r>
            </w:del>
            <w:r w:rsidRPr="00D15DA8">
              <w:rPr>
                <w:sz w:val="22"/>
                <w:szCs w:val="22"/>
                <w:lang w:val="en-GB"/>
              </w:rPr>
              <w:t>The delegations of CEOS member agencies participating in SDCG meetings may include public-private partners if they are a part of that CEOS member agency’s support to SDCG.</w:t>
            </w:r>
          </w:p>
        </w:tc>
      </w:tr>
      <w:tr w:rsidR="00904ADE" w:rsidRPr="00D15DA8" w14:paraId="3BA91B77" w14:textId="77777777" w:rsidTr="006B0C57">
        <w:tblPrEx>
          <w:tblW w:w="0" w:type="auto"/>
          <w:tblPrExChange w:id="215" w:author="George Dyke" w:date="2012-09-13T08:30:00Z">
            <w:tblPrEx>
              <w:tblW w:w="0" w:type="auto"/>
            </w:tblPrEx>
          </w:tblPrExChange>
        </w:tblPrEx>
        <w:trPr>
          <w:cantSplit/>
          <w:trPrChange w:id="216" w:author="George Dyke" w:date="2012-09-13T08:30:00Z">
            <w:trPr>
              <w:cantSplit/>
            </w:trPr>
          </w:trPrChange>
        </w:trPr>
        <w:tc>
          <w:tcPr>
            <w:tcW w:w="1204" w:type="dxa"/>
            <w:shd w:val="clear" w:color="auto" w:fill="CCFFCC"/>
            <w:tcPrChange w:id="217" w:author="George Dyke" w:date="2012-09-13T08:30:00Z">
              <w:tcPr>
                <w:tcW w:w="1204" w:type="dxa"/>
              </w:tcPr>
            </w:tcPrChange>
          </w:tcPr>
          <w:p w14:paraId="32951835" w14:textId="77777777" w:rsidR="00904ADE" w:rsidRPr="00D15DA8" w:rsidRDefault="00904ADE" w:rsidP="004C2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SDCG-1-33</w:t>
            </w:r>
          </w:p>
        </w:tc>
        <w:tc>
          <w:tcPr>
            <w:tcW w:w="5785" w:type="dxa"/>
            <w:shd w:val="clear" w:color="auto" w:fill="CCFFCC"/>
            <w:tcPrChange w:id="218" w:author="George Dyke" w:date="2012-09-13T08:30:00Z">
              <w:tcPr>
                <w:tcW w:w="5785" w:type="dxa"/>
              </w:tcPr>
            </w:tcPrChange>
          </w:tcPr>
          <w:p w14:paraId="1CCE7D1A" w14:textId="77777777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r w:rsidRPr="00D15DA8">
              <w:rPr>
                <w:sz w:val="22"/>
                <w:szCs w:val="22"/>
                <w:lang w:val="en-GB"/>
              </w:rPr>
              <w:t xml:space="preserve">Line </w:t>
            </w:r>
            <w:proofErr w:type="spellStart"/>
            <w:r w:rsidRPr="00D15DA8">
              <w:rPr>
                <w:sz w:val="22"/>
                <w:szCs w:val="22"/>
                <w:lang w:val="en-GB"/>
              </w:rPr>
              <w:t>Steinbakk</w:t>
            </w:r>
            <w:proofErr w:type="spellEnd"/>
            <w:r w:rsidRPr="00D15DA8">
              <w:rPr>
                <w:sz w:val="22"/>
                <w:szCs w:val="22"/>
                <w:lang w:val="en-GB"/>
              </w:rPr>
              <w:t xml:space="preserve"> to provide updates to the 2012 FCT acquisitions plan (i.e. Level 3) on contributions from the commercial providers. </w:t>
            </w:r>
          </w:p>
        </w:tc>
        <w:tc>
          <w:tcPr>
            <w:tcW w:w="2587" w:type="dxa"/>
            <w:shd w:val="clear" w:color="auto" w:fill="CCFFCC"/>
            <w:tcPrChange w:id="219" w:author="George Dyke" w:date="2012-09-13T08:30:00Z">
              <w:tcPr>
                <w:tcW w:w="2587" w:type="dxa"/>
              </w:tcPr>
            </w:tcPrChange>
          </w:tcPr>
          <w:p w14:paraId="74E1BE13" w14:textId="77777777" w:rsidR="00904ADE" w:rsidRDefault="00904ADE" w:rsidP="00EB0EBC">
            <w:pPr>
              <w:jc w:val="both"/>
              <w:rPr>
                <w:ins w:id="220" w:author="George Dyke" w:date="2012-05-11T14:57:00Z"/>
                <w:sz w:val="22"/>
                <w:szCs w:val="22"/>
                <w:lang w:val="en-GB"/>
              </w:rPr>
            </w:pPr>
            <w:del w:id="221" w:author="George Dyke" w:date="2012-05-11T14:57:00Z">
              <w:r w:rsidRPr="00D15DA8" w:rsidDel="00EB0EBC">
                <w:rPr>
                  <w:sz w:val="22"/>
                  <w:szCs w:val="22"/>
                  <w:lang w:val="en-GB"/>
                </w:rPr>
                <w:delText>By 16 March 2012.</w:delText>
              </w:r>
            </w:del>
            <w:ins w:id="222" w:author="George Dyke" w:date="2012-05-11T14:57:00Z">
              <w:r w:rsidR="00EB0EBC">
                <w:rPr>
                  <w:sz w:val="22"/>
                  <w:szCs w:val="22"/>
                  <w:lang w:val="en-GB"/>
                </w:rPr>
                <w:t>COMPLETE</w:t>
              </w:r>
            </w:ins>
          </w:p>
          <w:p w14:paraId="38A20BBD" w14:textId="718BF2CD" w:rsidR="00EB0EBC" w:rsidRPr="00D15DA8" w:rsidRDefault="007B364A" w:rsidP="007B364A">
            <w:pPr>
              <w:jc w:val="both"/>
              <w:rPr>
                <w:sz w:val="22"/>
                <w:szCs w:val="22"/>
                <w:lang w:val="en-CA"/>
              </w:rPr>
            </w:pPr>
            <w:ins w:id="223" w:author="George Dyke" w:date="2012-05-11T14:58:00Z">
              <w:r>
                <w:rPr>
                  <w:sz w:val="22"/>
                  <w:szCs w:val="22"/>
                </w:rPr>
                <w:t xml:space="preserve">Line has </w:t>
              </w:r>
              <w:r w:rsidRPr="007B364A">
                <w:rPr>
                  <w:sz w:val="22"/>
                  <w:szCs w:val="22"/>
                </w:rPr>
                <w:t>been in contact with the commercial providers and they have received the up</w:t>
              </w:r>
              <w:r w:rsidR="00D57340">
                <w:rPr>
                  <w:sz w:val="22"/>
                  <w:szCs w:val="22"/>
                </w:rPr>
                <w:t>dated list of validation sites.</w:t>
              </w:r>
              <w:r w:rsidRPr="007B364A">
                <w:rPr>
                  <w:sz w:val="22"/>
                  <w:szCs w:val="22"/>
                </w:rPr>
                <w:t xml:space="preserve"> Their response has been provided to </w:t>
              </w:r>
              <w:proofErr w:type="spellStart"/>
              <w:r w:rsidRPr="007B364A">
                <w:rPr>
                  <w:sz w:val="22"/>
                  <w:szCs w:val="22"/>
                </w:rPr>
                <w:t>Ake</w:t>
              </w:r>
              <w:proofErr w:type="spellEnd"/>
              <w:r w:rsidRPr="007B364A">
                <w:rPr>
                  <w:sz w:val="22"/>
                  <w:szCs w:val="22"/>
                </w:rPr>
                <w:t xml:space="preserve"> </w:t>
              </w:r>
              <w:proofErr w:type="gramStart"/>
              <w:r w:rsidRPr="007B364A">
                <w:rPr>
                  <w:sz w:val="22"/>
                  <w:szCs w:val="22"/>
                </w:rPr>
                <w:t>an updates</w:t>
              </w:r>
              <w:proofErr w:type="gramEnd"/>
              <w:r w:rsidRPr="007B364A">
                <w:rPr>
                  <w:sz w:val="22"/>
                  <w:szCs w:val="22"/>
                </w:rPr>
                <w:t xml:space="preserve"> are included in the latest version of the Geo FCT docu</w:t>
              </w:r>
              <w:r w:rsidR="002D6747">
                <w:rPr>
                  <w:sz w:val="22"/>
                  <w:szCs w:val="22"/>
                </w:rPr>
                <w:t>ment #4.</w:t>
              </w:r>
              <w:r w:rsidR="00CC41B4">
                <w:rPr>
                  <w:sz w:val="22"/>
                  <w:szCs w:val="22"/>
                </w:rPr>
                <w:t xml:space="preserve"> This is an ongoing process and Line</w:t>
              </w:r>
              <w:r w:rsidRPr="007B364A">
                <w:rPr>
                  <w:sz w:val="22"/>
                  <w:szCs w:val="22"/>
                </w:rPr>
                <w:t xml:space="preserve"> will continue to follow up those who have not responded.</w:t>
              </w:r>
            </w:ins>
          </w:p>
        </w:tc>
      </w:tr>
      <w:tr w:rsidR="00904ADE" w:rsidRPr="00D15DA8" w14:paraId="0B7D493C" w14:textId="77777777" w:rsidTr="004E3A6C">
        <w:tblPrEx>
          <w:tblW w:w="0" w:type="auto"/>
          <w:tblPrExChange w:id="224" w:author="George Dyke" w:date="2012-09-13T08:33:00Z">
            <w:tblPrEx>
              <w:tblW w:w="0" w:type="auto"/>
            </w:tblPrEx>
          </w:tblPrExChange>
        </w:tblPrEx>
        <w:trPr>
          <w:cantSplit/>
          <w:trPrChange w:id="225" w:author="George Dyke" w:date="2012-09-13T08:33:00Z">
            <w:trPr>
              <w:cantSplit/>
            </w:trPr>
          </w:trPrChange>
        </w:trPr>
        <w:tc>
          <w:tcPr>
            <w:tcW w:w="1204" w:type="dxa"/>
            <w:tcBorders>
              <w:bottom w:val="single" w:sz="4" w:space="0" w:color="auto"/>
            </w:tcBorders>
            <w:tcPrChange w:id="226" w:author="George Dyke" w:date="2012-09-13T08:33:00Z">
              <w:tcPr>
                <w:tcW w:w="1204" w:type="dxa"/>
              </w:tcPr>
            </w:tcPrChange>
          </w:tcPr>
          <w:p w14:paraId="618F7AD9" w14:textId="1345D2D2" w:rsidR="00904ADE" w:rsidRPr="00D15DA8" w:rsidRDefault="00904ADE" w:rsidP="004C2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SDCG-1-34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tcPrChange w:id="227" w:author="George Dyke" w:date="2012-09-13T08:33:00Z">
              <w:tcPr>
                <w:tcW w:w="5785" w:type="dxa"/>
              </w:tcPr>
            </w:tcPrChange>
          </w:tcPr>
          <w:p w14:paraId="5868AFC5" w14:textId="77777777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r w:rsidRPr="00D15DA8">
              <w:rPr>
                <w:sz w:val="22"/>
                <w:szCs w:val="22"/>
                <w:lang w:val="en-GB"/>
              </w:rPr>
              <w:t xml:space="preserve">John </w:t>
            </w:r>
            <w:proofErr w:type="spellStart"/>
            <w:r w:rsidRPr="00D15DA8">
              <w:rPr>
                <w:sz w:val="22"/>
                <w:szCs w:val="22"/>
                <w:lang w:val="en-GB"/>
              </w:rPr>
              <w:t>Faundeen</w:t>
            </w:r>
            <w:proofErr w:type="spellEnd"/>
            <w:r w:rsidRPr="00D15DA8">
              <w:rPr>
                <w:sz w:val="22"/>
                <w:szCs w:val="22"/>
                <w:lang w:val="en-GB"/>
              </w:rPr>
              <w:t xml:space="preserve"> to report back to the SDCG on the discussions on GEO</w:t>
            </w:r>
            <w:r>
              <w:rPr>
                <w:sz w:val="22"/>
                <w:szCs w:val="22"/>
                <w:lang w:val="en-GB"/>
              </w:rPr>
              <w:t>-</w:t>
            </w:r>
            <w:r w:rsidRPr="00D15DA8">
              <w:rPr>
                <w:sz w:val="22"/>
                <w:szCs w:val="22"/>
                <w:lang w:val="en-GB"/>
              </w:rPr>
              <w:t xml:space="preserve">GLAM at the SIT-27 meeting, and share any available information on the nature potential requests for SDCG support to this initiative. 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tcPrChange w:id="228" w:author="George Dyke" w:date="2012-09-13T08:33:00Z">
              <w:tcPr>
                <w:tcW w:w="2587" w:type="dxa"/>
              </w:tcPr>
            </w:tcPrChange>
          </w:tcPr>
          <w:p w14:paraId="0ABAC37A" w14:textId="2D0F1C16" w:rsidR="00904ADE" w:rsidRDefault="00DC2FCA" w:rsidP="004C2880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COMPLETE</w:t>
            </w:r>
          </w:p>
          <w:p w14:paraId="432C09B5" w14:textId="1FC44F27" w:rsidR="00DC2FCA" w:rsidRPr="00D15DA8" w:rsidRDefault="00DC2FCA" w:rsidP="004C2880">
            <w:pPr>
              <w:jc w:val="both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GB"/>
              </w:rPr>
              <w:t>Discussed during 4</w:t>
            </w:r>
            <w:r w:rsidRPr="00E34AB1">
              <w:rPr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sz w:val="22"/>
                <w:szCs w:val="22"/>
                <w:lang w:val="en-GB"/>
              </w:rPr>
              <w:t xml:space="preserve"> April </w:t>
            </w:r>
            <w:proofErr w:type="spellStart"/>
            <w:r>
              <w:rPr>
                <w:sz w:val="22"/>
                <w:szCs w:val="22"/>
                <w:lang w:val="en-GB"/>
              </w:rPr>
              <w:t>telecon</w:t>
            </w:r>
            <w:proofErr w:type="spellEnd"/>
          </w:p>
        </w:tc>
      </w:tr>
      <w:tr w:rsidR="00904ADE" w:rsidRPr="00D15DA8" w14:paraId="71FB0730" w14:textId="77777777" w:rsidTr="00AE3D62">
        <w:tblPrEx>
          <w:tblW w:w="0" w:type="auto"/>
          <w:tblPrExChange w:id="229" w:author="George Dyke" w:date="2012-09-13T08:33:00Z">
            <w:tblPrEx>
              <w:tblW w:w="0" w:type="auto"/>
            </w:tblPrEx>
          </w:tblPrExChange>
        </w:tblPrEx>
        <w:trPr>
          <w:cantSplit/>
          <w:trPrChange w:id="230" w:author="George Dyke" w:date="2012-09-13T08:33:00Z">
            <w:trPr>
              <w:cantSplit/>
            </w:trPr>
          </w:trPrChange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CCFFCC"/>
            <w:tcPrChange w:id="231" w:author="George Dyke" w:date="2012-09-13T08:33:00Z">
              <w:tcPr>
                <w:tcW w:w="1204" w:type="dxa"/>
              </w:tcPr>
            </w:tcPrChange>
          </w:tcPr>
          <w:p w14:paraId="606F4C86" w14:textId="39E9C922" w:rsidR="00904ADE" w:rsidRPr="00D15DA8" w:rsidRDefault="00904ADE" w:rsidP="004C2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SDCG-1-35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CCFFCC"/>
            <w:tcPrChange w:id="232" w:author="George Dyke" w:date="2012-09-13T08:33:00Z">
              <w:tcPr>
                <w:tcW w:w="5785" w:type="dxa"/>
              </w:tcPr>
            </w:tcPrChange>
          </w:tcPr>
          <w:p w14:paraId="28D7A6B2" w14:textId="77777777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r w:rsidRPr="00D15DA8">
              <w:rPr>
                <w:sz w:val="22"/>
                <w:szCs w:val="22"/>
                <w:lang w:val="en-GB"/>
              </w:rPr>
              <w:t xml:space="preserve">LSI to be invited to present an update on its discussions for further coordination between the LSI and SDCG. 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CCFFCC"/>
            <w:tcPrChange w:id="233" w:author="George Dyke" w:date="2012-09-13T08:33:00Z">
              <w:tcPr>
                <w:tcW w:w="2587" w:type="dxa"/>
              </w:tcPr>
            </w:tcPrChange>
          </w:tcPr>
          <w:p w14:paraId="1C23420A" w14:textId="77777777" w:rsidR="00904ADE" w:rsidRDefault="00904ADE" w:rsidP="004C2880">
            <w:pPr>
              <w:jc w:val="both"/>
              <w:rPr>
                <w:ins w:id="234" w:author="George Dyke" w:date="2012-09-05T11:06:00Z"/>
                <w:sz w:val="22"/>
                <w:szCs w:val="22"/>
                <w:lang w:val="en-GB"/>
              </w:rPr>
            </w:pPr>
            <w:del w:id="235" w:author="George Dyke" w:date="2012-09-05T11:06:00Z">
              <w:r w:rsidRPr="00D15DA8" w:rsidDel="003E4DA6">
                <w:rPr>
                  <w:sz w:val="22"/>
                  <w:szCs w:val="22"/>
                  <w:lang w:val="en-GB"/>
                </w:rPr>
                <w:delText>By SDCG-2.</w:delText>
              </w:r>
            </w:del>
            <w:ins w:id="236" w:author="George Dyke" w:date="2012-09-05T11:06:00Z">
              <w:r w:rsidR="003E4DA6">
                <w:rPr>
                  <w:sz w:val="22"/>
                  <w:szCs w:val="22"/>
                  <w:lang w:val="en-GB"/>
                </w:rPr>
                <w:t>COMPLETE</w:t>
              </w:r>
            </w:ins>
          </w:p>
          <w:p w14:paraId="7422B15C" w14:textId="26FAFEA0" w:rsidR="003E4DA6" w:rsidRPr="00D15DA8" w:rsidRDefault="003E4DA6" w:rsidP="004C2880">
            <w:pPr>
              <w:jc w:val="both"/>
              <w:rPr>
                <w:sz w:val="22"/>
                <w:szCs w:val="22"/>
                <w:lang w:val="en-CA"/>
              </w:rPr>
            </w:pPr>
            <w:ins w:id="237" w:author="George Dyke" w:date="2012-09-05T11:06:00Z">
              <w:r>
                <w:rPr>
                  <w:sz w:val="22"/>
                  <w:szCs w:val="22"/>
                </w:rPr>
                <w:t xml:space="preserve">John to </w:t>
              </w:r>
              <w:r w:rsidRPr="003E4DA6">
                <w:rPr>
                  <w:sz w:val="22"/>
                  <w:szCs w:val="22"/>
                </w:rPr>
                <w:t>provide a brief update on LSI at SDCG-2</w:t>
              </w:r>
              <w:r>
                <w:rPr>
                  <w:sz w:val="22"/>
                  <w:szCs w:val="22"/>
                </w:rPr>
                <w:t>.</w:t>
              </w:r>
            </w:ins>
          </w:p>
        </w:tc>
      </w:tr>
      <w:tr w:rsidR="00904ADE" w:rsidRPr="00D15DA8" w14:paraId="74919366" w14:textId="77777777" w:rsidTr="00AE3D62">
        <w:tblPrEx>
          <w:tblW w:w="0" w:type="auto"/>
          <w:tblPrExChange w:id="238" w:author="George Dyke" w:date="2012-09-13T08:33:00Z">
            <w:tblPrEx>
              <w:tblW w:w="0" w:type="auto"/>
            </w:tblPrEx>
          </w:tblPrExChange>
        </w:tblPrEx>
        <w:trPr>
          <w:cantSplit/>
          <w:trPrChange w:id="239" w:author="George Dyke" w:date="2012-09-13T08:33:00Z">
            <w:trPr>
              <w:cantSplit/>
            </w:trPr>
          </w:trPrChange>
        </w:trPr>
        <w:tc>
          <w:tcPr>
            <w:tcW w:w="1204" w:type="dxa"/>
            <w:shd w:val="clear" w:color="auto" w:fill="CCFFCC"/>
            <w:tcPrChange w:id="240" w:author="George Dyke" w:date="2012-09-13T08:33:00Z">
              <w:tcPr>
                <w:tcW w:w="1204" w:type="dxa"/>
              </w:tcPr>
            </w:tcPrChange>
          </w:tcPr>
          <w:p w14:paraId="464FA483" w14:textId="0FA946BD" w:rsidR="00904ADE" w:rsidRPr="00D15DA8" w:rsidRDefault="00904ADE" w:rsidP="004C2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SDCG-1-36</w:t>
            </w:r>
          </w:p>
        </w:tc>
        <w:tc>
          <w:tcPr>
            <w:tcW w:w="5785" w:type="dxa"/>
            <w:shd w:val="clear" w:color="auto" w:fill="CCFFCC"/>
            <w:tcPrChange w:id="241" w:author="George Dyke" w:date="2012-09-13T08:33:00Z">
              <w:tcPr>
                <w:tcW w:w="5785" w:type="dxa"/>
              </w:tcPr>
            </w:tcPrChange>
          </w:tcPr>
          <w:p w14:paraId="78671AF7" w14:textId="77777777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proofErr w:type="spellStart"/>
            <w:r w:rsidRPr="00D15DA8">
              <w:rPr>
                <w:sz w:val="22"/>
                <w:szCs w:val="22"/>
                <w:lang w:val="en-GB"/>
              </w:rPr>
              <w:t>Ake</w:t>
            </w:r>
            <w:proofErr w:type="spellEnd"/>
            <w:r w:rsidRPr="00D15DA8">
              <w:rPr>
                <w:sz w:val="22"/>
                <w:szCs w:val="22"/>
                <w:lang w:val="en-GB"/>
              </w:rPr>
              <w:t xml:space="preserve"> to share a presentation on SAR Vision work being done by Dirk </w:t>
            </w:r>
            <w:proofErr w:type="spellStart"/>
            <w:r w:rsidRPr="00D15DA8">
              <w:rPr>
                <w:sz w:val="22"/>
                <w:szCs w:val="22"/>
                <w:lang w:val="en-GB"/>
              </w:rPr>
              <w:t>Hoekman’s</w:t>
            </w:r>
            <w:proofErr w:type="spellEnd"/>
            <w:r w:rsidRPr="00D15DA8">
              <w:rPr>
                <w:sz w:val="22"/>
                <w:szCs w:val="22"/>
                <w:lang w:val="en-GB"/>
              </w:rPr>
              <w:t xml:space="preserve"> group regarding the detection of active deforestation areas. </w:t>
            </w:r>
          </w:p>
        </w:tc>
        <w:tc>
          <w:tcPr>
            <w:tcW w:w="2587" w:type="dxa"/>
            <w:shd w:val="clear" w:color="auto" w:fill="CCFFCC"/>
            <w:tcPrChange w:id="242" w:author="George Dyke" w:date="2012-09-13T08:33:00Z">
              <w:tcPr>
                <w:tcW w:w="2587" w:type="dxa"/>
              </w:tcPr>
            </w:tcPrChange>
          </w:tcPr>
          <w:p w14:paraId="3D097A1C" w14:textId="7FEEFBFA" w:rsidR="00904ADE" w:rsidRDefault="00B53CFC" w:rsidP="00B53CFC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COMPLETE</w:t>
            </w:r>
          </w:p>
          <w:p w14:paraId="2A0135FD" w14:textId="2BBADFB1" w:rsidR="00B53CFC" w:rsidRDefault="006741CB" w:rsidP="00B53CF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 xml:space="preserve">The presentation can be downloaded from </w:t>
            </w:r>
            <w:r w:rsidR="00563795">
              <w:fldChar w:fldCharType="begin"/>
            </w:r>
            <w:r w:rsidR="00563795">
              <w:instrText xml:space="preserve"> HYPERLINK "http://tinyurl.com/854rorb" </w:instrText>
            </w:r>
            <w:r w:rsidR="00563795">
              <w:fldChar w:fldCharType="separate"/>
            </w:r>
            <w:r w:rsidR="008E6660" w:rsidRPr="00613257">
              <w:rPr>
                <w:rStyle w:val="Hyperlink"/>
              </w:rPr>
              <w:t>http://tinyurl.com/854rorb</w:t>
            </w:r>
            <w:r w:rsidR="00563795">
              <w:rPr>
                <w:rStyle w:val="Hyperlink"/>
              </w:rPr>
              <w:fldChar w:fldCharType="end"/>
            </w:r>
          </w:p>
          <w:p w14:paraId="351010C1" w14:textId="77777777" w:rsidR="008E6660" w:rsidRPr="008E6660" w:rsidRDefault="008E6660" w:rsidP="008E6660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SarVision</w:t>
            </w:r>
            <w:proofErr w:type="spellEnd"/>
            <w:r>
              <w:rPr>
                <w:bCs/>
                <w:sz w:val="22"/>
                <w:szCs w:val="22"/>
              </w:rPr>
              <w:t xml:space="preserve"> estimate: </w:t>
            </w:r>
            <w:r w:rsidRPr="008E6660">
              <w:rPr>
                <w:bCs/>
                <w:sz w:val="22"/>
                <w:szCs w:val="22"/>
              </w:rPr>
              <w:t>Total costs for the tropical belt are estimated at 84,000 euro. This</w:t>
            </w:r>
          </w:p>
          <w:p w14:paraId="445F7B6E" w14:textId="29DD7FF3" w:rsidR="008E6660" w:rsidRPr="008E6660" w:rsidDel="00F1164D" w:rsidRDefault="008E6660" w:rsidP="008E6660">
            <w:pPr>
              <w:jc w:val="both"/>
              <w:rPr>
                <w:del w:id="243" w:author="George Dyke" w:date="2012-09-13T09:43:00Z"/>
                <w:bCs/>
                <w:sz w:val="22"/>
                <w:szCs w:val="22"/>
              </w:rPr>
            </w:pPr>
            <w:proofErr w:type="gramStart"/>
            <w:r w:rsidRPr="008E6660">
              <w:rPr>
                <w:bCs/>
                <w:sz w:val="22"/>
                <w:szCs w:val="22"/>
              </w:rPr>
              <w:t>includes</w:t>
            </w:r>
            <w:proofErr w:type="gramEnd"/>
            <w:r w:rsidRPr="008E6660">
              <w:rPr>
                <w:bCs/>
                <w:sz w:val="22"/>
                <w:szCs w:val="22"/>
              </w:rPr>
              <w:t xml:space="preserve"> 20,000 euro hardware for additional storage and speeding up the</w:t>
            </w:r>
            <w:ins w:id="244" w:author="George Dyke" w:date="2012-09-13T09:43:00Z">
              <w:r w:rsidR="00F1164D">
                <w:rPr>
                  <w:bCs/>
                  <w:sz w:val="22"/>
                  <w:szCs w:val="22"/>
                </w:rPr>
                <w:t xml:space="preserve"> </w:t>
              </w:r>
            </w:ins>
          </w:p>
          <w:p w14:paraId="1E0EF119" w14:textId="428705C3" w:rsidR="008E6660" w:rsidRPr="008E6660" w:rsidDel="00684ABC" w:rsidRDefault="008E6660" w:rsidP="00684ABC">
            <w:pPr>
              <w:jc w:val="both"/>
              <w:rPr>
                <w:del w:id="245" w:author="George Dyke" w:date="2012-09-13T09:43:00Z"/>
                <w:bCs/>
                <w:sz w:val="22"/>
                <w:szCs w:val="22"/>
              </w:rPr>
              <w:pPrChange w:id="246" w:author="George Dyke" w:date="2012-09-13T09:43:00Z">
                <w:pPr>
                  <w:jc w:val="both"/>
                </w:pPr>
              </w:pPrChange>
            </w:pPr>
            <w:proofErr w:type="gramStart"/>
            <w:r w:rsidRPr="008E6660">
              <w:rPr>
                <w:bCs/>
                <w:sz w:val="22"/>
                <w:szCs w:val="22"/>
              </w:rPr>
              <w:t>processing</w:t>
            </w:r>
            <w:proofErr w:type="gramEnd"/>
            <w:r w:rsidRPr="008E6660">
              <w:rPr>
                <w:bCs/>
                <w:sz w:val="22"/>
                <w:szCs w:val="22"/>
              </w:rPr>
              <w:t>. If we can solve the data download issue, the project duration</w:t>
            </w:r>
          </w:p>
          <w:p w14:paraId="5AB31FB4" w14:textId="77777777" w:rsidR="00F71D68" w:rsidRDefault="00684ABC" w:rsidP="00684ABC">
            <w:pPr>
              <w:jc w:val="both"/>
              <w:rPr>
                <w:ins w:id="247" w:author="George Dyke" w:date="2012-09-13T09:43:00Z"/>
                <w:bCs/>
                <w:sz w:val="22"/>
                <w:szCs w:val="22"/>
              </w:rPr>
            </w:pPr>
            <w:ins w:id="248" w:author="George Dyke" w:date="2012-09-13T09:43:00Z">
              <w:r>
                <w:rPr>
                  <w:bCs/>
                  <w:sz w:val="22"/>
                  <w:szCs w:val="22"/>
                </w:rPr>
                <w:t xml:space="preserve"> </w:t>
              </w:r>
            </w:ins>
            <w:proofErr w:type="gramStart"/>
            <w:r w:rsidR="008E6660" w:rsidRPr="008E6660">
              <w:rPr>
                <w:bCs/>
                <w:sz w:val="22"/>
                <w:szCs w:val="22"/>
              </w:rPr>
              <w:t>could</w:t>
            </w:r>
            <w:proofErr w:type="gramEnd"/>
            <w:r w:rsidR="008E6660" w:rsidRPr="008E6660">
              <w:rPr>
                <w:bCs/>
                <w:sz w:val="22"/>
                <w:szCs w:val="22"/>
              </w:rPr>
              <w:t xml:space="preserve"> be 3-4 months.</w:t>
            </w:r>
          </w:p>
          <w:p w14:paraId="26826CB8" w14:textId="31824C4B" w:rsidR="00684ABC" w:rsidRPr="001C35D7" w:rsidRDefault="00E350B1" w:rsidP="00E350B1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ins w:id="249" w:author="George Dyke" w:date="2012-09-13T09:43:00Z">
              <w:r>
                <w:rPr>
                  <w:bCs/>
                  <w:sz w:val="22"/>
                  <w:szCs w:val="22"/>
                </w:rPr>
                <w:t>Ake</w:t>
              </w:r>
              <w:proofErr w:type="spellEnd"/>
              <w:r>
                <w:rPr>
                  <w:bCs/>
                  <w:sz w:val="22"/>
                  <w:szCs w:val="22"/>
                </w:rPr>
                <w:t xml:space="preserve"> - d</w:t>
              </w:r>
              <w:r w:rsidR="00684ABC">
                <w:rPr>
                  <w:bCs/>
                  <w:sz w:val="22"/>
                  <w:szCs w:val="22"/>
                </w:rPr>
                <w:t>evelopment and discussion is on going.</w:t>
              </w:r>
              <w:r w:rsidR="00F1164D">
                <w:rPr>
                  <w:bCs/>
                  <w:sz w:val="22"/>
                  <w:szCs w:val="22"/>
                </w:rPr>
                <w:t xml:space="preserve"> Allows for focusing of observations on active deforestation areas.</w:t>
              </w:r>
            </w:ins>
          </w:p>
        </w:tc>
      </w:tr>
      <w:tr w:rsidR="00904ADE" w:rsidRPr="00D15DA8" w14:paraId="3D9B558E" w14:textId="77777777" w:rsidTr="004C2880">
        <w:trPr>
          <w:cantSplit/>
        </w:trPr>
        <w:tc>
          <w:tcPr>
            <w:tcW w:w="1204" w:type="dxa"/>
          </w:tcPr>
          <w:p w14:paraId="0FD0B7FA" w14:textId="6AAA316B" w:rsidR="00904ADE" w:rsidRPr="00D15DA8" w:rsidRDefault="00904ADE" w:rsidP="004C2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SDCG-1-37</w:t>
            </w:r>
          </w:p>
        </w:tc>
        <w:tc>
          <w:tcPr>
            <w:tcW w:w="5785" w:type="dxa"/>
          </w:tcPr>
          <w:p w14:paraId="552EB87A" w14:textId="77777777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r w:rsidRPr="00D15DA8">
              <w:rPr>
                <w:sz w:val="22"/>
                <w:szCs w:val="22"/>
                <w:lang w:val="en-GB"/>
              </w:rPr>
              <w:t xml:space="preserve">Frank Martin Seifert to check the possibility of ESA supporting SAR Vision to do global deforestation hotspot identification using MERIS. </w:t>
            </w:r>
          </w:p>
        </w:tc>
        <w:tc>
          <w:tcPr>
            <w:tcW w:w="2587" w:type="dxa"/>
          </w:tcPr>
          <w:p w14:paraId="0FF3FF7B" w14:textId="77777777" w:rsidR="00904ADE" w:rsidRDefault="00904ADE" w:rsidP="004C2880">
            <w:pPr>
              <w:jc w:val="both"/>
              <w:rPr>
                <w:ins w:id="250" w:author="George Dyke" w:date="2012-05-10T16:06:00Z"/>
                <w:sz w:val="22"/>
                <w:szCs w:val="22"/>
                <w:lang w:val="en-GB"/>
              </w:rPr>
            </w:pPr>
            <w:del w:id="251" w:author="George Dyke" w:date="2012-05-10T16:06:00Z">
              <w:r w:rsidRPr="00D15DA8" w:rsidDel="00280B22">
                <w:rPr>
                  <w:sz w:val="22"/>
                  <w:szCs w:val="22"/>
                  <w:lang w:val="en-GB"/>
                </w:rPr>
                <w:delText>By 13 April 2012.</w:delText>
              </w:r>
            </w:del>
            <w:ins w:id="252" w:author="George Dyke" w:date="2012-05-10T16:06:00Z">
              <w:r w:rsidR="00280B22">
                <w:rPr>
                  <w:sz w:val="22"/>
                  <w:szCs w:val="22"/>
                  <w:lang w:val="en-GB"/>
                </w:rPr>
                <w:t>COMPLETE</w:t>
              </w:r>
            </w:ins>
          </w:p>
          <w:p w14:paraId="7C68052C" w14:textId="0F36A802" w:rsidR="00280B22" w:rsidRPr="00D15DA8" w:rsidRDefault="00280B22" w:rsidP="004C2880">
            <w:pPr>
              <w:jc w:val="both"/>
              <w:rPr>
                <w:sz w:val="22"/>
                <w:szCs w:val="22"/>
                <w:lang w:val="en-CA"/>
              </w:rPr>
            </w:pPr>
            <w:ins w:id="253" w:author="George Dyke" w:date="2012-05-10T16:07:00Z">
              <w:r>
                <w:rPr>
                  <w:sz w:val="22"/>
                  <w:szCs w:val="22"/>
                  <w:lang w:val="en-GB"/>
                </w:rPr>
                <w:t>Analysis is possible using MERIS data, but ESA funding is not currently possible.</w:t>
              </w:r>
            </w:ins>
          </w:p>
        </w:tc>
      </w:tr>
      <w:tr w:rsidR="00904ADE" w:rsidRPr="00D15DA8" w14:paraId="6C376469" w14:textId="77777777" w:rsidTr="0063734A">
        <w:tblPrEx>
          <w:tblW w:w="0" w:type="auto"/>
          <w:tblPrExChange w:id="254" w:author="George Dyke" w:date="2012-09-13T08:33:00Z">
            <w:tblPrEx>
              <w:tblW w:w="0" w:type="auto"/>
            </w:tblPrEx>
          </w:tblPrExChange>
        </w:tblPrEx>
        <w:trPr>
          <w:cantSplit/>
          <w:trPrChange w:id="255" w:author="George Dyke" w:date="2012-09-13T08:33:00Z">
            <w:trPr>
              <w:cantSplit/>
            </w:trPr>
          </w:trPrChange>
        </w:trPr>
        <w:tc>
          <w:tcPr>
            <w:tcW w:w="1204" w:type="dxa"/>
            <w:tcBorders>
              <w:bottom w:val="single" w:sz="4" w:space="0" w:color="auto"/>
            </w:tcBorders>
            <w:tcPrChange w:id="256" w:author="George Dyke" w:date="2012-09-13T08:33:00Z">
              <w:tcPr>
                <w:tcW w:w="1204" w:type="dxa"/>
              </w:tcPr>
            </w:tcPrChange>
          </w:tcPr>
          <w:p w14:paraId="0B2E0A12" w14:textId="1E9CDAD1" w:rsidR="00904ADE" w:rsidRPr="00D15DA8" w:rsidRDefault="00904ADE" w:rsidP="004C2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SDCG-1-38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tcPrChange w:id="257" w:author="George Dyke" w:date="2012-09-13T08:33:00Z">
              <w:tcPr>
                <w:tcW w:w="5785" w:type="dxa"/>
              </w:tcPr>
            </w:tcPrChange>
          </w:tcPr>
          <w:p w14:paraId="00451415" w14:textId="77777777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r w:rsidRPr="00D15DA8">
              <w:rPr>
                <w:sz w:val="22"/>
                <w:szCs w:val="22"/>
                <w:lang w:val="en-GB"/>
              </w:rPr>
              <w:t xml:space="preserve">SDCG SEC to coordinate the next SDCG </w:t>
            </w:r>
            <w:proofErr w:type="spellStart"/>
            <w:r w:rsidRPr="00D15DA8">
              <w:rPr>
                <w:sz w:val="22"/>
                <w:szCs w:val="22"/>
                <w:lang w:val="en-GB"/>
              </w:rPr>
              <w:t>telecon</w:t>
            </w:r>
            <w:proofErr w:type="spellEnd"/>
            <w:r w:rsidRPr="00D15DA8">
              <w:rPr>
                <w:sz w:val="22"/>
                <w:szCs w:val="22"/>
                <w:lang w:val="en-GB"/>
              </w:rPr>
              <w:t xml:space="preserve"> following SIT-27. A regular standing </w:t>
            </w:r>
            <w:proofErr w:type="spellStart"/>
            <w:r w:rsidRPr="00D15DA8">
              <w:rPr>
                <w:sz w:val="22"/>
                <w:szCs w:val="22"/>
                <w:lang w:val="en-GB"/>
              </w:rPr>
              <w:t>telecon</w:t>
            </w:r>
            <w:proofErr w:type="spellEnd"/>
            <w:r w:rsidRPr="00D15DA8">
              <w:rPr>
                <w:sz w:val="22"/>
                <w:szCs w:val="22"/>
                <w:lang w:val="en-GB"/>
              </w:rPr>
              <w:t xml:space="preserve"> time should be considered. 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tcPrChange w:id="258" w:author="George Dyke" w:date="2012-09-13T08:33:00Z">
              <w:tcPr>
                <w:tcW w:w="2587" w:type="dxa"/>
              </w:tcPr>
            </w:tcPrChange>
          </w:tcPr>
          <w:p w14:paraId="75201E4D" w14:textId="6D8E0771" w:rsidR="00904ADE" w:rsidRPr="00D15DA8" w:rsidRDefault="00904ADE" w:rsidP="004C2880">
            <w:pPr>
              <w:jc w:val="both"/>
              <w:rPr>
                <w:sz w:val="22"/>
                <w:szCs w:val="22"/>
                <w:lang w:val="en-CA"/>
              </w:rPr>
            </w:pPr>
            <w:del w:id="259" w:author="George Dyke" w:date="2012-05-10T16:07:00Z">
              <w:r w:rsidRPr="00D15DA8" w:rsidDel="00E013D2">
                <w:rPr>
                  <w:sz w:val="22"/>
                  <w:szCs w:val="22"/>
                  <w:lang w:val="en-GB"/>
                </w:rPr>
                <w:delText>By 6 April 2012.</w:delText>
              </w:r>
            </w:del>
            <w:ins w:id="260" w:author="George Dyke" w:date="2012-05-10T16:07:00Z">
              <w:r w:rsidR="00E013D2">
                <w:rPr>
                  <w:sz w:val="22"/>
                  <w:szCs w:val="22"/>
                  <w:lang w:val="en-GB"/>
                </w:rPr>
                <w:t>COMPLETE</w:t>
              </w:r>
            </w:ins>
          </w:p>
        </w:tc>
      </w:tr>
      <w:tr w:rsidR="00904ADE" w:rsidRPr="00D15DA8" w14:paraId="72B77A53" w14:textId="77777777" w:rsidTr="0063734A">
        <w:tblPrEx>
          <w:tblW w:w="0" w:type="auto"/>
          <w:tblPrExChange w:id="261" w:author="George Dyke" w:date="2012-09-13T08:33:00Z">
            <w:tblPrEx>
              <w:tblW w:w="0" w:type="auto"/>
            </w:tblPrEx>
          </w:tblPrExChange>
        </w:tblPrEx>
        <w:trPr>
          <w:cantSplit/>
          <w:trPrChange w:id="262" w:author="George Dyke" w:date="2012-09-13T08:33:00Z">
            <w:trPr>
              <w:cantSplit/>
            </w:trPr>
          </w:trPrChange>
        </w:trPr>
        <w:tc>
          <w:tcPr>
            <w:tcW w:w="1204" w:type="dxa"/>
            <w:shd w:val="clear" w:color="auto" w:fill="CCFFCC"/>
            <w:tcPrChange w:id="263" w:author="George Dyke" w:date="2012-09-13T08:33:00Z">
              <w:tcPr>
                <w:tcW w:w="1204" w:type="dxa"/>
              </w:tcPr>
            </w:tcPrChange>
          </w:tcPr>
          <w:p w14:paraId="241402B6" w14:textId="77777777" w:rsidR="00904ADE" w:rsidRPr="00326137" w:rsidRDefault="00904ADE" w:rsidP="004C2880">
            <w:pPr>
              <w:rPr>
                <w:sz w:val="22"/>
                <w:szCs w:val="22"/>
                <w:lang w:val="en-CA"/>
              </w:rPr>
            </w:pPr>
            <w:r w:rsidRPr="00326137">
              <w:rPr>
                <w:sz w:val="22"/>
                <w:szCs w:val="22"/>
                <w:lang w:val="en-CA"/>
              </w:rPr>
              <w:t>SDCG-1-39</w:t>
            </w:r>
          </w:p>
        </w:tc>
        <w:tc>
          <w:tcPr>
            <w:tcW w:w="5785" w:type="dxa"/>
            <w:shd w:val="clear" w:color="auto" w:fill="CCFFCC"/>
            <w:tcPrChange w:id="264" w:author="George Dyke" w:date="2012-09-13T08:33:00Z">
              <w:tcPr>
                <w:tcW w:w="5785" w:type="dxa"/>
              </w:tcPr>
            </w:tcPrChange>
          </w:tcPr>
          <w:p w14:paraId="2EB8CF9E" w14:textId="77777777" w:rsidR="00904ADE" w:rsidRPr="00326137" w:rsidRDefault="00904ADE" w:rsidP="004C2880">
            <w:pPr>
              <w:keepNext/>
              <w:jc w:val="both"/>
              <w:rPr>
                <w:sz w:val="22"/>
                <w:szCs w:val="22"/>
                <w:lang w:val="en-GB"/>
              </w:rPr>
            </w:pPr>
            <w:r w:rsidRPr="00326137">
              <w:rPr>
                <w:sz w:val="22"/>
                <w:szCs w:val="22"/>
                <w:lang w:val="en-GB"/>
              </w:rPr>
              <w:t xml:space="preserve">SDCG Co-Chairs to produce the first draft of the CEOS Level 1 Data Strategy document based on writing assignments agreed in the draft Table of Contents. </w:t>
            </w:r>
          </w:p>
        </w:tc>
        <w:tc>
          <w:tcPr>
            <w:tcW w:w="2587" w:type="dxa"/>
            <w:shd w:val="clear" w:color="auto" w:fill="CCFFCC"/>
            <w:tcPrChange w:id="265" w:author="George Dyke" w:date="2012-09-13T08:33:00Z">
              <w:tcPr>
                <w:tcW w:w="2587" w:type="dxa"/>
              </w:tcPr>
            </w:tcPrChange>
          </w:tcPr>
          <w:p w14:paraId="4B1366D8" w14:textId="77777777" w:rsidR="00904ADE" w:rsidRDefault="00904ADE" w:rsidP="004C2880">
            <w:pPr>
              <w:jc w:val="both"/>
              <w:rPr>
                <w:ins w:id="266" w:author="George Dyke" w:date="2012-09-04T15:18:00Z"/>
                <w:sz w:val="22"/>
                <w:szCs w:val="22"/>
                <w:lang w:val="en-GB"/>
              </w:rPr>
            </w:pPr>
            <w:del w:id="267" w:author="George Dyke" w:date="2012-09-04T15:18:00Z">
              <w:r w:rsidRPr="00326137" w:rsidDel="00326137">
                <w:rPr>
                  <w:sz w:val="22"/>
                  <w:szCs w:val="22"/>
                  <w:lang w:val="en-GB"/>
                </w:rPr>
                <w:delText>By 13 April 2012.</w:delText>
              </w:r>
            </w:del>
            <w:ins w:id="268" w:author="George Dyke" w:date="2012-09-04T15:18:00Z">
              <w:r w:rsidR="00326137">
                <w:rPr>
                  <w:sz w:val="22"/>
                  <w:szCs w:val="22"/>
                  <w:lang w:val="en-GB"/>
                </w:rPr>
                <w:t>COMPLETE</w:t>
              </w:r>
            </w:ins>
          </w:p>
          <w:p w14:paraId="0301AF87" w14:textId="1078C9B3" w:rsidR="00326137" w:rsidRPr="00D15DA8" w:rsidRDefault="00326137" w:rsidP="004C2880">
            <w:pPr>
              <w:jc w:val="both"/>
              <w:rPr>
                <w:sz w:val="22"/>
                <w:szCs w:val="22"/>
                <w:lang w:val="en-CA"/>
              </w:rPr>
            </w:pPr>
            <w:ins w:id="269" w:author="George Dyke" w:date="2012-09-04T15:18:00Z">
              <w:r>
                <w:rPr>
                  <w:sz w:val="22"/>
                  <w:szCs w:val="22"/>
                  <w:lang w:val="en-GB"/>
                </w:rPr>
                <w:t>Draft circulated for discussion at SDCG-2. To be finalised by CEOS Plenary.</w:t>
              </w:r>
            </w:ins>
          </w:p>
        </w:tc>
      </w:tr>
    </w:tbl>
    <w:p w14:paraId="03DCA969" w14:textId="425D4DA7" w:rsidR="00E02D93" w:rsidRDefault="00E02D93"/>
    <w:sectPr w:rsidR="00E02D93" w:rsidSect="005C119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DE"/>
    <w:rsid w:val="00070FEF"/>
    <w:rsid w:val="000A2431"/>
    <w:rsid w:val="000C53E4"/>
    <w:rsid w:val="000F3EE1"/>
    <w:rsid w:val="00103084"/>
    <w:rsid w:val="00115EDF"/>
    <w:rsid w:val="00145788"/>
    <w:rsid w:val="00167B3E"/>
    <w:rsid w:val="001B5B28"/>
    <w:rsid w:val="001C35D7"/>
    <w:rsid w:val="001D53AA"/>
    <w:rsid w:val="001E0C16"/>
    <w:rsid w:val="001F424C"/>
    <w:rsid w:val="00255953"/>
    <w:rsid w:val="00280B22"/>
    <w:rsid w:val="00281EB3"/>
    <w:rsid w:val="002A0EEF"/>
    <w:rsid w:val="002C1916"/>
    <w:rsid w:val="002D38B6"/>
    <w:rsid w:val="002D6747"/>
    <w:rsid w:val="002E16A3"/>
    <w:rsid w:val="002F1B66"/>
    <w:rsid w:val="00304311"/>
    <w:rsid w:val="00313763"/>
    <w:rsid w:val="003207DB"/>
    <w:rsid w:val="00326137"/>
    <w:rsid w:val="00362ADF"/>
    <w:rsid w:val="003B02D8"/>
    <w:rsid w:val="003E4DA6"/>
    <w:rsid w:val="00402993"/>
    <w:rsid w:val="00431624"/>
    <w:rsid w:val="0045017F"/>
    <w:rsid w:val="00451C0C"/>
    <w:rsid w:val="00455A0F"/>
    <w:rsid w:val="00462F9B"/>
    <w:rsid w:val="0049011D"/>
    <w:rsid w:val="004949F9"/>
    <w:rsid w:val="004B28FD"/>
    <w:rsid w:val="004C2880"/>
    <w:rsid w:val="004E3A6C"/>
    <w:rsid w:val="004F3080"/>
    <w:rsid w:val="00563795"/>
    <w:rsid w:val="00566BD8"/>
    <w:rsid w:val="005A1DDF"/>
    <w:rsid w:val="005A79BB"/>
    <w:rsid w:val="005C1192"/>
    <w:rsid w:val="00613257"/>
    <w:rsid w:val="00615963"/>
    <w:rsid w:val="00635EF5"/>
    <w:rsid w:val="0063734A"/>
    <w:rsid w:val="006402F7"/>
    <w:rsid w:val="00667639"/>
    <w:rsid w:val="006741CB"/>
    <w:rsid w:val="00684ABC"/>
    <w:rsid w:val="006B0C57"/>
    <w:rsid w:val="006B2DEB"/>
    <w:rsid w:val="006C3B1D"/>
    <w:rsid w:val="006C4EFE"/>
    <w:rsid w:val="00701D8F"/>
    <w:rsid w:val="00706215"/>
    <w:rsid w:val="00720232"/>
    <w:rsid w:val="007304AB"/>
    <w:rsid w:val="0073104B"/>
    <w:rsid w:val="007338ED"/>
    <w:rsid w:val="0077543A"/>
    <w:rsid w:val="00787DFB"/>
    <w:rsid w:val="007A1B4E"/>
    <w:rsid w:val="007B364A"/>
    <w:rsid w:val="007C5AD0"/>
    <w:rsid w:val="007F75FC"/>
    <w:rsid w:val="00856845"/>
    <w:rsid w:val="00875FE5"/>
    <w:rsid w:val="008863FC"/>
    <w:rsid w:val="008B5743"/>
    <w:rsid w:val="008C58A1"/>
    <w:rsid w:val="008E3461"/>
    <w:rsid w:val="008E643A"/>
    <w:rsid w:val="008E6660"/>
    <w:rsid w:val="008E7C82"/>
    <w:rsid w:val="00904ADE"/>
    <w:rsid w:val="009101B9"/>
    <w:rsid w:val="00942FC8"/>
    <w:rsid w:val="00945D56"/>
    <w:rsid w:val="009515D2"/>
    <w:rsid w:val="00951C8E"/>
    <w:rsid w:val="00953D5E"/>
    <w:rsid w:val="00961010"/>
    <w:rsid w:val="00991909"/>
    <w:rsid w:val="009A6D29"/>
    <w:rsid w:val="00A24576"/>
    <w:rsid w:val="00A273AE"/>
    <w:rsid w:val="00A364B0"/>
    <w:rsid w:val="00A43B7B"/>
    <w:rsid w:val="00A770D6"/>
    <w:rsid w:val="00AE3D62"/>
    <w:rsid w:val="00B25F3F"/>
    <w:rsid w:val="00B41AF2"/>
    <w:rsid w:val="00B53CFC"/>
    <w:rsid w:val="00B54ED8"/>
    <w:rsid w:val="00B55249"/>
    <w:rsid w:val="00B65D2E"/>
    <w:rsid w:val="00B96E81"/>
    <w:rsid w:val="00BC0CB6"/>
    <w:rsid w:val="00BC2A6D"/>
    <w:rsid w:val="00C03D42"/>
    <w:rsid w:val="00C05AE3"/>
    <w:rsid w:val="00C15D74"/>
    <w:rsid w:val="00C5545A"/>
    <w:rsid w:val="00C60157"/>
    <w:rsid w:val="00C64929"/>
    <w:rsid w:val="00C72EDB"/>
    <w:rsid w:val="00C747BA"/>
    <w:rsid w:val="00C843C8"/>
    <w:rsid w:val="00CA3D74"/>
    <w:rsid w:val="00CB58C5"/>
    <w:rsid w:val="00CC41B4"/>
    <w:rsid w:val="00CD1E82"/>
    <w:rsid w:val="00CE689C"/>
    <w:rsid w:val="00D07389"/>
    <w:rsid w:val="00D5248D"/>
    <w:rsid w:val="00D57340"/>
    <w:rsid w:val="00D772C3"/>
    <w:rsid w:val="00D922F0"/>
    <w:rsid w:val="00DC2FCA"/>
    <w:rsid w:val="00DE168F"/>
    <w:rsid w:val="00DF2A59"/>
    <w:rsid w:val="00E013D2"/>
    <w:rsid w:val="00E02D93"/>
    <w:rsid w:val="00E14242"/>
    <w:rsid w:val="00E34AB1"/>
    <w:rsid w:val="00E350B1"/>
    <w:rsid w:val="00E55279"/>
    <w:rsid w:val="00E656AC"/>
    <w:rsid w:val="00EB0EBC"/>
    <w:rsid w:val="00EB3909"/>
    <w:rsid w:val="00EB5C33"/>
    <w:rsid w:val="00ED1BE8"/>
    <w:rsid w:val="00ED3038"/>
    <w:rsid w:val="00ED3587"/>
    <w:rsid w:val="00EE13A1"/>
    <w:rsid w:val="00F0307E"/>
    <w:rsid w:val="00F10C3F"/>
    <w:rsid w:val="00F1164D"/>
    <w:rsid w:val="00F319AD"/>
    <w:rsid w:val="00F40260"/>
    <w:rsid w:val="00F71D68"/>
    <w:rsid w:val="00F83169"/>
    <w:rsid w:val="00F8337D"/>
    <w:rsid w:val="00F94639"/>
    <w:rsid w:val="00FD770C"/>
    <w:rsid w:val="00FE1E2D"/>
    <w:rsid w:val="00FE43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68E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DE"/>
    <w:rPr>
      <w:rFonts w:ascii="Times New Roman" w:eastAsia="MS Mincho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4ADE"/>
    <w:rPr>
      <w:rFonts w:ascii="Calibri" w:eastAsia="Calibri" w:hAnsi="Calibri" w:cs="Times New Roman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FC"/>
    <w:rPr>
      <w:rFonts w:ascii="Lucida Grande" w:eastAsia="MS Mincho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E66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D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DE"/>
    <w:rPr>
      <w:rFonts w:ascii="Times New Roman" w:eastAsia="MS Mincho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4ADE"/>
    <w:rPr>
      <w:rFonts w:ascii="Calibri" w:eastAsia="Calibri" w:hAnsi="Calibri" w:cs="Times New Roman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FC"/>
    <w:rPr>
      <w:rFonts w:ascii="Lucida Grande" w:eastAsia="MS Mincho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E66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D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2142</Words>
  <Characters>12214</Characters>
  <Application>Microsoft Macintosh Word</Application>
  <DocSecurity>0</DocSecurity>
  <Lines>101</Lines>
  <Paragraphs>28</Paragraphs>
  <ScaleCrop>false</ScaleCrop>
  <Company/>
  <LinksUpToDate>false</LinksUpToDate>
  <CharactersWithSpaces>14328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Dyke</dc:creator>
  <cp:keywords/>
  <dc:description/>
  <cp:lastModifiedBy>George Dyke</cp:lastModifiedBy>
  <cp:revision>156</cp:revision>
  <dcterms:created xsi:type="dcterms:W3CDTF">2012-03-22T03:43:00Z</dcterms:created>
  <dcterms:modified xsi:type="dcterms:W3CDTF">2012-09-13T13:46:00Z</dcterms:modified>
</cp:coreProperties>
</file>