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CA3E" w14:textId="77777777" w:rsidR="00AD661B" w:rsidRPr="00A355AC" w:rsidRDefault="008E735C" w:rsidP="00AD661B">
      <w:pPr>
        <w:pStyle w:val="authoretc"/>
        <w:framePr w:w="10569" w:h="10809" w:hRule="exact" w:wrap="notBeside" w:vAnchor="page" w:hAnchor="page" w:x="439" w:y="3245"/>
        <w:ind w:left="851"/>
        <w:jc w:val="center"/>
        <w:rPr>
          <w:rFonts w:ascii="Helvetica" w:hAnsi="Helvetica"/>
          <w:color w:val="999999"/>
          <w:sz w:val="24"/>
          <w:lang w:val="en-AU"/>
        </w:rPr>
      </w:pPr>
      <w:r w:rsidRPr="00A355AC">
        <w:rPr>
          <w:rStyle w:val="CommentReference"/>
          <w:lang w:val="en-AU"/>
        </w:rPr>
        <w:t xml:space="preserve"> </w:t>
      </w:r>
    </w:p>
    <w:p w14:paraId="78FFAC6C" w14:textId="77777777" w:rsidR="00C5595D" w:rsidRPr="00A355AC" w:rsidRDefault="00295EE2"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 xml:space="preserve">The </w:t>
      </w:r>
      <w:r w:rsidR="001A3238" w:rsidRPr="00A355AC">
        <w:rPr>
          <w:rFonts w:ascii="Helvetica" w:hAnsi="Helvetica"/>
          <w:color w:val="1F497D"/>
          <w:sz w:val="28"/>
          <w:lang w:val="en-AU"/>
        </w:rPr>
        <w:t>C</w:t>
      </w:r>
      <w:r w:rsidR="00C5595D" w:rsidRPr="00A355AC">
        <w:rPr>
          <w:rFonts w:ascii="Helvetica" w:hAnsi="Helvetica"/>
          <w:color w:val="1F497D"/>
          <w:sz w:val="28"/>
          <w:lang w:val="en-AU"/>
        </w:rPr>
        <w:t>ommittee on Earth Observation</w:t>
      </w:r>
      <w:r w:rsidR="00116BAC" w:rsidRPr="00A355AC">
        <w:rPr>
          <w:rFonts w:ascii="Helvetica" w:hAnsi="Helvetica"/>
          <w:color w:val="1F497D"/>
          <w:sz w:val="28"/>
          <w:lang w:val="en-AU"/>
        </w:rPr>
        <w:t xml:space="preserve"> Satellites </w:t>
      </w:r>
      <w:r w:rsidR="00C5595D" w:rsidRPr="00A355AC">
        <w:rPr>
          <w:rFonts w:ascii="Helvetica" w:hAnsi="Helvetica"/>
          <w:color w:val="1F497D"/>
          <w:sz w:val="28"/>
          <w:lang w:val="en-AU"/>
        </w:rPr>
        <w:t>(C</w:t>
      </w:r>
      <w:r w:rsidR="001A3238" w:rsidRPr="00A355AC">
        <w:rPr>
          <w:rFonts w:ascii="Helvetica" w:hAnsi="Helvetica"/>
          <w:color w:val="1F497D"/>
          <w:sz w:val="28"/>
          <w:lang w:val="en-AU"/>
        </w:rPr>
        <w:t>EOS</w:t>
      </w:r>
      <w:r w:rsidR="00C5595D" w:rsidRPr="00A355AC">
        <w:rPr>
          <w:rFonts w:ascii="Helvetica" w:hAnsi="Helvetica"/>
          <w:color w:val="1F497D"/>
          <w:sz w:val="28"/>
          <w:lang w:val="en-AU"/>
        </w:rPr>
        <w:t>)</w:t>
      </w:r>
    </w:p>
    <w:p w14:paraId="0386ADD7" w14:textId="77777777" w:rsidR="00AD661B" w:rsidRPr="00A355AC" w:rsidRDefault="001A3238"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Space Data Coordination Group (SDCG)</w:t>
      </w:r>
    </w:p>
    <w:p w14:paraId="60C7B54B"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882F42E" w14:textId="77777777" w:rsidR="00C5595D" w:rsidRPr="00A355AC" w:rsidRDefault="00C5595D" w:rsidP="00AD661B">
      <w:pPr>
        <w:pStyle w:val="authoretc"/>
        <w:framePr w:w="10569" w:h="10809" w:hRule="exact" w:wrap="notBeside" w:vAnchor="page" w:hAnchor="page" w:x="439" w:y="3245"/>
        <w:ind w:left="851"/>
        <w:jc w:val="center"/>
        <w:rPr>
          <w:rFonts w:ascii="Helvetica" w:hAnsi="Helvetica"/>
          <w:color w:val="1F497D"/>
          <w:sz w:val="28"/>
          <w:lang w:val="en-AU"/>
        </w:rPr>
      </w:pPr>
    </w:p>
    <w:p w14:paraId="02DE852C" w14:textId="77777777" w:rsidR="00F92609"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Three-Year Work Plan</w:t>
      </w:r>
    </w:p>
    <w:p w14:paraId="2DA79126" w14:textId="44EC9550" w:rsidR="00AD661B"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del w:id="0" w:author="George Dyke" w:date="2016-11-11T16:39:00Z">
        <w:r w:rsidRPr="00A355AC" w:rsidDel="00836DDE">
          <w:rPr>
            <w:rFonts w:ascii="Helvetica" w:hAnsi="Helvetica"/>
            <w:b/>
            <w:color w:val="1F497D"/>
            <w:sz w:val="28"/>
            <w:lang w:val="en-AU"/>
          </w:rPr>
          <w:delText>201</w:delText>
        </w:r>
        <w:r w:rsidR="00713049" w:rsidDel="00836DDE">
          <w:rPr>
            <w:rFonts w:ascii="Helvetica" w:hAnsi="Helvetica"/>
            <w:b/>
            <w:color w:val="1F497D"/>
            <w:sz w:val="28"/>
            <w:lang w:val="en-AU"/>
          </w:rPr>
          <w:delText>6</w:delText>
        </w:r>
      </w:del>
      <w:ins w:id="1" w:author="George Dyke" w:date="2016-11-11T16:39:00Z">
        <w:r w:rsidR="00836DDE">
          <w:rPr>
            <w:rFonts w:ascii="Helvetica" w:hAnsi="Helvetica"/>
            <w:b/>
            <w:color w:val="1F497D"/>
            <w:sz w:val="28"/>
            <w:lang w:val="en-AU"/>
          </w:rPr>
          <w:t>2017</w:t>
        </w:r>
      </w:ins>
      <w:r w:rsidRPr="00A355AC">
        <w:rPr>
          <w:rFonts w:ascii="Helvetica" w:hAnsi="Helvetica"/>
          <w:b/>
          <w:color w:val="1F497D"/>
          <w:sz w:val="28"/>
          <w:lang w:val="en-AU"/>
        </w:rPr>
        <w:t xml:space="preserve"> - </w:t>
      </w:r>
      <w:del w:id="2" w:author="George Dyke" w:date="2016-11-11T16:42:00Z">
        <w:r w:rsidRPr="00A355AC" w:rsidDel="00627D26">
          <w:rPr>
            <w:rFonts w:ascii="Helvetica" w:hAnsi="Helvetica"/>
            <w:b/>
            <w:color w:val="1F497D"/>
            <w:sz w:val="28"/>
            <w:lang w:val="en-AU"/>
          </w:rPr>
          <w:delText>201</w:delText>
        </w:r>
        <w:r w:rsidR="00713049" w:rsidDel="00627D26">
          <w:rPr>
            <w:rFonts w:ascii="Helvetica" w:hAnsi="Helvetica"/>
            <w:b/>
            <w:color w:val="1F497D"/>
            <w:sz w:val="28"/>
            <w:lang w:val="en-AU"/>
          </w:rPr>
          <w:delText>8</w:delText>
        </w:r>
      </w:del>
      <w:ins w:id="3" w:author="George Dyke" w:date="2016-11-11T16:42:00Z">
        <w:r w:rsidR="00627D26">
          <w:rPr>
            <w:rFonts w:ascii="Helvetica" w:hAnsi="Helvetica"/>
            <w:b/>
            <w:color w:val="1F497D"/>
            <w:sz w:val="28"/>
            <w:lang w:val="en-AU"/>
          </w:rPr>
          <w:t>2019</w:t>
        </w:r>
      </w:ins>
    </w:p>
    <w:p w14:paraId="10782013"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B732508"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B60A396" w14:textId="77777777" w:rsidR="006444A8" w:rsidRPr="00A355AC" w:rsidRDefault="006444A8" w:rsidP="00AD661B">
      <w:pPr>
        <w:pStyle w:val="authoretc"/>
        <w:framePr w:w="10569" w:h="10809" w:hRule="exact" w:wrap="notBeside" w:vAnchor="page" w:hAnchor="page" w:x="439" w:y="3245"/>
        <w:ind w:left="851"/>
        <w:jc w:val="center"/>
        <w:rPr>
          <w:rFonts w:ascii="Helvetica" w:hAnsi="Helvetica"/>
          <w:color w:val="999999"/>
          <w:sz w:val="28"/>
          <w:lang w:val="en-AU"/>
        </w:rPr>
      </w:pPr>
    </w:p>
    <w:p w14:paraId="057078C1" w14:textId="78978E2E" w:rsidR="00AD661B" w:rsidRPr="00A355AC" w:rsidRDefault="004A0ADB" w:rsidP="00AD661B">
      <w:pPr>
        <w:pStyle w:val="authoretc"/>
        <w:framePr w:w="10569" w:h="10809" w:hRule="exact" w:wrap="notBeside" w:vAnchor="page" w:hAnchor="page" w:x="439" w:y="3245"/>
        <w:ind w:left="851"/>
        <w:jc w:val="center"/>
        <w:rPr>
          <w:rFonts w:ascii="Helvetica" w:hAnsi="Helvetica"/>
          <w:color w:val="999999"/>
          <w:sz w:val="28"/>
          <w:lang w:val="en-AU"/>
        </w:rPr>
      </w:pPr>
      <w:del w:id="4" w:author="George Dyke" w:date="2016-11-17T17:16:00Z">
        <w:r w:rsidDel="002B62B0">
          <w:rPr>
            <w:rFonts w:ascii="Helvetica" w:hAnsi="Helvetica"/>
            <w:color w:val="999999"/>
            <w:sz w:val="28"/>
            <w:lang w:val="en-AU"/>
          </w:rPr>
          <w:delText>April</w:delText>
        </w:r>
        <w:r w:rsidR="0026301F" w:rsidRPr="00A355AC" w:rsidDel="002B62B0">
          <w:rPr>
            <w:rFonts w:ascii="Helvetica" w:hAnsi="Helvetica"/>
            <w:color w:val="999999"/>
            <w:sz w:val="28"/>
            <w:lang w:val="en-AU"/>
          </w:rPr>
          <w:delText xml:space="preserve"> </w:delText>
        </w:r>
      </w:del>
      <w:ins w:id="5" w:author="George Dyke" w:date="2016-11-17T17:16:00Z">
        <w:r w:rsidR="002B62B0">
          <w:rPr>
            <w:rFonts w:ascii="Helvetica" w:hAnsi="Helvetica"/>
            <w:color w:val="999999"/>
            <w:sz w:val="28"/>
            <w:lang w:val="en-AU"/>
          </w:rPr>
          <w:t>November</w:t>
        </w:r>
        <w:r w:rsidR="002B62B0" w:rsidRPr="00A355AC">
          <w:rPr>
            <w:rFonts w:ascii="Helvetica" w:hAnsi="Helvetica"/>
            <w:color w:val="999999"/>
            <w:sz w:val="28"/>
            <w:lang w:val="en-AU"/>
          </w:rPr>
          <w:t xml:space="preserve"> </w:t>
        </w:r>
      </w:ins>
      <w:r w:rsidR="00655837" w:rsidRPr="00A355AC">
        <w:rPr>
          <w:rFonts w:ascii="Helvetica" w:hAnsi="Helvetica"/>
          <w:color w:val="999999"/>
          <w:sz w:val="28"/>
          <w:lang w:val="en-AU"/>
        </w:rPr>
        <w:t>201</w:t>
      </w:r>
      <w:r w:rsidR="0026301F">
        <w:rPr>
          <w:rFonts w:ascii="Helvetica" w:hAnsi="Helvetica"/>
          <w:color w:val="999999"/>
          <w:sz w:val="28"/>
          <w:lang w:val="en-AU"/>
        </w:rPr>
        <w:t>6</w:t>
      </w:r>
    </w:p>
    <w:p w14:paraId="46D52DA0" w14:textId="77777777" w:rsidR="00AD661B" w:rsidRPr="00A355AC"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B441EB9" w14:textId="77777777" w:rsidR="00AD661B" w:rsidRPr="008F4DC6" w:rsidRDefault="00873281" w:rsidP="00AD661B">
      <w:pPr>
        <w:pStyle w:val="authoretc"/>
        <w:framePr w:w="10569" w:h="10809" w:hRule="exact" w:wrap="notBeside" w:vAnchor="page" w:hAnchor="page" w:x="439" w:y="3245"/>
        <w:ind w:left="851"/>
        <w:rPr>
          <w:rFonts w:ascii="Helvetica" w:hAnsi="Helvetica"/>
          <w:color w:val="999999"/>
          <w:sz w:val="24"/>
          <w:lang w:val="en-AU"/>
        </w:rPr>
      </w:pPr>
      <w:r w:rsidRPr="001214EA">
        <w:rPr>
          <w:rFonts w:ascii="Helvetica" w:hAnsi="Helvetica"/>
          <w:noProof/>
          <w:color w:val="999999"/>
          <w:sz w:val="24"/>
          <w:lang w:eastAsia="en-GB"/>
        </w:rPr>
        <mc:AlternateContent>
          <mc:Choice Requires="wps">
            <w:drawing>
              <wp:anchor distT="0" distB="0" distL="114300" distR="114300" simplePos="0" relativeHeight="251657728" behindDoc="0" locked="0" layoutInCell="1" allowOverlap="1" wp14:anchorId="49DBA94A" wp14:editId="0AFA5474">
                <wp:simplePos x="0" y="0"/>
                <wp:positionH relativeFrom="column">
                  <wp:posOffset>916305</wp:posOffset>
                </wp:positionH>
                <wp:positionV relativeFrom="paragraph">
                  <wp:posOffset>-952500</wp:posOffset>
                </wp:positionV>
                <wp:extent cx="5029200" cy="0"/>
                <wp:effectExtent l="26035" t="27940" r="37465" b="35560"/>
                <wp:wrapTight wrapText="bothSides">
                  <wp:wrapPolygon edited="0">
                    <wp:start x="-82" y="-2147483648"/>
                    <wp:lineTo x="-82" y="-2147483648"/>
                    <wp:lineTo x="21641" y="-2147483648"/>
                    <wp:lineTo x="21641" y="-2147483648"/>
                    <wp:lineTo x="-8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4.95pt" to="468.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" strokecolor="#339" strokeweight="3pt">
                <w10:wrap type="tight"/>
              </v:line>
            </w:pict>
          </mc:Fallback>
        </mc:AlternateContent>
      </w:r>
    </w:p>
    <w:p w14:paraId="7F5BA9F8"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A949E94" w14:textId="77777777" w:rsidR="00AD661B" w:rsidRPr="008F4DC6" w:rsidRDefault="00DA10F2" w:rsidP="00AF43F7">
      <w:pPr>
        <w:pStyle w:val="authoretc"/>
        <w:framePr w:w="10569" w:h="10809" w:hRule="exact" w:wrap="notBeside" w:vAnchor="page" w:hAnchor="page" w:x="439" w:y="3245"/>
        <w:ind w:left="0"/>
        <w:jc w:val="center"/>
        <w:rPr>
          <w:rFonts w:ascii="Helvetica" w:hAnsi="Helvetica"/>
          <w:color w:val="FFFFFF"/>
          <w:sz w:val="144"/>
          <w:lang w:val="en-AU"/>
        </w:rPr>
      </w:pPr>
      <w:r>
        <w:rPr>
          <w:rFonts w:ascii="Helvetica" w:hAnsi="Helvetica"/>
          <w:noProof/>
          <w:color w:val="FFFFFF"/>
          <w:sz w:val="144"/>
          <w:lang w:eastAsia="en-GB"/>
        </w:rPr>
        <w:drawing>
          <wp:inline distT="0" distB="0" distL="0" distR="0" wp14:anchorId="40868E14" wp14:editId="050567FE">
            <wp:extent cx="1105535" cy="584835"/>
            <wp:effectExtent l="0" t="0" r="12065" b="0"/>
            <wp:docPr id="1" name="Picture 1"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5535" cy="584835"/>
                    </a:xfrm>
                    <a:prstGeom prst="rect">
                      <a:avLst/>
                    </a:prstGeom>
                    <a:noFill/>
                    <a:ln>
                      <a:noFill/>
                    </a:ln>
                  </pic:spPr>
                </pic:pic>
              </a:graphicData>
            </a:graphic>
          </wp:inline>
        </w:drawing>
      </w:r>
    </w:p>
    <w:p w14:paraId="32948DFA"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8176D31"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5C49B37"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283391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5F32E6D9" w14:textId="77777777" w:rsidR="00AD661B" w:rsidRPr="008F4DC6"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ECF0074"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26513204" w14:textId="77777777" w:rsidR="00AD661B" w:rsidRPr="008F4DC6" w:rsidRDefault="00AD661B" w:rsidP="00AD661B">
      <w:pPr>
        <w:pStyle w:val="authoretc"/>
        <w:framePr w:w="10569" w:h="10809" w:hRule="exact" w:wrap="notBeside" w:vAnchor="page" w:hAnchor="page" w:x="439" w:y="3245"/>
        <w:tabs>
          <w:tab w:val="left" w:pos="9923"/>
        </w:tabs>
        <w:ind w:left="851" w:right="637"/>
        <w:jc w:val="right"/>
        <w:rPr>
          <w:rFonts w:ascii="Helvetica" w:hAnsi="Helvetica"/>
          <w:color w:val="999999"/>
          <w:sz w:val="24"/>
          <w:lang w:val="en-AU"/>
        </w:rPr>
      </w:pPr>
    </w:p>
    <w:p w14:paraId="13F88F0F"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194F07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9DAD48A" w14:textId="77777777" w:rsidR="00266FB4" w:rsidRPr="008F4DC6" w:rsidRDefault="001A3238" w:rsidP="00AD661B">
      <w:pPr>
        <w:pStyle w:val="Heading2"/>
        <w:jc w:val="center"/>
        <w:rPr>
          <w:rFonts w:ascii="Book Antiqua" w:hAnsi="Book Antiqua"/>
          <w:bCs/>
          <w:color w:val="auto"/>
          <w:szCs w:val="24"/>
          <w:lang w:val="en-AU"/>
        </w:rPr>
      </w:pPr>
      <w:r w:rsidRPr="008F4DC6">
        <w:rPr>
          <w:rFonts w:ascii="Book Antiqua" w:hAnsi="Book Antiqua"/>
          <w:bCs/>
          <w:color w:val="auto"/>
          <w:szCs w:val="24"/>
          <w:lang w:val="en-AU"/>
        </w:rPr>
        <w:br w:type="page"/>
      </w:r>
      <w:bookmarkStart w:id="6" w:name="_Toc307949878"/>
      <w:bookmarkStart w:id="7" w:name="_Toc307949985"/>
      <w:bookmarkStart w:id="8" w:name="_Toc307950190"/>
      <w:bookmarkStart w:id="9" w:name="_Toc307950266"/>
      <w:bookmarkStart w:id="10" w:name="_Toc207047693"/>
    </w:p>
    <w:p w14:paraId="2B185F8A" w14:textId="77777777" w:rsidR="00AD661B" w:rsidRPr="00B3077F" w:rsidRDefault="001A3238" w:rsidP="00B3077F">
      <w:pPr>
        <w:jc w:val="center"/>
        <w:rPr>
          <w:bCs/>
          <w:u w:val="single"/>
          <w:lang w:val="en-AU"/>
        </w:rPr>
      </w:pPr>
      <w:bookmarkStart w:id="11" w:name="_Toc254263846"/>
      <w:bookmarkStart w:id="12" w:name="_Toc255714982"/>
      <w:bookmarkStart w:id="13" w:name="_Toc255726700"/>
      <w:bookmarkStart w:id="14" w:name="_Toc255726754"/>
      <w:bookmarkStart w:id="15" w:name="_Toc256343842"/>
      <w:bookmarkStart w:id="16" w:name="_Toc256687941"/>
      <w:bookmarkStart w:id="17" w:name="_Toc287798420"/>
      <w:r w:rsidRPr="00B3077F">
        <w:rPr>
          <w:b/>
          <w:u w:val="single"/>
          <w:lang w:val="en-AU"/>
        </w:rPr>
        <w:lastRenderedPageBreak/>
        <w:t>Table of Contents</w:t>
      </w:r>
      <w:bookmarkEnd w:id="6"/>
      <w:bookmarkEnd w:id="7"/>
      <w:bookmarkEnd w:id="8"/>
      <w:bookmarkEnd w:id="9"/>
      <w:bookmarkEnd w:id="10"/>
      <w:bookmarkEnd w:id="11"/>
      <w:bookmarkEnd w:id="12"/>
      <w:bookmarkEnd w:id="13"/>
      <w:bookmarkEnd w:id="14"/>
      <w:bookmarkEnd w:id="15"/>
      <w:bookmarkEnd w:id="16"/>
      <w:bookmarkEnd w:id="17"/>
    </w:p>
    <w:p w14:paraId="61160DD1" w14:textId="77777777" w:rsidR="00282EAD" w:rsidRDefault="00D26B39">
      <w:pPr>
        <w:pStyle w:val="TOC1"/>
        <w:tabs>
          <w:tab w:val="left" w:pos="1702"/>
        </w:tabs>
        <w:rPr>
          <w:rFonts w:asciiTheme="minorHAnsi" w:eastAsiaTheme="minorEastAsia" w:hAnsiTheme="minorHAnsi" w:cstheme="minorBidi"/>
          <w:b w:val="0"/>
          <w:sz w:val="24"/>
          <w:szCs w:val="24"/>
          <w:lang w:val="en-US"/>
        </w:rPr>
      </w:pPr>
      <w:r w:rsidRPr="001214EA">
        <w:rPr>
          <w:b w:val="0"/>
          <w:lang w:val="en-AU"/>
        </w:rPr>
        <w:fldChar w:fldCharType="begin"/>
      </w:r>
      <w:r w:rsidRPr="008F4DC6">
        <w:rPr>
          <w:lang w:val="en-AU"/>
        </w:rPr>
        <w:instrText xml:space="preserve"> TOC \o "1-2" </w:instrText>
      </w:r>
      <w:r w:rsidRPr="001214EA">
        <w:rPr>
          <w:b w:val="0"/>
          <w:lang w:val="en-AU"/>
        </w:rPr>
        <w:fldChar w:fldCharType="separate"/>
      </w:r>
      <w:r w:rsidR="00282EAD" w:rsidRPr="00723163">
        <w:rPr>
          <w:lang w:val="en-AU"/>
        </w:rPr>
        <w:t>1</w:t>
      </w:r>
      <w:r w:rsidR="00282EAD">
        <w:rPr>
          <w:rFonts w:asciiTheme="minorHAnsi" w:eastAsiaTheme="minorEastAsia" w:hAnsiTheme="minorHAnsi" w:cstheme="minorBidi"/>
          <w:b w:val="0"/>
          <w:sz w:val="24"/>
          <w:szCs w:val="24"/>
          <w:lang w:val="en-US"/>
        </w:rPr>
        <w:tab/>
      </w:r>
      <w:r w:rsidR="00282EAD" w:rsidRPr="00723163">
        <w:rPr>
          <w:lang w:val="en-AU"/>
        </w:rPr>
        <w:t>Introduction</w:t>
      </w:r>
      <w:r w:rsidR="00282EAD">
        <w:tab/>
      </w:r>
      <w:r w:rsidR="00282EAD">
        <w:fldChar w:fldCharType="begin"/>
      </w:r>
      <w:r w:rsidR="00282EAD">
        <w:instrText xml:space="preserve"> PAGEREF _Toc447137758 \h </w:instrText>
      </w:r>
      <w:r w:rsidR="00282EAD">
        <w:fldChar w:fldCharType="separate"/>
      </w:r>
      <w:r w:rsidR="00282EAD">
        <w:t>3</w:t>
      </w:r>
      <w:r w:rsidR="00282EAD">
        <w:fldChar w:fldCharType="end"/>
      </w:r>
    </w:p>
    <w:p w14:paraId="261CFF37" w14:textId="77777777" w:rsidR="00282EAD" w:rsidRDefault="00282EAD">
      <w:pPr>
        <w:pStyle w:val="TOC2"/>
        <w:rPr>
          <w:rFonts w:asciiTheme="minorHAnsi" w:eastAsiaTheme="minorEastAsia" w:hAnsiTheme="minorHAnsi" w:cstheme="minorBidi"/>
          <w:sz w:val="24"/>
          <w:szCs w:val="24"/>
          <w:lang w:val="en-US"/>
        </w:rPr>
      </w:pPr>
      <w:r w:rsidRPr="00723163">
        <w:rPr>
          <w:lang w:val="en-AU"/>
        </w:rPr>
        <w:t>1.1</w:t>
      </w:r>
      <w:r>
        <w:rPr>
          <w:rFonts w:asciiTheme="minorHAnsi" w:eastAsiaTheme="minorEastAsia" w:hAnsiTheme="minorHAnsi" w:cstheme="minorBidi"/>
          <w:sz w:val="24"/>
          <w:szCs w:val="24"/>
          <w:lang w:val="en-US"/>
        </w:rPr>
        <w:tab/>
      </w:r>
      <w:r w:rsidRPr="00723163">
        <w:rPr>
          <w:lang w:val="en-AU"/>
        </w:rPr>
        <w:t>Background and Purpose</w:t>
      </w:r>
      <w:r>
        <w:tab/>
      </w:r>
      <w:r>
        <w:fldChar w:fldCharType="begin"/>
      </w:r>
      <w:r>
        <w:instrText xml:space="preserve"> PAGEREF _Toc447137759 \h </w:instrText>
      </w:r>
      <w:r>
        <w:fldChar w:fldCharType="separate"/>
      </w:r>
      <w:r>
        <w:t>3</w:t>
      </w:r>
      <w:r>
        <w:fldChar w:fldCharType="end"/>
      </w:r>
    </w:p>
    <w:p w14:paraId="4177B739" w14:textId="77777777" w:rsidR="00282EAD" w:rsidRDefault="00282EAD">
      <w:pPr>
        <w:pStyle w:val="TOC2"/>
        <w:rPr>
          <w:rFonts w:asciiTheme="minorHAnsi" w:eastAsiaTheme="minorEastAsia" w:hAnsiTheme="minorHAnsi" w:cstheme="minorBidi"/>
          <w:sz w:val="24"/>
          <w:szCs w:val="24"/>
          <w:lang w:val="en-US"/>
        </w:rPr>
      </w:pPr>
      <w:r w:rsidRPr="00723163">
        <w:rPr>
          <w:lang w:val="en-AU"/>
        </w:rPr>
        <w:t>1.2</w:t>
      </w:r>
      <w:r>
        <w:rPr>
          <w:rFonts w:asciiTheme="minorHAnsi" w:eastAsiaTheme="minorEastAsia" w:hAnsiTheme="minorHAnsi" w:cstheme="minorBidi"/>
          <w:sz w:val="24"/>
          <w:szCs w:val="24"/>
          <w:lang w:val="en-US"/>
        </w:rPr>
        <w:tab/>
      </w:r>
      <w:r w:rsidRPr="00723163">
        <w:rPr>
          <w:lang w:val="en-AU"/>
        </w:rPr>
        <w:t>Scope</w:t>
      </w:r>
      <w:r>
        <w:tab/>
      </w:r>
      <w:r>
        <w:fldChar w:fldCharType="begin"/>
      </w:r>
      <w:r>
        <w:instrText xml:space="preserve"> PAGEREF _Toc447137760 \h </w:instrText>
      </w:r>
      <w:r>
        <w:fldChar w:fldCharType="separate"/>
      </w:r>
      <w:r>
        <w:t>3</w:t>
      </w:r>
      <w:r>
        <w:fldChar w:fldCharType="end"/>
      </w:r>
    </w:p>
    <w:p w14:paraId="28BCE22C" w14:textId="77777777" w:rsidR="00282EAD" w:rsidRDefault="00282EAD">
      <w:pPr>
        <w:pStyle w:val="TOC2"/>
        <w:rPr>
          <w:rFonts w:asciiTheme="minorHAnsi" w:eastAsiaTheme="minorEastAsia" w:hAnsiTheme="minorHAnsi" w:cstheme="minorBidi"/>
          <w:sz w:val="24"/>
          <w:szCs w:val="24"/>
          <w:lang w:val="en-US"/>
        </w:rPr>
      </w:pPr>
      <w:r w:rsidRPr="00723163">
        <w:rPr>
          <w:lang w:val="en-AU"/>
        </w:rPr>
        <w:t>1.3</w:t>
      </w:r>
      <w:r>
        <w:rPr>
          <w:rFonts w:asciiTheme="minorHAnsi" w:eastAsiaTheme="minorEastAsia" w:hAnsiTheme="minorHAnsi" w:cstheme="minorBidi"/>
          <w:sz w:val="24"/>
          <w:szCs w:val="24"/>
          <w:lang w:val="en-US"/>
        </w:rPr>
        <w:tab/>
      </w:r>
      <w:r w:rsidRPr="00723163">
        <w:rPr>
          <w:lang w:val="en-AU"/>
        </w:rPr>
        <w:t>Contents</w:t>
      </w:r>
      <w:r>
        <w:tab/>
      </w:r>
      <w:r>
        <w:fldChar w:fldCharType="begin"/>
      </w:r>
      <w:r>
        <w:instrText xml:space="preserve"> PAGEREF _Toc447137761 \h </w:instrText>
      </w:r>
      <w:r>
        <w:fldChar w:fldCharType="separate"/>
      </w:r>
      <w:r>
        <w:t>4</w:t>
      </w:r>
      <w:r>
        <w:fldChar w:fldCharType="end"/>
      </w:r>
    </w:p>
    <w:p w14:paraId="713D6B01"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2</w:t>
      </w:r>
      <w:r>
        <w:rPr>
          <w:rFonts w:asciiTheme="minorHAnsi" w:eastAsiaTheme="minorEastAsia" w:hAnsiTheme="minorHAnsi" w:cstheme="minorBidi"/>
          <w:b w:val="0"/>
          <w:sz w:val="24"/>
          <w:szCs w:val="24"/>
          <w:lang w:val="en-US"/>
        </w:rPr>
        <w:tab/>
      </w:r>
      <w:r w:rsidRPr="00723163">
        <w:rPr>
          <w:lang w:val="en-AU"/>
        </w:rPr>
        <w:t>3-Year Vision and Outcomes</w:t>
      </w:r>
      <w:r>
        <w:tab/>
      </w:r>
      <w:r>
        <w:fldChar w:fldCharType="begin"/>
      </w:r>
      <w:r>
        <w:instrText xml:space="preserve"> PAGEREF _Toc447137762 \h </w:instrText>
      </w:r>
      <w:r>
        <w:fldChar w:fldCharType="separate"/>
      </w:r>
      <w:r>
        <w:t>5</w:t>
      </w:r>
      <w:r>
        <w:fldChar w:fldCharType="end"/>
      </w:r>
    </w:p>
    <w:p w14:paraId="5C3EE7F8" w14:textId="77777777" w:rsidR="00282EAD" w:rsidRDefault="00282EAD">
      <w:pPr>
        <w:pStyle w:val="TOC2"/>
        <w:rPr>
          <w:rFonts w:asciiTheme="minorHAnsi" w:eastAsiaTheme="minorEastAsia" w:hAnsiTheme="minorHAnsi" w:cstheme="minorBidi"/>
          <w:sz w:val="24"/>
          <w:szCs w:val="24"/>
          <w:lang w:val="en-US"/>
        </w:rPr>
      </w:pPr>
      <w:r w:rsidRPr="00723163">
        <w:rPr>
          <w:lang w:val="en-AU"/>
        </w:rPr>
        <w:t>2.1</w:t>
      </w:r>
      <w:r>
        <w:rPr>
          <w:rFonts w:asciiTheme="minorHAnsi" w:eastAsiaTheme="minorEastAsia" w:hAnsiTheme="minorHAnsi" w:cstheme="minorBidi"/>
          <w:sz w:val="24"/>
          <w:szCs w:val="24"/>
          <w:lang w:val="en-US"/>
        </w:rPr>
        <w:tab/>
      </w:r>
      <w:r w:rsidRPr="00723163">
        <w:rPr>
          <w:lang w:val="en-AU"/>
        </w:rPr>
        <w:t>Vision</w:t>
      </w:r>
      <w:r>
        <w:tab/>
      </w:r>
      <w:r>
        <w:fldChar w:fldCharType="begin"/>
      </w:r>
      <w:r>
        <w:instrText xml:space="preserve"> PAGEREF _Toc447137763 \h </w:instrText>
      </w:r>
      <w:r>
        <w:fldChar w:fldCharType="separate"/>
      </w:r>
      <w:r>
        <w:t>5</w:t>
      </w:r>
      <w:r>
        <w:fldChar w:fldCharType="end"/>
      </w:r>
    </w:p>
    <w:p w14:paraId="7455F06E" w14:textId="77777777" w:rsidR="00282EAD" w:rsidRDefault="00282EAD">
      <w:pPr>
        <w:pStyle w:val="TOC2"/>
        <w:rPr>
          <w:rFonts w:asciiTheme="minorHAnsi" w:eastAsiaTheme="minorEastAsia" w:hAnsiTheme="minorHAnsi" w:cstheme="minorBidi"/>
          <w:sz w:val="24"/>
          <w:szCs w:val="24"/>
          <w:lang w:val="en-US"/>
        </w:rPr>
      </w:pPr>
      <w:r w:rsidRPr="00723163">
        <w:rPr>
          <w:lang w:val="en-AU"/>
        </w:rPr>
        <w:t>2.2</w:t>
      </w:r>
      <w:r>
        <w:rPr>
          <w:rFonts w:asciiTheme="minorHAnsi" w:eastAsiaTheme="minorEastAsia" w:hAnsiTheme="minorHAnsi" w:cstheme="minorBidi"/>
          <w:sz w:val="24"/>
          <w:szCs w:val="24"/>
          <w:lang w:val="en-US"/>
        </w:rPr>
        <w:tab/>
      </w:r>
      <w:r w:rsidRPr="00723163">
        <w:rPr>
          <w:lang w:val="en-AU"/>
        </w:rPr>
        <w:t>Outcomes</w:t>
      </w:r>
      <w:r>
        <w:tab/>
      </w:r>
      <w:r>
        <w:fldChar w:fldCharType="begin"/>
      </w:r>
      <w:r>
        <w:instrText xml:space="preserve"> PAGEREF _Toc447137764 \h </w:instrText>
      </w:r>
      <w:r>
        <w:fldChar w:fldCharType="separate"/>
      </w:r>
      <w:r>
        <w:t>6</w:t>
      </w:r>
      <w:r>
        <w:fldChar w:fldCharType="end"/>
      </w:r>
    </w:p>
    <w:p w14:paraId="1FF595E9"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3</w:t>
      </w:r>
      <w:r>
        <w:rPr>
          <w:rFonts w:asciiTheme="minorHAnsi" w:eastAsiaTheme="minorEastAsia" w:hAnsiTheme="minorHAnsi" w:cstheme="minorBidi"/>
          <w:b w:val="0"/>
          <w:sz w:val="24"/>
          <w:szCs w:val="24"/>
          <w:lang w:val="en-US"/>
        </w:rPr>
        <w:tab/>
      </w:r>
      <w:r w:rsidRPr="00723163">
        <w:rPr>
          <w:lang w:val="en-AU"/>
        </w:rPr>
        <w:t>Schedule</w:t>
      </w:r>
      <w:r>
        <w:tab/>
      </w:r>
      <w:r>
        <w:fldChar w:fldCharType="begin"/>
      </w:r>
      <w:r>
        <w:instrText xml:space="preserve"> PAGEREF _Toc447137765 \h </w:instrText>
      </w:r>
      <w:r>
        <w:fldChar w:fldCharType="separate"/>
      </w:r>
      <w:r>
        <w:t>8</w:t>
      </w:r>
      <w:r>
        <w:fldChar w:fldCharType="end"/>
      </w:r>
    </w:p>
    <w:p w14:paraId="2B84DF7E"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4</w:t>
      </w:r>
      <w:r>
        <w:rPr>
          <w:rFonts w:asciiTheme="minorHAnsi" w:eastAsiaTheme="minorEastAsia" w:hAnsiTheme="minorHAnsi" w:cstheme="minorBidi"/>
          <w:b w:val="0"/>
          <w:sz w:val="24"/>
          <w:szCs w:val="24"/>
          <w:lang w:val="en-US"/>
        </w:rPr>
        <w:tab/>
      </w:r>
      <w:r w:rsidRPr="00723163">
        <w:rPr>
          <w:lang w:val="en-AU"/>
        </w:rPr>
        <w:t>Work Plan</w:t>
      </w:r>
      <w:r>
        <w:tab/>
      </w:r>
      <w:r>
        <w:fldChar w:fldCharType="begin"/>
      </w:r>
      <w:r>
        <w:instrText xml:space="preserve"> PAGEREF _Toc447137766 \h </w:instrText>
      </w:r>
      <w:r>
        <w:fldChar w:fldCharType="separate"/>
      </w:r>
      <w:r>
        <w:t>13</w:t>
      </w:r>
      <w:r>
        <w:fldChar w:fldCharType="end"/>
      </w:r>
    </w:p>
    <w:p w14:paraId="237EA211"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5</w:t>
      </w:r>
      <w:r>
        <w:rPr>
          <w:rFonts w:asciiTheme="minorHAnsi" w:eastAsiaTheme="minorEastAsia" w:hAnsiTheme="minorHAnsi" w:cstheme="minorBidi"/>
          <w:b w:val="0"/>
          <w:sz w:val="24"/>
          <w:szCs w:val="24"/>
          <w:lang w:val="en-US"/>
        </w:rPr>
        <w:tab/>
      </w:r>
      <w:r w:rsidRPr="00723163">
        <w:rPr>
          <w:lang w:val="en-AU"/>
        </w:rPr>
        <w:t>Governance</w:t>
      </w:r>
      <w:r>
        <w:tab/>
      </w:r>
      <w:r>
        <w:fldChar w:fldCharType="begin"/>
      </w:r>
      <w:r>
        <w:instrText xml:space="preserve"> PAGEREF _Toc447137767 \h </w:instrText>
      </w:r>
      <w:r>
        <w:fldChar w:fldCharType="separate"/>
      </w:r>
      <w:r>
        <w:t>20</w:t>
      </w:r>
      <w:r>
        <w:fldChar w:fldCharType="end"/>
      </w:r>
    </w:p>
    <w:p w14:paraId="4C1C2FFB" w14:textId="77777777" w:rsidR="00AD661B" w:rsidRPr="008F4DC6" w:rsidRDefault="00D26B39" w:rsidP="004D62F7">
      <w:pPr>
        <w:pStyle w:val="TOC2"/>
        <w:rPr>
          <w:rFonts w:ascii="Cambria" w:eastAsia="Times New Roman" w:hAnsi="Cambria"/>
          <w:sz w:val="24"/>
          <w:szCs w:val="24"/>
          <w:lang w:val="en-AU"/>
        </w:rPr>
      </w:pPr>
      <w:r w:rsidRPr="001214EA">
        <w:rPr>
          <w:lang w:val="en-AU"/>
        </w:rPr>
        <w:fldChar w:fldCharType="end"/>
      </w:r>
    </w:p>
    <w:p w14:paraId="706986CC" w14:textId="77777777" w:rsidR="0096040D" w:rsidRPr="008F4DC6" w:rsidRDefault="00813016" w:rsidP="00512F1C">
      <w:pPr>
        <w:pStyle w:val="Heading1"/>
        <w:numPr>
          <w:ilvl w:val="0"/>
          <w:numId w:val="18"/>
        </w:numPr>
        <w:tabs>
          <w:tab w:val="clear" w:pos="1481"/>
          <w:tab w:val="num" w:pos="-1418"/>
        </w:tabs>
        <w:ind w:left="567"/>
        <w:rPr>
          <w:lang w:val="en-AU"/>
        </w:rPr>
      </w:pPr>
      <w:bookmarkStart w:id="18" w:name="_Toc447137758"/>
      <w:bookmarkStart w:id="19" w:name="_Toc207047695"/>
      <w:bookmarkStart w:id="20" w:name="OLE_LINK3"/>
      <w:bookmarkStart w:id="21" w:name="OLE_LINK4"/>
      <w:r w:rsidRPr="008F4DC6">
        <w:rPr>
          <w:lang w:val="en-AU"/>
        </w:rPr>
        <w:lastRenderedPageBreak/>
        <w:t>Introduction</w:t>
      </w:r>
      <w:bookmarkEnd w:id="18"/>
    </w:p>
    <w:p w14:paraId="1B653F6A" w14:textId="77777777" w:rsidR="00AD661B" w:rsidRPr="008F4DC6" w:rsidRDefault="001A3238" w:rsidP="00512F1C">
      <w:pPr>
        <w:pStyle w:val="Heading2"/>
        <w:numPr>
          <w:ilvl w:val="1"/>
          <w:numId w:val="17"/>
        </w:numPr>
        <w:ind w:left="709"/>
        <w:rPr>
          <w:lang w:val="en-AU"/>
        </w:rPr>
      </w:pPr>
      <w:bookmarkStart w:id="22" w:name="_Toc447137759"/>
      <w:r w:rsidRPr="008F4DC6">
        <w:rPr>
          <w:lang w:val="en-AU"/>
        </w:rPr>
        <w:t xml:space="preserve">Background and </w:t>
      </w:r>
      <w:r w:rsidR="004D14A0" w:rsidRPr="008F4DC6">
        <w:rPr>
          <w:lang w:val="en-AU"/>
        </w:rPr>
        <w:t>P</w:t>
      </w:r>
      <w:r w:rsidRPr="008F4DC6">
        <w:rPr>
          <w:lang w:val="en-AU"/>
        </w:rPr>
        <w:t>urpose</w:t>
      </w:r>
      <w:bookmarkEnd w:id="19"/>
      <w:bookmarkEnd w:id="22"/>
    </w:p>
    <w:p w14:paraId="163E905D" w14:textId="773A40D8" w:rsidR="00714DE8" w:rsidRPr="008F4DC6" w:rsidRDefault="00714DE8" w:rsidP="00291842">
      <w:pPr>
        <w:rPr>
          <w:lang w:val="en-AU"/>
        </w:rPr>
      </w:pPr>
      <w:r w:rsidRPr="008F4DC6">
        <w:rPr>
          <w:lang w:val="en-AU"/>
        </w:rPr>
        <w:t xml:space="preserve">This document defines </w:t>
      </w:r>
      <w:r w:rsidR="002A3125" w:rsidRPr="008F4DC6">
        <w:rPr>
          <w:lang w:val="en-AU"/>
        </w:rPr>
        <w:t>t</w:t>
      </w:r>
      <w:r w:rsidR="000751CA" w:rsidRPr="008F4DC6">
        <w:rPr>
          <w:lang w:val="en-AU"/>
        </w:rPr>
        <w:t xml:space="preserve">he </w:t>
      </w:r>
      <w:del w:id="23" w:author="George Dyke" w:date="2016-11-11T16:39:00Z">
        <w:r w:rsidR="00FA3A72" w:rsidRPr="008F4DC6" w:rsidDel="00836DDE">
          <w:rPr>
            <w:lang w:val="en-AU"/>
          </w:rPr>
          <w:delText>201</w:delText>
        </w:r>
        <w:r w:rsidR="00016FF0" w:rsidDel="00836DDE">
          <w:rPr>
            <w:lang w:val="en-AU"/>
          </w:rPr>
          <w:delText>6</w:delText>
        </w:r>
      </w:del>
      <w:ins w:id="24" w:author="George Dyke" w:date="2016-11-11T16:39:00Z">
        <w:r w:rsidR="00836DDE">
          <w:rPr>
            <w:lang w:val="en-AU"/>
          </w:rPr>
          <w:t>2017</w:t>
        </w:r>
      </w:ins>
      <w:r w:rsidR="000D16A0" w:rsidRPr="008F4DC6">
        <w:rPr>
          <w:lang w:val="en-AU"/>
        </w:rPr>
        <w:t xml:space="preserve"> – </w:t>
      </w:r>
      <w:del w:id="25" w:author="George Dyke" w:date="2016-11-11T16:43:00Z">
        <w:r w:rsidR="000D16A0" w:rsidRPr="008F4DC6" w:rsidDel="00627D26">
          <w:rPr>
            <w:lang w:val="en-AU"/>
          </w:rPr>
          <w:delText>201</w:delText>
        </w:r>
        <w:r w:rsidR="00016FF0" w:rsidDel="00627D26">
          <w:rPr>
            <w:lang w:val="en-AU"/>
          </w:rPr>
          <w:delText>8</w:delText>
        </w:r>
      </w:del>
      <w:ins w:id="26" w:author="George Dyke" w:date="2016-11-11T16:43:00Z">
        <w:r w:rsidR="00627D26">
          <w:rPr>
            <w:lang w:val="en-AU"/>
          </w:rPr>
          <w:t>2019</w:t>
        </w:r>
      </w:ins>
      <w:r w:rsidR="000D16A0" w:rsidRPr="008F4DC6">
        <w:rPr>
          <w:lang w:val="en-AU"/>
        </w:rPr>
        <w:t xml:space="preserve"> </w:t>
      </w:r>
      <w:r w:rsidR="002A3125" w:rsidRPr="008F4DC6">
        <w:rPr>
          <w:lang w:val="en-AU"/>
        </w:rPr>
        <w:t>Work Plan for the CEOS Space Data Coor</w:t>
      </w:r>
      <w:r w:rsidR="000963B7" w:rsidRPr="008F4DC6">
        <w:rPr>
          <w:lang w:val="en-AU"/>
        </w:rPr>
        <w:t xml:space="preserve">dination Group for GFOI (SDCG). The </w:t>
      </w:r>
      <w:r w:rsidR="000F127A" w:rsidRPr="008F4DC6">
        <w:rPr>
          <w:lang w:val="en-AU"/>
        </w:rPr>
        <w:t xml:space="preserve">creation of the </w:t>
      </w:r>
      <w:r w:rsidR="000963B7" w:rsidRPr="008F4DC6">
        <w:rPr>
          <w:lang w:val="en-AU"/>
        </w:rPr>
        <w:t xml:space="preserve">SDCG was </w:t>
      </w:r>
      <w:r w:rsidR="000F127A" w:rsidRPr="008F4DC6">
        <w:rPr>
          <w:lang w:val="en-AU"/>
        </w:rPr>
        <w:t xml:space="preserve">proposed in the </w:t>
      </w:r>
      <w:r w:rsidR="000F127A" w:rsidRPr="008F4DC6">
        <w:rPr>
          <w:i/>
          <w:lang w:val="en-AU"/>
        </w:rPr>
        <w:t>CEOS Strategy for Space Data Coverage and Continuity in Support of GFOI</w:t>
      </w:r>
      <w:r w:rsidR="000B3E23" w:rsidRPr="008F4DC6">
        <w:rPr>
          <w:lang w:val="en-AU"/>
        </w:rPr>
        <w:t xml:space="preserve">, </w:t>
      </w:r>
      <w:r w:rsidR="00FA3A72" w:rsidRPr="008F4DC6">
        <w:rPr>
          <w:lang w:val="en-AU"/>
        </w:rPr>
        <w:t>which</w:t>
      </w:r>
      <w:r w:rsidR="000B3E23" w:rsidRPr="008F4DC6">
        <w:rPr>
          <w:lang w:val="en-AU"/>
        </w:rPr>
        <w:t xml:space="preserve"> was endorsed by CEOS Plenary in </w:t>
      </w:r>
      <w:r w:rsidR="000963B7" w:rsidRPr="008F4DC6">
        <w:rPr>
          <w:lang w:val="en-AU"/>
        </w:rPr>
        <w:t>late 2011</w:t>
      </w:r>
      <w:r w:rsidR="000B3E23" w:rsidRPr="008F4DC6">
        <w:rPr>
          <w:lang w:val="en-AU"/>
        </w:rPr>
        <w:t xml:space="preserve">. The </w:t>
      </w:r>
      <w:r w:rsidR="000B3E23" w:rsidRPr="008F4DC6">
        <w:rPr>
          <w:i/>
          <w:lang w:val="en-AU"/>
        </w:rPr>
        <w:t>Strategy</w:t>
      </w:r>
      <w:r w:rsidR="000B3E23" w:rsidRPr="008F4DC6">
        <w:rPr>
          <w:lang w:val="en-AU"/>
        </w:rPr>
        <w:t xml:space="preserve"> has served </w:t>
      </w:r>
      <w:r w:rsidR="00BB3BB3" w:rsidRPr="008F4DC6">
        <w:rPr>
          <w:lang w:val="en-AU"/>
        </w:rPr>
        <w:t>as the</w:t>
      </w:r>
      <w:r w:rsidR="0061050E" w:rsidRPr="008F4DC6">
        <w:rPr>
          <w:lang w:val="en-AU"/>
        </w:rPr>
        <w:t xml:space="preserve"> guiding document</w:t>
      </w:r>
      <w:r w:rsidR="006B1448" w:rsidRPr="008F4DC6">
        <w:rPr>
          <w:lang w:val="en-AU"/>
        </w:rPr>
        <w:t xml:space="preserve"> for SDCG activities since </w:t>
      </w:r>
      <w:r w:rsidR="00C55E93" w:rsidRPr="008F4DC6">
        <w:rPr>
          <w:lang w:val="en-AU"/>
        </w:rPr>
        <w:t>its endorsement</w:t>
      </w:r>
      <w:r w:rsidR="006B1448" w:rsidRPr="008F4DC6">
        <w:rPr>
          <w:lang w:val="en-AU"/>
        </w:rPr>
        <w:t xml:space="preserve">, and continues to define </w:t>
      </w:r>
      <w:r w:rsidR="002D4573" w:rsidRPr="008F4DC6">
        <w:rPr>
          <w:lang w:val="en-AU"/>
        </w:rPr>
        <w:t>the</w:t>
      </w:r>
      <w:r w:rsidR="006B1448" w:rsidRPr="008F4DC6">
        <w:rPr>
          <w:lang w:val="en-AU"/>
        </w:rPr>
        <w:t xml:space="preserve"> overall purpose</w:t>
      </w:r>
      <w:r w:rsidR="002D4573" w:rsidRPr="008F4DC6">
        <w:rPr>
          <w:lang w:val="en-AU"/>
        </w:rPr>
        <w:t xml:space="preserve"> and aims of the SDCG</w:t>
      </w:r>
      <w:r w:rsidR="006B1448" w:rsidRPr="008F4DC6">
        <w:rPr>
          <w:lang w:val="en-AU"/>
        </w:rPr>
        <w:t>.</w:t>
      </w:r>
    </w:p>
    <w:p w14:paraId="793504DE" w14:textId="77777777" w:rsidR="004E3D7F" w:rsidRPr="008F4DC6" w:rsidRDefault="004E3D7F" w:rsidP="00291842">
      <w:pPr>
        <w:rPr>
          <w:lang w:val="en-AU"/>
        </w:rPr>
      </w:pPr>
      <w:r w:rsidRPr="008F4DC6">
        <w:rPr>
          <w:lang w:val="en-AU"/>
        </w:rPr>
        <w:t>In the period 2011</w:t>
      </w:r>
      <w:r w:rsidR="000D16A0" w:rsidRPr="008F4DC6">
        <w:rPr>
          <w:lang w:val="en-AU"/>
        </w:rPr>
        <w:t xml:space="preserve"> – 2014</w:t>
      </w:r>
      <w:r w:rsidRPr="008F4DC6">
        <w:rPr>
          <w:lang w:val="en-AU"/>
        </w:rPr>
        <w:t xml:space="preserve">, the SDCG </w:t>
      </w:r>
      <w:r w:rsidR="008E3678" w:rsidRPr="008F4DC6">
        <w:rPr>
          <w:lang w:val="en-AU"/>
        </w:rPr>
        <w:t>prepared,</w:t>
      </w:r>
      <w:r w:rsidRPr="008F4DC6">
        <w:rPr>
          <w:lang w:val="en-AU"/>
        </w:rPr>
        <w:t xml:space="preserve"> and</w:t>
      </w:r>
      <w:r w:rsidR="008E3678" w:rsidRPr="008F4DC6">
        <w:rPr>
          <w:lang w:val="en-AU"/>
        </w:rPr>
        <w:t xml:space="preserve"> coordinated the</w:t>
      </w:r>
      <w:r w:rsidRPr="008F4DC6">
        <w:rPr>
          <w:lang w:val="en-AU"/>
        </w:rPr>
        <w:t xml:space="preserve"> initial implementation of:</w:t>
      </w:r>
    </w:p>
    <w:p w14:paraId="0208A4A0" w14:textId="77777777" w:rsidR="006B1448" w:rsidRPr="008F4DC6" w:rsidRDefault="004E3D7F" w:rsidP="00291842">
      <w:pPr>
        <w:rPr>
          <w:lang w:val="en-AU"/>
        </w:rPr>
      </w:pPr>
      <w:r w:rsidRPr="008F4DC6">
        <w:rPr>
          <w:b/>
          <w:lang w:val="en-AU"/>
        </w:rPr>
        <w:t xml:space="preserve">A coordinated global baseline data </w:t>
      </w:r>
      <w:r w:rsidR="00A05371" w:rsidRPr="008F4DC6">
        <w:rPr>
          <w:b/>
          <w:lang w:val="en-AU"/>
        </w:rPr>
        <w:t xml:space="preserve">acquisition </w:t>
      </w:r>
      <w:r w:rsidRPr="008F4DC6">
        <w:rPr>
          <w:b/>
          <w:lang w:val="en-AU"/>
        </w:rPr>
        <w:t>strategy for EO data (Element 1)</w:t>
      </w:r>
      <w:r w:rsidRPr="008F4DC6">
        <w:rPr>
          <w:lang w:val="en-AU"/>
        </w:rPr>
        <w:t xml:space="preserve"> involving a number of space-based ‘core’ data that can be used and shared free-of-charge for GFOI purposes.</w:t>
      </w:r>
    </w:p>
    <w:p w14:paraId="20A037DD" w14:textId="77777777" w:rsidR="00DB0476" w:rsidRPr="008F4DC6" w:rsidRDefault="000A5985" w:rsidP="00291842">
      <w:pPr>
        <w:rPr>
          <w:lang w:val="en-AU"/>
        </w:rPr>
      </w:pPr>
      <w:r w:rsidRPr="008F4DC6">
        <w:rPr>
          <w:b/>
          <w:lang w:val="en-AU"/>
        </w:rPr>
        <w:t>A coordinated strategy for national data acquisitions (Element 2)</w:t>
      </w:r>
      <w:r w:rsidRPr="008F4DC6">
        <w:rPr>
          <w:lang w:val="en-AU"/>
        </w:rPr>
        <w:t xml:space="preserve"> which </w:t>
      </w:r>
      <w:r w:rsidR="008C557E" w:rsidRPr="008F4DC6">
        <w:rPr>
          <w:lang w:val="en-AU"/>
        </w:rPr>
        <w:t>accommodates</w:t>
      </w:r>
      <w:r w:rsidRPr="008F4DC6">
        <w:rPr>
          <w:lang w:val="en-AU"/>
        </w:rPr>
        <w:t xml:space="preserve"> countries that have specific technical requirements or heritage and experience on working with a particular EO data source or type.</w:t>
      </w:r>
    </w:p>
    <w:p w14:paraId="3D8BD36F" w14:textId="15BDE671" w:rsidR="00BB3BB3" w:rsidRPr="008F4DC6" w:rsidRDefault="0011498B" w:rsidP="00291842">
      <w:pPr>
        <w:rPr>
          <w:lang w:val="en-AU"/>
        </w:rPr>
      </w:pPr>
      <w:r w:rsidRPr="008F4DC6">
        <w:rPr>
          <w:b/>
          <w:lang w:val="en-AU"/>
        </w:rPr>
        <w:t>A d</w:t>
      </w:r>
      <w:r w:rsidR="008C557E" w:rsidRPr="008F4DC6">
        <w:rPr>
          <w:b/>
          <w:lang w:val="en-AU"/>
        </w:rPr>
        <w:t xml:space="preserve">ata </w:t>
      </w:r>
      <w:r w:rsidR="00323912" w:rsidRPr="008F4DC6">
        <w:rPr>
          <w:b/>
          <w:lang w:val="en-AU"/>
        </w:rPr>
        <w:t xml:space="preserve">acquisition and </w:t>
      </w:r>
      <w:r w:rsidR="008C557E" w:rsidRPr="008F4DC6">
        <w:rPr>
          <w:b/>
          <w:lang w:val="en-AU"/>
        </w:rPr>
        <w:t>supply strategy in support of GFOI R&amp;D activities (Element 3)</w:t>
      </w:r>
      <w:r w:rsidR="008C557E" w:rsidRPr="008F4DC6">
        <w:rPr>
          <w:b/>
          <w:i/>
          <w:lang w:val="en-AU"/>
        </w:rPr>
        <w:t xml:space="preserve"> </w:t>
      </w:r>
      <w:r w:rsidR="00C2635F">
        <w:rPr>
          <w:lang w:val="en-AU"/>
        </w:rPr>
        <w:t>was</w:t>
      </w:r>
      <w:r w:rsidR="0055674E">
        <w:rPr>
          <w:lang w:val="en-AU"/>
        </w:rPr>
        <w:t xml:space="preserve"> submitted </w:t>
      </w:r>
      <w:r w:rsidR="00C21A62" w:rsidRPr="0055674E">
        <w:rPr>
          <w:lang w:val="en-AU"/>
        </w:rPr>
        <w:t>prior</w:t>
      </w:r>
      <w:r w:rsidR="00C21A62" w:rsidRPr="008F4DC6">
        <w:rPr>
          <w:lang w:val="en-AU"/>
        </w:rPr>
        <w:t xml:space="preserve"> to</w:t>
      </w:r>
      <w:r w:rsidR="00DE1A6E" w:rsidRPr="008F4DC6">
        <w:rPr>
          <w:lang w:val="en-AU"/>
        </w:rPr>
        <w:t xml:space="preserve"> SIT-30 (</w:t>
      </w:r>
      <w:r w:rsidR="008568A1" w:rsidRPr="008F4DC6">
        <w:rPr>
          <w:lang w:val="en-AU"/>
        </w:rPr>
        <w:t>March-</w:t>
      </w:r>
      <w:r w:rsidR="00DE1A6E" w:rsidRPr="008F4DC6">
        <w:rPr>
          <w:lang w:val="en-AU"/>
        </w:rPr>
        <w:t>April 201</w:t>
      </w:r>
      <w:r w:rsidR="00603AA0" w:rsidRPr="008F4DC6">
        <w:rPr>
          <w:lang w:val="en-AU"/>
        </w:rPr>
        <w:t>5</w:t>
      </w:r>
      <w:r w:rsidR="00DE1A6E" w:rsidRPr="008F4DC6">
        <w:rPr>
          <w:lang w:val="en-AU"/>
        </w:rPr>
        <w:t>)</w:t>
      </w:r>
      <w:ins w:id="27" w:author="George Dyke" w:date="2016-11-17T14:52:00Z">
        <w:r w:rsidR="00707D74">
          <w:rPr>
            <w:lang w:val="en-AU"/>
          </w:rPr>
          <w:t>, and updated for SIT-31</w:t>
        </w:r>
      </w:ins>
      <w:r w:rsidR="008568A1" w:rsidRPr="008F4DC6">
        <w:rPr>
          <w:lang w:val="en-AU"/>
        </w:rPr>
        <w:t>.</w:t>
      </w:r>
    </w:p>
    <w:p w14:paraId="383B1201" w14:textId="1358AC68" w:rsidR="007F0069" w:rsidRPr="008F4DC6" w:rsidRDefault="001F2F82" w:rsidP="00291842">
      <w:pPr>
        <w:rPr>
          <w:lang w:val="en-AU"/>
        </w:rPr>
      </w:pPr>
      <w:r>
        <w:rPr>
          <w:lang w:val="en-AU"/>
        </w:rPr>
        <w:t>This Work Plan</w:t>
      </w:r>
      <w:r w:rsidR="00D632D7" w:rsidRPr="00D632D7">
        <w:rPr>
          <w:lang w:val="en-AU"/>
        </w:rPr>
        <w:t xml:space="preserve"> </w:t>
      </w:r>
      <w:r w:rsidR="00D632D7">
        <w:rPr>
          <w:lang w:val="en-AU"/>
        </w:rPr>
        <w:t>was initiated in 2015, and</w:t>
      </w:r>
      <w:r w:rsidR="00D632D7" w:rsidRPr="008F4DC6">
        <w:rPr>
          <w:lang w:val="en-AU"/>
        </w:rPr>
        <w:t xml:space="preserve"> has been prepared to map out the activities of the SDCG covering the finalisation and implementation of the space data supply for GFOI.</w:t>
      </w:r>
      <w:r w:rsidR="000664CC">
        <w:rPr>
          <w:lang w:val="en-AU"/>
        </w:rPr>
        <w:t xml:space="preserve"> T</w:t>
      </w:r>
      <w:r w:rsidR="007F0069" w:rsidRPr="008F4DC6">
        <w:rPr>
          <w:lang w:val="en-AU"/>
        </w:rPr>
        <w:t xml:space="preserve">he </w:t>
      </w:r>
      <w:r w:rsidR="00705406">
        <w:rPr>
          <w:lang w:val="en-AU"/>
        </w:rPr>
        <w:t>updated plan summarizes the</w:t>
      </w:r>
      <w:r w:rsidR="00705406" w:rsidRPr="008F4DC6">
        <w:rPr>
          <w:lang w:val="en-AU"/>
        </w:rPr>
        <w:t xml:space="preserve"> </w:t>
      </w:r>
      <w:r w:rsidR="007F0069" w:rsidRPr="008F4DC6">
        <w:rPr>
          <w:lang w:val="en-AU"/>
        </w:rPr>
        <w:t>purpose of the GFOI Space Data coordination efforts</w:t>
      </w:r>
      <w:r>
        <w:rPr>
          <w:lang w:val="en-AU"/>
        </w:rPr>
        <w:t xml:space="preserve"> </w:t>
      </w:r>
      <w:r w:rsidR="000664CC">
        <w:rPr>
          <w:lang w:val="en-AU"/>
        </w:rPr>
        <w:t xml:space="preserve">for </w:t>
      </w:r>
      <w:del w:id="28" w:author="George Dyke" w:date="2016-11-11T16:39:00Z">
        <w:r w:rsidR="000664CC" w:rsidDel="00836DDE">
          <w:rPr>
            <w:lang w:val="en-AU"/>
          </w:rPr>
          <w:delText>2016</w:delText>
        </w:r>
      </w:del>
      <w:ins w:id="29" w:author="George Dyke" w:date="2016-11-11T16:39:00Z">
        <w:r w:rsidR="00836DDE">
          <w:rPr>
            <w:lang w:val="en-AU"/>
          </w:rPr>
          <w:t>2017</w:t>
        </w:r>
      </w:ins>
      <w:r w:rsidR="000664CC">
        <w:rPr>
          <w:lang w:val="en-AU"/>
        </w:rPr>
        <w:t xml:space="preserve"> –</w:t>
      </w:r>
      <w:r w:rsidR="00705406">
        <w:rPr>
          <w:lang w:val="en-AU"/>
        </w:rPr>
        <w:t xml:space="preserve"> </w:t>
      </w:r>
      <w:del w:id="30" w:author="George Dyke" w:date="2016-11-11T16:43:00Z">
        <w:r w:rsidR="00705406" w:rsidDel="00627D26">
          <w:rPr>
            <w:lang w:val="en-AU"/>
          </w:rPr>
          <w:delText>2018</w:delText>
        </w:r>
      </w:del>
      <w:ins w:id="31" w:author="George Dyke" w:date="2016-11-11T16:43:00Z">
        <w:r w:rsidR="00627D26">
          <w:rPr>
            <w:lang w:val="en-AU"/>
          </w:rPr>
          <w:t>2019</w:t>
        </w:r>
      </w:ins>
      <w:r w:rsidR="007F0069" w:rsidRPr="008F4DC6">
        <w:rPr>
          <w:lang w:val="en-AU"/>
        </w:rPr>
        <w:t>:</w:t>
      </w:r>
    </w:p>
    <w:p w14:paraId="4D2E918B" w14:textId="77777777" w:rsidR="007F0069" w:rsidRPr="008F4DC6" w:rsidRDefault="007F0069" w:rsidP="007F42FE">
      <w:pPr>
        <w:pStyle w:val="ListParagraph"/>
        <w:numPr>
          <w:ilvl w:val="0"/>
          <w:numId w:val="48"/>
        </w:numPr>
        <w:ind w:left="360"/>
        <w:rPr>
          <w:lang w:val="en-AU"/>
        </w:rPr>
      </w:pPr>
      <w:r w:rsidRPr="008F4DC6">
        <w:rPr>
          <w:lang w:val="en-AU"/>
        </w:rPr>
        <w:t>Continued coordination of core data streams and addition of new</w:t>
      </w:r>
      <w:r w:rsidR="00CD4015" w:rsidRPr="008F4DC6">
        <w:rPr>
          <w:lang w:val="en-AU"/>
        </w:rPr>
        <w:t xml:space="preserve"> core data streams and products;</w:t>
      </w:r>
    </w:p>
    <w:p w14:paraId="0E9271E4" w14:textId="77777777" w:rsidR="007F0069" w:rsidRPr="008F4DC6" w:rsidRDefault="007F0069" w:rsidP="007F42FE">
      <w:pPr>
        <w:pStyle w:val="ListParagraph"/>
        <w:numPr>
          <w:ilvl w:val="0"/>
          <w:numId w:val="48"/>
        </w:numPr>
        <w:ind w:left="360"/>
        <w:rPr>
          <w:lang w:val="en-AU"/>
        </w:rPr>
      </w:pPr>
      <w:r w:rsidRPr="008F4DC6">
        <w:rPr>
          <w:lang w:val="en-AU"/>
        </w:rPr>
        <w:t>Continued development of data services tools for data acquisition planning, data storage, and data proc</w:t>
      </w:r>
      <w:r w:rsidR="00A45E70" w:rsidRPr="008F4DC6">
        <w:rPr>
          <w:lang w:val="en-AU"/>
        </w:rPr>
        <w:t>e</w:t>
      </w:r>
      <w:r w:rsidR="00E1190B" w:rsidRPr="008F4DC6">
        <w:rPr>
          <w:lang w:val="en-AU"/>
        </w:rPr>
        <w:t>ssing to support country needs;</w:t>
      </w:r>
    </w:p>
    <w:p w14:paraId="2327FCFD" w14:textId="77777777" w:rsidR="00E1190B" w:rsidRPr="008F4DC6" w:rsidRDefault="007F0069" w:rsidP="007F42FE">
      <w:pPr>
        <w:pStyle w:val="ListParagraph"/>
        <w:numPr>
          <w:ilvl w:val="0"/>
          <w:numId w:val="48"/>
        </w:numPr>
        <w:ind w:left="360"/>
        <w:rPr>
          <w:lang w:val="en-AU"/>
        </w:rPr>
      </w:pPr>
      <w:r w:rsidRPr="008F4DC6">
        <w:rPr>
          <w:lang w:val="en-AU"/>
        </w:rPr>
        <w:t>Expansion of R&amp;D data supply and improved coordination of effort</w:t>
      </w:r>
      <w:r w:rsidR="00E1190B" w:rsidRPr="008F4DC6">
        <w:rPr>
          <w:lang w:val="en-AU"/>
        </w:rPr>
        <w:t>s; and</w:t>
      </w:r>
    </w:p>
    <w:p w14:paraId="5021427C" w14:textId="77777777" w:rsidR="00E1190B" w:rsidRPr="008F4DC6" w:rsidRDefault="00E1190B" w:rsidP="007F42FE">
      <w:pPr>
        <w:pStyle w:val="ListParagraph"/>
        <w:numPr>
          <w:ilvl w:val="0"/>
          <w:numId w:val="48"/>
        </w:numPr>
        <w:ind w:left="360"/>
        <w:rPr>
          <w:lang w:val="en-AU"/>
        </w:rPr>
      </w:pPr>
      <w:r w:rsidRPr="008F4DC6">
        <w:rPr>
          <w:lang w:val="en-AU"/>
        </w:rPr>
        <w:t xml:space="preserve">Engagement of priority countries </w:t>
      </w:r>
      <w:r w:rsidR="00BB4AB4" w:rsidRPr="008F4DC6">
        <w:rPr>
          <w:lang w:val="en-AU"/>
        </w:rPr>
        <w:t>in the implementation of the above</w:t>
      </w:r>
      <w:r w:rsidR="00E430D8" w:rsidRPr="008F4DC6">
        <w:rPr>
          <w:lang w:val="en-AU"/>
        </w:rPr>
        <w:t xml:space="preserve"> via all channels available, and in particular in co</w:t>
      </w:r>
      <w:r w:rsidR="002B32E5" w:rsidRPr="008F4DC6">
        <w:rPr>
          <w:lang w:val="en-AU"/>
        </w:rPr>
        <w:t xml:space="preserve">ordination with the GFOI </w:t>
      </w:r>
      <w:r w:rsidR="003F1967" w:rsidRPr="008F4DC6">
        <w:rPr>
          <w:lang w:val="en-AU"/>
        </w:rPr>
        <w:t>Lead Team</w:t>
      </w:r>
      <w:r w:rsidR="002B32E5" w:rsidRPr="008F4DC6">
        <w:rPr>
          <w:lang w:val="en-AU"/>
        </w:rPr>
        <w:t xml:space="preserve"> </w:t>
      </w:r>
      <w:r w:rsidR="002B32E5" w:rsidRPr="003030E1">
        <w:rPr>
          <w:lang w:val="en-AU"/>
        </w:rPr>
        <w:t>(</w:t>
      </w:r>
      <w:r w:rsidR="007E7BE2">
        <w:rPr>
          <w:lang w:val="en-AU"/>
        </w:rPr>
        <w:t>especially</w:t>
      </w:r>
      <w:r w:rsidR="00E430D8" w:rsidRPr="003030E1">
        <w:rPr>
          <w:lang w:val="en-AU"/>
        </w:rPr>
        <w:t xml:space="preserve"> FAO</w:t>
      </w:r>
      <w:r w:rsidR="002B32E5" w:rsidRPr="003030E1">
        <w:rPr>
          <w:lang w:val="en-AU"/>
        </w:rPr>
        <w:t>)</w:t>
      </w:r>
      <w:r w:rsidR="002B32E5" w:rsidRPr="008F4DC6">
        <w:rPr>
          <w:lang w:val="en-AU"/>
        </w:rPr>
        <w:t xml:space="preserve"> and </w:t>
      </w:r>
      <w:r w:rsidR="0055674E">
        <w:rPr>
          <w:lang w:val="en-AU"/>
        </w:rPr>
        <w:t xml:space="preserve">the other </w:t>
      </w:r>
      <w:r w:rsidR="002B32E5" w:rsidRPr="008F4DC6">
        <w:rPr>
          <w:lang w:val="en-AU"/>
        </w:rPr>
        <w:t xml:space="preserve">GFOI components </w:t>
      </w:r>
      <w:r w:rsidR="002B32E5" w:rsidRPr="003030E1">
        <w:rPr>
          <w:lang w:val="en-AU"/>
        </w:rPr>
        <w:t>(i.e. R&amp;D, MGD</w:t>
      </w:r>
      <w:r w:rsidR="00F701AA">
        <w:rPr>
          <w:lang w:val="en-AU"/>
        </w:rPr>
        <w:t>, Capacity Building</w:t>
      </w:r>
      <w:r w:rsidR="002B32E5" w:rsidRPr="003030E1">
        <w:rPr>
          <w:lang w:val="en-AU"/>
        </w:rPr>
        <w:t>)</w:t>
      </w:r>
      <w:r w:rsidR="00BB4AB4" w:rsidRPr="003030E1">
        <w:rPr>
          <w:lang w:val="en-AU"/>
        </w:rPr>
        <w:t>.</w:t>
      </w:r>
    </w:p>
    <w:p w14:paraId="27008150" w14:textId="217C4EA4" w:rsidR="00D5088A" w:rsidRPr="00D5088A" w:rsidRDefault="00D5088A" w:rsidP="00291842">
      <w:pPr>
        <w:rPr>
          <w:lang w:val="en-US"/>
        </w:rPr>
      </w:pPr>
      <w:r w:rsidRPr="00D5088A">
        <w:rPr>
          <w:lang w:val="en-US"/>
        </w:rPr>
        <w:t xml:space="preserve">CEOS </w:t>
      </w:r>
      <w:r>
        <w:rPr>
          <w:lang w:val="en-US"/>
        </w:rPr>
        <w:t>has acknowledged</w:t>
      </w:r>
      <w:r w:rsidRPr="00D5088A">
        <w:rPr>
          <w:lang w:val="en-US"/>
        </w:rPr>
        <w:t xml:space="preserve"> that there is the need for continued SDCG work, especially as the GFOI structures </w:t>
      </w:r>
      <w:del w:id="32" w:author="George Dyke" w:date="2016-11-17T14:52:00Z">
        <w:r w:rsidRPr="00D5088A" w:rsidDel="006378F8">
          <w:rPr>
            <w:lang w:val="en-US"/>
          </w:rPr>
          <w:delText xml:space="preserve">are being </w:delText>
        </w:r>
      </w:del>
      <w:ins w:id="33" w:author="George Dyke" w:date="2016-11-17T14:52:00Z">
        <w:r w:rsidR="006378F8">
          <w:rPr>
            <w:lang w:val="en-US"/>
          </w:rPr>
          <w:t xml:space="preserve">were </w:t>
        </w:r>
      </w:ins>
      <w:r w:rsidRPr="00D5088A">
        <w:rPr>
          <w:lang w:val="en-US"/>
        </w:rPr>
        <w:t xml:space="preserve">established </w:t>
      </w:r>
      <w:del w:id="34" w:author="George Dyke" w:date="2016-11-17T14:52:00Z">
        <w:r w:rsidRPr="00D5088A" w:rsidDel="00B238C1">
          <w:rPr>
            <w:lang w:val="en-US"/>
          </w:rPr>
          <w:delText xml:space="preserve">slower </w:delText>
        </w:r>
      </w:del>
      <w:ins w:id="35" w:author="George Dyke" w:date="2016-11-17T14:52:00Z">
        <w:r w:rsidR="00B238C1">
          <w:rPr>
            <w:lang w:val="en-US"/>
          </w:rPr>
          <w:t>more slowly</w:t>
        </w:r>
        <w:r w:rsidR="00B238C1" w:rsidRPr="00D5088A">
          <w:rPr>
            <w:lang w:val="en-US"/>
          </w:rPr>
          <w:t xml:space="preserve"> </w:t>
        </w:r>
      </w:ins>
      <w:r w:rsidRPr="00D5088A">
        <w:rPr>
          <w:lang w:val="en-US"/>
        </w:rPr>
        <w:t>than anticipated, so that</w:t>
      </w:r>
      <w:del w:id="36" w:author="George Dyke" w:date="2016-11-17T14:52:00Z">
        <w:r w:rsidRPr="00D5088A" w:rsidDel="00833507">
          <w:rPr>
            <w:lang w:val="en-US"/>
          </w:rPr>
          <w:delText xml:space="preserve"> a</w:delText>
        </w:r>
      </w:del>
      <w:r w:rsidRPr="00D5088A">
        <w:rPr>
          <w:lang w:val="en-US"/>
        </w:rPr>
        <w:t xml:space="preserve"> longer term forward planning for SDCG </w:t>
      </w:r>
      <w:del w:id="37" w:author="George Dyke" w:date="2016-11-17T14:53:00Z">
        <w:r w:rsidRPr="00D5088A" w:rsidDel="00833507">
          <w:rPr>
            <w:lang w:val="en-US"/>
          </w:rPr>
          <w:delText>has become</w:delText>
        </w:r>
      </w:del>
      <w:ins w:id="38" w:author="George Dyke" w:date="2016-11-17T14:53:00Z">
        <w:r w:rsidR="00833507">
          <w:rPr>
            <w:lang w:val="en-US"/>
          </w:rPr>
          <w:t>became</w:t>
        </w:r>
      </w:ins>
      <w:r w:rsidRPr="00D5088A">
        <w:rPr>
          <w:lang w:val="en-US"/>
        </w:rPr>
        <w:t xml:space="preserve"> necessary. Nevertheless, SDCG continues </w:t>
      </w:r>
      <w:ins w:id="39" w:author="George Dyke" w:date="2016-11-17T14:53:00Z">
        <w:r w:rsidR="00372CF6">
          <w:rPr>
            <w:lang w:val="en-US"/>
          </w:rPr>
          <w:t xml:space="preserve">to work </w:t>
        </w:r>
      </w:ins>
      <w:del w:id="40" w:author="George Dyke" w:date="2016-11-17T14:53:00Z">
        <w:r w:rsidRPr="00D5088A" w:rsidDel="00AA3BF1">
          <w:rPr>
            <w:lang w:val="en-US"/>
          </w:rPr>
          <w:delText xml:space="preserve">works </w:delText>
        </w:r>
      </w:del>
      <w:r w:rsidRPr="00D5088A">
        <w:rPr>
          <w:lang w:val="en-US"/>
        </w:rPr>
        <w:t>towards transitioning its tasks into the GFOI operational structures, as their institutional arrangements and capacity for GFOI and its Project Office develop. This will include </w:t>
      </w:r>
      <w:r w:rsidRPr="00D5088A">
        <w:rPr>
          <w:bCs/>
          <w:lang w:val="en-US"/>
        </w:rPr>
        <w:t>GFOI leadership</w:t>
      </w:r>
      <w:r w:rsidRPr="00D5088A">
        <w:rPr>
          <w:lang w:val="en-US"/>
        </w:rPr>
        <w:t> maintaining and further developing the partnership with the UN system (FAO</w:t>
      </w:r>
      <w:r w:rsidR="00A10DB4">
        <w:rPr>
          <w:lang w:val="en-US"/>
        </w:rPr>
        <w:t>, UNFCCC</w:t>
      </w:r>
      <w:r w:rsidRPr="00D5088A">
        <w:rPr>
          <w:lang w:val="en-US"/>
        </w:rPr>
        <w:t>), The World Bank, and other implementation mechanisms. </w:t>
      </w:r>
    </w:p>
    <w:p w14:paraId="596DB3FA" w14:textId="77777777" w:rsidR="00AD661B" w:rsidRPr="008F4DC6" w:rsidRDefault="001A3238" w:rsidP="00512F1C">
      <w:pPr>
        <w:pStyle w:val="Heading2"/>
        <w:numPr>
          <w:ilvl w:val="1"/>
          <w:numId w:val="17"/>
        </w:numPr>
        <w:ind w:left="709"/>
        <w:rPr>
          <w:lang w:val="en-AU"/>
        </w:rPr>
      </w:pPr>
      <w:bookmarkStart w:id="41" w:name="_Toc207047696"/>
      <w:bookmarkStart w:id="42" w:name="_Toc447137760"/>
      <w:r w:rsidRPr="008F4DC6">
        <w:rPr>
          <w:lang w:val="en-AU"/>
        </w:rPr>
        <w:t>Scope</w:t>
      </w:r>
      <w:bookmarkEnd w:id="41"/>
      <w:bookmarkEnd w:id="42"/>
    </w:p>
    <w:p w14:paraId="609E5675" w14:textId="38FFFA4E" w:rsidR="00502B42" w:rsidRPr="001214EA" w:rsidRDefault="00104D14" w:rsidP="00291842">
      <w:pPr>
        <w:rPr>
          <w:lang w:val="en-AU"/>
        </w:rPr>
      </w:pPr>
      <w:r w:rsidRPr="001214EA">
        <w:rPr>
          <w:lang w:val="en-AU"/>
        </w:rPr>
        <w:t>The three years addressed by this Work Plan (</w:t>
      </w:r>
      <w:del w:id="43" w:author="George Dyke" w:date="2016-11-11T16:39:00Z">
        <w:r w:rsidRPr="001214EA" w:rsidDel="00836DDE">
          <w:rPr>
            <w:lang w:val="en-AU"/>
          </w:rPr>
          <w:delText>201</w:delText>
        </w:r>
        <w:r w:rsidR="005274D6" w:rsidDel="00836DDE">
          <w:rPr>
            <w:lang w:val="en-AU"/>
          </w:rPr>
          <w:delText>6</w:delText>
        </w:r>
      </w:del>
      <w:ins w:id="44" w:author="George Dyke" w:date="2016-11-11T16:39:00Z">
        <w:r w:rsidR="00836DDE">
          <w:rPr>
            <w:lang w:val="en-AU"/>
          </w:rPr>
          <w:t>2017</w:t>
        </w:r>
      </w:ins>
      <w:r w:rsidR="00B356B2" w:rsidRPr="001214EA">
        <w:rPr>
          <w:lang w:val="en-AU"/>
        </w:rPr>
        <w:t xml:space="preserve"> – </w:t>
      </w:r>
      <w:del w:id="45" w:author="George Dyke" w:date="2016-11-11T16:43:00Z">
        <w:r w:rsidR="00B356B2" w:rsidRPr="001214EA" w:rsidDel="00627D26">
          <w:rPr>
            <w:lang w:val="en-AU"/>
          </w:rPr>
          <w:delText>201</w:delText>
        </w:r>
        <w:r w:rsidR="005274D6" w:rsidDel="00627D26">
          <w:rPr>
            <w:lang w:val="en-AU"/>
          </w:rPr>
          <w:delText>8</w:delText>
        </w:r>
      </w:del>
      <w:ins w:id="46" w:author="George Dyke" w:date="2016-11-11T16:43:00Z">
        <w:r w:rsidR="00627D26">
          <w:rPr>
            <w:lang w:val="en-AU"/>
          </w:rPr>
          <w:t>2019</w:t>
        </w:r>
      </w:ins>
      <w:r w:rsidRPr="001214EA">
        <w:rPr>
          <w:lang w:val="en-AU"/>
        </w:rPr>
        <w:t xml:space="preserve">) are expected to see continued intensive growth in GFOI, and progression of the implementation of </w:t>
      </w:r>
      <w:r w:rsidR="007D0B06" w:rsidRPr="001214EA">
        <w:rPr>
          <w:lang w:val="en-AU"/>
        </w:rPr>
        <w:t>schemes such as UN-REDD+.</w:t>
      </w:r>
      <w:r w:rsidR="002973FB" w:rsidRPr="001214EA">
        <w:rPr>
          <w:lang w:val="en-AU"/>
        </w:rPr>
        <w:t xml:space="preserve"> </w:t>
      </w:r>
      <w:r w:rsidR="00234C5C" w:rsidRPr="001214EA">
        <w:rPr>
          <w:lang w:val="en-AU"/>
        </w:rPr>
        <w:t>The Work Plan aims to cover both internal and external activities</w:t>
      </w:r>
      <w:r w:rsidR="002973FB" w:rsidRPr="001214EA">
        <w:rPr>
          <w:lang w:val="en-AU"/>
        </w:rPr>
        <w:t xml:space="preserve"> supporting the </w:t>
      </w:r>
      <w:r w:rsidR="00726574" w:rsidRPr="001214EA">
        <w:rPr>
          <w:lang w:val="en-AU"/>
        </w:rPr>
        <w:t>continuation</w:t>
      </w:r>
      <w:r w:rsidR="002973FB" w:rsidRPr="001214EA">
        <w:rPr>
          <w:lang w:val="en-AU"/>
        </w:rPr>
        <w:t xml:space="preserve"> and growth of </w:t>
      </w:r>
      <w:r w:rsidR="00726574" w:rsidRPr="001214EA">
        <w:rPr>
          <w:lang w:val="en-AU"/>
        </w:rPr>
        <w:t xml:space="preserve">GFOI’s Space Data </w:t>
      </w:r>
      <w:r w:rsidR="00865ACC" w:rsidRPr="001214EA">
        <w:rPr>
          <w:lang w:val="en-AU"/>
        </w:rPr>
        <w:t>component</w:t>
      </w:r>
      <w:r w:rsidR="00234C5C" w:rsidRPr="001214EA">
        <w:rPr>
          <w:lang w:val="en-AU"/>
        </w:rPr>
        <w:t>, and the</w:t>
      </w:r>
      <w:r w:rsidR="00996B5D" w:rsidRPr="001214EA">
        <w:rPr>
          <w:lang w:val="en-AU"/>
        </w:rPr>
        <w:t xml:space="preserve"> </w:t>
      </w:r>
      <w:r w:rsidR="00FA3A72" w:rsidRPr="001214EA">
        <w:rPr>
          <w:lang w:val="en-AU"/>
        </w:rPr>
        <w:t xml:space="preserve">following </w:t>
      </w:r>
      <w:r w:rsidR="00996B5D" w:rsidRPr="001214EA">
        <w:rPr>
          <w:lang w:val="en-AU"/>
        </w:rPr>
        <w:t xml:space="preserve">activities </w:t>
      </w:r>
      <w:r w:rsidR="00FA3A72" w:rsidRPr="001214EA">
        <w:rPr>
          <w:lang w:val="en-AU"/>
        </w:rPr>
        <w:t>fall under</w:t>
      </w:r>
      <w:r w:rsidR="00996B5D" w:rsidRPr="001214EA">
        <w:rPr>
          <w:lang w:val="en-AU"/>
        </w:rPr>
        <w:t xml:space="preserve"> </w:t>
      </w:r>
      <w:r w:rsidR="00F7376D" w:rsidRPr="001214EA">
        <w:rPr>
          <w:lang w:val="en-AU"/>
        </w:rPr>
        <w:t>its</w:t>
      </w:r>
      <w:r w:rsidR="00996B5D" w:rsidRPr="001214EA">
        <w:rPr>
          <w:lang w:val="en-AU"/>
        </w:rPr>
        <w:t xml:space="preserve"> scope:</w:t>
      </w:r>
    </w:p>
    <w:p w14:paraId="3567C223" w14:textId="77777777" w:rsidR="00996B5D" w:rsidRPr="001214EA" w:rsidRDefault="000C5A1B" w:rsidP="00512F1C">
      <w:pPr>
        <w:pStyle w:val="ListParagraph"/>
        <w:numPr>
          <w:ilvl w:val="0"/>
          <w:numId w:val="19"/>
        </w:numPr>
        <w:rPr>
          <w:lang w:val="en-AU"/>
        </w:rPr>
      </w:pPr>
      <w:r w:rsidRPr="001214EA">
        <w:rPr>
          <w:lang w:val="en-AU"/>
        </w:rPr>
        <w:lastRenderedPageBreak/>
        <w:t>Annual updates of the i</w:t>
      </w:r>
      <w:r w:rsidR="005E6B46" w:rsidRPr="001214EA">
        <w:rPr>
          <w:lang w:val="en-AU"/>
        </w:rPr>
        <w:t xml:space="preserve">mplementation </w:t>
      </w:r>
      <w:r w:rsidRPr="001214EA">
        <w:rPr>
          <w:lang w:val="en-AU"/>
        </w:rPr>
        <w:t xml:space="preserve">plans for </w:t>
      </w:r>
      <w:r w:rsidR="005E6B46" w:rsidRPr="001214EA">
        <w:rPr>
          <w:lang w:val="en-AU"/>
        </w:rPr>
        <w:t>the Global Baseline Data Acquisition Strategy</w:t>
      </w:r>
      <w:r w:rsidRPr="001214EA">
        <w:rPr>
          <w:lang w:val="en-AU"/>
        </w:rPr>
        <w:t xml:space="preserve"> (Element 1)</w:t>
      </w:r>
      <w:r w:rsidR="005E6B46" w:rsidRPr="001214EA">
        <w:rPr>
          <w:lang w:val="en-AU"/>
        </w:rPr>
        <w:t>;</w:t>
      </w:r>
    </w:p>
    <w:p w14:paraId="688F8750" w14:textId="77777777" w:rsidR="005E6B46" w:rsidRPr="001214EA" w:rsidRDefault="00FA3A72" w:rsidP="00512F1C">
      <w:pPr>
        <w:pStyle w:val="ListParagraph"/>
        <w:numPr>
          <w:ilvl w:val="0"/>
          <w:numId w:val="19"/>
        </w:numPr>
        <w:rPr>
          <w:lang w:val="en-AU"/>
        </w:rPr>
      </w:pPr>
      <w:r w:rsidRPr="001214EA">
        <w:rPr>
          <w:lang w:val="en-AU"/>
        </w:rPr>
        <w:t>Implementation</w:t>
      </w:r>
      <w:r w:rsidR="00E00902" w:rsidRPr="001214EA">
        <w:rPr>
          <w:lang w:val="en-AU"/>
        </w:rPr>
        <w:t xml:space="preserve"> of the Space Data Services for GFOI</w:t>
      </w:r>
      <w:r w:rsidR="000C5A1B" w:rsidRPr="001214EA">
        <w:rPr>
          <w:lang w:val="en-AU"/>
        </w:rPr>
        <w:t xml:space="preserve"> (Element 2)</w:t>
      </w:r>
      <w:r w:rsidR="00E00902" w:rsidRPr="001214EA">
        <w:rPr>
          <w:lang w:val="en-AU"/>
        </w:rPr>
        <w:t>;</w:t>
      </w:r>
    </w:p>
    <w:p w14:paraId="6546F6A8" w14:textId="77777777" w:rsidR="00FA3A72" w:rsidRPr="001214EA" w:rsidRDefault="008479A5" w:rsidP="00512F1C">
      <w:pPr>
        <w:pStyle w:val="ListParagraph"/>
        <w:numPr>
          <w:ilvl w:val="0"/>
          <w:numId w:val="19"/>
        </w:numPr>
        <w:rPr>
          <w:lang w:val="en-AU"/>
        </w:rPr>
      </w:pPr>
      <w:r w:rsidRPr="001214EA">
        <w:rPr>
          <w:lang w:val="en-AU"/>
        </w:rPr>
        <w:t>Incorporation of the</w:t>
      </w:r>
      <w:r w:rsidR="00F14E03" w:rsidRPr="001214EA">
        <w:rPr>
          <w:lang w:val="en-AU"/>
        </w:rPr>
        <w:t xml:space="preserve"> </w:t>
      </w:r>
      <w:r w:rsidR="00FA3A72" w:rsidRPr="001214EA">
        <w:rPr>
          <w:lang w:val="en-AU"/>
        </w:rPr>
        <w:t>end-user</w:t>
      </w:r>
      <w:r w:rsidRPr="001214EA">
        <w:rPr>
          <w:lang w:val="en-AU"/>
        </w:rPr>
        <w:t xml:space="preserve"> perspective</w:t>
      </w:r>
      <w:r w:rsidR="00FA3A72" w:rsidRPr="001214EA">
        <w:rPr>
          <w:lang w:val="en-AU"/>
        </w:rPr>
        <w:t>, performing needs assessments, defining country-specific strategies and priorities;</w:t>
      </w:r>
    </w:p>
    <w:p w14:paraId="6E7168C4" w14:textId="77777777" w:rsidR="000C5A1B" w:rsidRPr="001214EA" w:rsidRDefault="000C5A1B" w:rsidP="00512F1C">
      <w:pPr>
        <w:pStyle w:val="ListParagraph"/>
        <w:numPr>
          <w:ilvl w:val="0"/>
          <w:numId w:val="19"/>
        </w:numPr>
        <w:rPr>
          <w:lang w:val="en-AU"/>
        </w:rPr>
      </w:pPr>
      <w:r w:rsidRPr="001214EA">
        <w:rPr>
          <w:lang w:val="en-AU"/>
        </w:rPr>
        <w:t xml:space="preserve">Development of the SDCG </w:t>
      </w:r>
      <w:r w:rsidR="00344980">
        <w:t>set of procedure and response</w:t>
      </w:r>
      <w:r w:rsidR="00344980" w:rsidRPr="001214EA">
        <w:rPr>
          <w:lang w:val="en-AU"/>
        </w:rPr>
        <w:t xml:space="preserve"> </w:t>
      </w:r>
      <w:r w:rsidRPr="001214EA">
        <w:rPr>
          <w:lang w:val="en-AU"/>
        </w:rPr>
        <w:t>in support to GFOI R&amp;D activities (Element 3);</w:t>
      </w:r>
    </w:p>
    <w:p w14:paraId="0FCD09F6" w14:textId="77777777" w:rsidR="00E00902" w:rsidRPr="001214EA" w:rsidRDefault="003B58C6" w:rsidP="00512F1C">
      <w:pPr>
        <w:pStyle w:val="ListParagraph"/>
        <w:numPr>
          <w:ilvl w:val="0"/>
          <w:numId w:val="19"/>
        </w:numPr>
        <w:rPr>
          <w:lang w:val="en-AU"/>
        </w:rPr>
      </w:pPr>
      <w:r w:rsidRPr="001214EA">
        <w:rPr>
          <w:lang w:val="en-AU"/>
        </w:rPr>
        <w:t>Coordination with the other components of GFOI (the GFOI Office, MGD,</w:t>
      </w:r>
      <w:r w:rsidR="00FA3A72" w:rsidRPr="001214EA">
        <w:rPr>
          <w:lang w:val="en-AU"/>
        </w:rPr>
        <w:t xml:space="preserve"> R&amp;D</w:t>
      </w:r>
      <w:r w:rsidR="00BF1D43" w:rsidRPr="001214EA">
        <w:rPr>
          <w:lang w:val="en-AU"/>
        </w:rPr>
        <w:t>,</w:t>
      </w:r>
      <w:r w:rsidRPr="001214EA">
        <w:rPr>
          <w:lang w:val="en-AU"/>
        </w:rPr>
        <w:t xml:space="preserve"> and Capacity Building);</w:t>
      </w:r>
    </w:p>
    <w:p w14:paraId="4803E56E" w14:textId="77777777" w:rsidR="008713A9" w:rsidRPr="001214EA" w:rsidRDefault="00343137" w:rsidP="00512F1C">
      <w:pPr>
        <w:pStyle w:val="ListParagraph"/>
        <w:numPr>
          <w:ilvl w:val="0"/>
          <w:numId w:val="19"/>
        </w:numPr>
        <w:rPr>
          <w:lang w:val="en-AU"/>
        </w:rPr>
      </w:pPr>
      <w:r w:rsidRPr="001214EA">
        <w:rPr>
          <w:lang w:val="en-AU"/>
        </w:rPr>
        <w:t>Maintenance and evolution of the dialogue with the data providers;</w:t>
      </w:r>
    </w:p>
    <w:p w14:paraId="5885763D" w14:textId="77777777" w:rsidR="008713A9" w:rsidRPr="001214EA" w:rsidRDefault="008713A9" w:rsidP="008713A9">
      <w:pPr>
        <w:pStyle w:val="ListParagraph"/>
        <w:numPr>
          <w:ilvl w:val="0"/>
          <w:numId w:val="19"/>
        </w:numPr>
        <w:rPr>
          <w:lang w:val="en-AU"/>
        </w:rPr>
      </w:pPr>
      <w:r w:rsidRPr="001214EA">
        <w:rPr>
          <w:lang w:val="en-AU"/>
        </w:rPr>
        <w:t xml:space="preserve">Development/implementation of an adequate cooperation scheme with </w:t>
      </w:r>
      <w:r w:rsidR="00BC4EB3" w:rsidRPr="001214EA">
        <w:rPr>
          <w:lang w:val="en-AU"/>
        </w:rPr>
        <w:t xml:space="preserve">the </w:t>
      </w:r>
      <w:r w:rsidRPr="001214EA">
        <w:rPr>
          <w:lang w:val="en-AU"/>
        </w:rPr>
        <w:t>private sector, namely commercial data and service providers and foundations; and</w:t>
      </w:r>
    </w:p>
    <w:p w14:paraId="1315F4BB" w14:textId="77777777" w:rsidR="002D4EFB" w:rsidRPr="001214EA" w:rsidRDefault="00343137" w:rsidP="008713A9">
      <w:pPr>
        <w:pStyle w:val="ListParagraph"/>
        <w:numPr>
          <w:ilvl w:val="0"/>
          <w:numId w:val="19"/>
        </w:numPr>
        <w:rPr>
          <w:lang w:val="en-AU"/>
        </w:rPr>
      </w:pPr>
      <w:r w:rsidRPr="001214EA">
        <w:rPr>
          <w:lang w:val="en-AU"/>
        </w:rPr>
        <w:t xml:space="preserve">Interaction with CEOS, and coordination with overlapping </w:t>
      </w:r>
      <w:r w:rsidR="000347F5" w:rsidRPr="001214EA">
        <w:rPr>
          <w:lang w:val="en-AU"/>
        </w:rPr>
        <w:t>initiatives (e.g. GEOGLAM, Land Surface Imaging)</w:t>
      </w:r>
      <w:r w:rsidR="000A3EFB" w:rsidRPr="001214EA">
        <w:rPr>
          <w:lang w:val="en-AU"/>
        </w:rPr>
        <w:t>.</w:t>
      </w:r>
    </w:p>
    <w:p w14:paraId="4C5A52FE" w14:textId="77777777" w:rsidR="00AD661B" w:rsidRPr="008F4DC6" w:rsidRDefault="001A3238" w:rsidP="00512F1C">
      <w:pPr>
        <w:pStyle w:val="Heading2"/>
        <w:numPr>
          <w:ilvl w:val="1"/>
          <w:numId w:val="17"/>
        </w:numPr>
        <w:ind w:left="709"/>
        <w:rPr>
          <w:lang w:val="en-AU"/>
        </w:rPr>
      </w:pPr>
      <w:bookmarkStart w:id="47" w:name="_Toc207047697"/>
      <w:bookmarkStart w:id="48" w:name="_Toc447137761"/>
      <w:r w:rsidRPr="008F4DC6">
        <w:rPr>
          <w:lang w:val="en-AU"/>
        </w:rPr>
        <w:t>Contents</w:t>
      </w:r>
      <w:bookmarkEnd w:id="47"/>
      <w:bookmarkEnd w:id="48"/>
    </w:p>
    <w:p w14:paraId="402EC8CB" w14:textId="58FF2534" w:rsidR="00B8170A" w:rsidRPr="008F4DC6" w:rsidRDefault="00AE700B" w:rsidP="00291842">
      <w:pPr>
        <w:rPr>
          <w:lang w:val="en-AU"/>
        </w:rPr>
      </w:pPr>
      <w:r w:rsidRPr="008F4DC6">
        <w:rPr>
          <w:b/>
          <w:lang w:val="en-AU"/>
        </w:rPr>
        <w:t>Section 2</w:t>
      </w:r>
      <w:r w:rsidRPr="008F4DC6">
        <w:rPr>
          <w:lang w:val="en-AU"/>
        </w:rPr>
        <w:t xml:space="preserve"> </w:t>
      </w:r>
      <w:r w:rsidR="003D5698" w:rsidRPr="008F4DC6">
        <w:rPr>
          <w:lang w:val="en-AU"/>
        </w:rPr>
        <w:t xml:space="preserve">summarises the </w:t>
      </w:r>
      <w:r w:rsidR="00B8170A" w:rsidRPr="008F4DC6">
        <w:rPr>
          <w:lang w:val="en-AU"/>
        </w:rPr>
        <w:t xml:space="preserve">3-Year vision and outcomes for SDCG and GFOI, covering </w:t>
      </w:r>
      <w:del w:id="49" w:author="George Dyke" w:date="2016-11-11T16:39:00Z">
        <w:r w:rsidR="00B8170A" w:rsidRPr="008F4DC6" w:rsidDel="00836DDE">
          <w:rPr>
            <w:lang w:val="en-AU"/>
          </w:rPr>
          <w:delText>201</w:delText>
        </w:r>
        <w:r w:rsidR="00C14292" w:rsidDel="00836DDE">
          <w:rPr>
            <w:lang w:val="en-AU"/>
          </w:rPr>
          <w:delText>6</w:delText>
        </w:r>
      </w:del>
      <w:ins w:id="50" w:author="George Dyke" w:date="2016-11-11T16:39:00Z">
        <w:r w:rsidR="00836DDE">
          <w:rPr>
            <w:lang w:val="en-AU"/>
          </w:rPr>
          <w:t>2017</w:t>
        </w:r>
      </w:ins>
      <w:r w:rsidR="00B8170A" w:rsidRPr="008F4DC6">
        <w:rPr>
          <w:lang w:val="en-AU"/>
        </w:rPr>
        <w:t xml:space="preserve"> – </w:t>
      </w:r>
      <w:del w:id="51" w:author="George Dyke" w:date="2016-11-11T16:43:00Z">
        <w:r w:rsidR="00B8170A" w:rsidRPr="008F4DC6" w:rsidDel="00627D26">
          <w:rPr>
            <w:lang w:val="en-AU"/>
          </w:rPr>
          <w:delText>201</w:delText>
        </w:r>
        <w:r w:rsidR="00C14292" w:rsidDel="00627D26">
          <w:rPr>
            <w:lang w:val="en-AU"/>
          </w:rPr>
          <w:delText>8</w:delText>
        </w:r>
      </w:del>
      <w:ins w:id="52" w:author="George Dyke" w:date="2016-11-11T16:43:00Z">
        <w:r w:rsidR="00627D26">
          <w:rPr>
            <w:lang w:val="en-AU"/>
          </w:rPr>
          <w:t>2019</w:t>
        </w:r>
      </w:ins>
      <w:r w:rsidR="00B8170A" w:rsidRPr="008F4DC6">
        <w:rPr>
          <w:lang w:val="en-AU"/>
        </w:rPr>
        <w:t xml:space="preserve"> (CEOS Plenary to Plenary).</w:t>
      </w:r>
    </w:p>
    <w:p w14:paraId="5DD9EA83" w14:textId="77777777" w:rsidR="0012487D" w:rsidRPr="008F4DC6" w:rsidRDefault="00AE700B" w:rsidP="00291842">
      <w:pPr>
        <w:rPr>
          <w:lang w:val="en-AU"/>
        </w:rPr>
      </w:pPr>
      <w:r w:rsidRPr="008F4DC6">
        <w:rPr>
          <w:b/>
          <w:lang w:val="en-AU"/>
        </w:rPr>
        <w:t>Section 3</w:t>
      </w:r>
      <w:r w:rsidRPr="008F4DC6">
        <w:rPr>
          <w:lang w:val="en-AU"/>
        </w:rPr>
        <w:t xml:space="preserve"> </w:t>
      </w:r>
      <w:r w:rsidR="005A1E63" w:rsidRPr="008F4DC6">
        <w:rPr>
          <w:lang w:val="en-AU"/>
        </w:rPr>
        <w:t xml:space="preserve">defines a schedule and milestones for each of the outcomes, grouped under baseline acquisitions, </w:t>
      </w:r>
      <w:r w:rsidR="0012487D" w:rsidRPr="008F4DC6">
        <w:rPr>
          <w:lang w:val="en-AU"/>
        </w:rPr>
        <w:t>Space Data Services, Research and Development, and country engagement.</w:t>
      </w:r>
    </w:p>
    <w:p w14:paraId="0C068A78" w14:textId="77777777" w:rsidR="00A71341" w:rsidRPr="008F4DC6" w:rsidRDefault="00AE700B" w:rsidP="00291842">
      <w:pPr>
        <w:rPr>
          <w:lang w:val="en-AU"/>
        </w:rPr>
      </w:pPr>
      <w:r w:rsidRPr="008F4DC6">
        <w:rPr>
          <w:b/>
          <w:lang w:val="en-AU"/>
        </w:rPr>
        <w:t>Section 4</w:t>
      </w:r>
      <w:r w:rsidRPr="008F4DC6">
        <w:rPr>
          <w:lang w:val="en-AU"/>
        </w:rPr>
        <w:t xml:space="preserve"> </w:t>
      </w:r>
      <w:r w:rsidR="005060C1" w:rsidRPr="008F4DC6">
        <w:rPr>
          <w:lang w:val="en-AU"/>
        </w:rPr>
        <w:t>outlines a work plan for achieving each of the outcomes, including top-level task definitions</w:t>
      </w:r>
      <w:r w:rsidR="00A71341" w:rsidRPr="008F4DC6">
        <w:rPr>
          <w:lang w:val="en-AU"/>
        </w:rPr>
        <w:t>.</w:t>
      </w:r>
    </w:p>
    <w:p w14:paraId="71FAE021" w14:textId="77777777" w:rsidR="000A3EFB" w:rsidRPr="008F4DC6" w:rsidRDefault="000A3EFB" w:rsidP="00291842">
      <w:pPr>
        <w:rPr>
          <w:lang w:val="en-AU"/>
        </w:rPr>
      </w:pPr>
      <w:r w:rsidRPr="008F4DC6">
        <w:rPr>
          <w:b/>
          <w:lang w:val="en-AU"/>
        </w:rPr>
        <w:t xml:space="preserve">Section </w:t>
      </w:r>
      <w:r w:rsidR="0066194D" w:rsidRPr="008F4DC6">
        <w:rPr>
          <w:b/>
          <w:lang w:val="en-AU"/>
        </w:rPr>
        <w:t>5</w:t>
      </w:r>
      <w:r w:rsidRPr="008F4DC6">
        <w:rPr>
          <w:lang w:val="en-AU"/>
        </w:rPr>
        <w:t xml:space="preserve"> summarises the process of maintaining and updating this Work Plan, and also </w:t>
      </w:r>
      <w:r w:rsidR="008460F2" w:rsidRPr="008F4DC6">
        <w:rPr>
          <w:lang w:val="en-AU"/>
        </w:rPr>
        <w:t>summarises</w:t>
      </w:r>
      <w:r w:rsidRPr="008F4DC6">
        <w:rPr>
          <w:lang w:val="en-AU"/>
        </w:rPr>
        <w:t xml:space="preserve"> some </w:t>
      </w:r>
      <w:r w:rsidR="005D5E2F" w:rsidRPr="008F4DC6">
        <w:rPr>
          <w:lang w:val="en-AU"/>
        </w:rPr>
        <w:t>of the institutional issues that may need to be addressed.</w:t>
      </w:r>
    </w:p>
    <w:p w14:paraId="40753737" w14:textId="77777777" w:rsidR="001840AC" w:rsidRPr="008F4DC6" w:rsidRDefault="001840AC" w:rsidP="00512F1C">
      <w:pPr>
        <w:pStyle w:val="Heading1"/>
        <w:numPr>
          <w:ilvl w:val="0"/>
          <w:numId w:val="18"/>
        </w:numPr>
        <w:tabs>
          <w:tab w:val="clear" w:pos="1481"/>
          <w:tab w:val="num" w:pos="-1418"/>
        </w:tabs>
        <w:ind w:left="567"/>
        <w:rPr>
          <w:lang w:val="en-AU"/>
        </w:rPr>
      </w:pPr>
      <w:bookmarkStart w:id="53" w:name="_Toc447137762"/>
      <w:bookmarkStart w:id="54" w:name="_Toc207047699"/>
      <w:bookmarkEnd w:id="20"/>
      <w:bookmarkEnd w:id="21"/>
      <w:r w:rsidRPr="008F4DC6">
        <w:rPr>
          <w:lang w:val="en-AU"/>
        </w:rPr>
        <w:lastRenderedPageBreak/>
        <w:t>3-Year Vision and Outcomes</w:t>
      </w:r>
      <w:bookmarkEnd w:id="53"/>
    </w:p>
    <w:p w14:paraId="6BD4221A" w14:textId="77777777" w:rsidR="001840AC" w:rsidRPr="008F4DC6" w:rsidRDefault="00A95FCE" w:rsidP="00512F1C">
      <w:pPr>
        <w:pStyle w:val="Heading2"/>
        <w:numPr>
          <w:ilvl w:val="1"/>
          <w:numId w:val="18"/>
        </w:numPr>
        <w:ind w:left="709"/>
        <w:rPr>
          <w:lang w:val="en-AU"/>
        </w:rPr>
      </w:pPr>
      <w:bookmarkStart w:id="55" w:name="_Toc447137763"/>
      <w:r w:rsidRPr="008F4DC6">
        <w:rPr>
          <w:lang w:val="en-AU"/>
        </w:rPr>
        <w:t>Vision</w:t>
      </w:r>
      <w:bookmarkEnd w:id="55"/>
    </w:p>
    <w:p w14:paraId="442D3994" w14:textId="77777777" w:rsidR="00A95FCE" w:rsidRPr="001214EA" w:rsidRDefault="007027DE" w:rsidP="001840AC">
      <w:pPr>
        <w:rPr>
          <w:lang w:val="en-AU"/>
        </w:rPr>
      </w:pPr>
      <w:r w:rsidRPr="001214EA">
        <w:rPr>
          <w:lang w:val="en-AU"/>
        </w:rPr>
        <w:t>SDCG has started the development of its 3-</w:t>
      </w:r>
      <w:r w:rsidR="00351CB1" w:rsidRPr="001214EA">
        <w:rPr>
          <w:lang w:val="en-AU"/>
        </w:rPr>
        <w:t>Y</w:t>
      </w:r>
      <w:r w:rsidRPr="001214EA">
        <w:rPr>
          <w:lang w:val="en-AU"/>
        </w:rPr>
        <w:t xml:space="preserve">ear </w:t>
      </w:r>
      <w:r w:rsidR="00351CB1" w:rsidRPr="001214EA">
        <w:rPr>
          <w:lang w:val="en-AU"/>
        </w:rPr>
        <w:t>W</w:t>
      </w:r>
      <w:r w:rsidRPr="001214EA">
        <w:rPr>
          <w:lang w:val="en-AU"/>
        </w:rPr>
        <w:t xml:space="preserve">ork </w:t>
      </w:r>
      <w:r w:rsidR="00351CB1" w:rsidRPr="001214EA">
        <w:rPr>
          <w:lang w:val="en-AU"/>
        </w:rPr>
        <w:t>P</w:t>
      </w:r>
      <w:r w:rsidRPr="001214EA">
        <w:rPr>
          <w:lang w:val="en-AU"/>
        </w:rPr>
        <w:t>lan by defining a vision which:</w:t>
      </w:r>
    </w:p>
    <w:p w14:paraId="1606BF9B" w14:textId="4D2F2899" w:rsidR="007027DE" w:rsidRPr="001214EA" w:rsidRDefault="005907DF" w:rsidP="007F42FE">
      <w:pPr>
        <w:pStyle w:val="ListParagraph"/>
        <w:numPr>
          <w:ilvl w:val="0"/>
          <w:numId w:val="25"/>
        </w:numPr>
        <w:rPr>
          <w:lang w:val="en-AU"/>
        </w:rPr>
      </w:pPr>
      <w:r w:rsidRPr="001214EA">
        <w:rPr>
          <w:lang w:val="en-AU"/>
        </w:rPr>
        <w:t>Is c</w:t>
      </w:r>
      <w:r w:rsidR="007027DE" w:rsidRPr="001214EA">
        <w:rPr>
          <w:lang w:val="en-AU"/>
        </w:rPr>
        <w:t>onsistent with the</w:t>
      </w:r>
      <w:del w:id="56" w:author="George Dyke" w:date="2016-11-17T14:53:00Z">
        <w:r w:rsidR="007027DE" w:rsidRPr="001214EA" w:rsidDel="004824D6">
          <w:rPr>
            <w:lang w:val="en-AU"/>
          </w:rPr>
          <w:delText xml:space="preserve"> Strategic Plan for</w:delText>
        </w:r>
      </w:del>
      <w:r w:rsidR="007027DE" w:rsidRPr="001214EA">
        <w:rPr>
          <w:lang w:val="en-AU"/>
        </w:rPr>
        <w:t xml:space="preserve"> </w:t>
      </w:r>
      <w:ins w:id="57" w:author="George Dyke" w:date="2016-11-17T14:54:00Z">
        <w:r w:rsidR="004824D6">
          <w:rPr>
            <w:lang w:val="en-AU"/>
          </w:rPr>
          <w:t xml:space="preserve">approach </w:t>
        </w:r>
      </w:ins>
      <w:r w:rsidR="007027DE" w:rsidRPr="001214EA">
        <w:rPr>
          <w:lang w:val="en-AU"/>
        </w:rPr>
        <w:t xml:space="preserve">GFOI developed by the GFOI </w:t>
      </w:r>
      <w:r w:rsidR="003F1967" w:rsidRPr="001214EA">
        <w:rPr>
          <w:lang w:val="en-AU"/>
        </w:rPr>
        <w:t>Lead Team</w:t>
      </w:r>
      <w:r w:rsidR="007027DE" w:rsidRPr="001214EA">
        <w:rPr>
          <w:lang w:val="en-AU"/>
        </w:rPr>
        <w:t>;</w:t>
      </w:r>
    </w:p>
    <w:p w14:paraId="1BF152CF" w14:textId="77777777" w:rsidR="007027DE" w:rsidRPr="001214EA" w:rsidRDefault="005907DF" w:rsidP="007F42FE">
      <w:pPr>
        <w:pStyle w:val="ListParagraph"/>
        <w:numPr>
          <w:ilvl w:val="0"/>
          <w:numId w:val="25"/>
        </w:numPr>
        <w:rPr>
          <w:lang w:val="en-AU"/>
        </w:rPr>
      </w:pPr>
      <w:r w:rsidRPr="001214EA">
        <w:rPr>
          <w:lang w:val="en-AU"/>
        </w:rPr>
        <w:t>Is e</w:t>
      </w:r>
      <w:r w:rsidR="007027DE" w:rsidRPr="001214EA">
        <w:rPr>
          <w:lang w:val="en-AU"/>
        </w:rPr>
        <w:t>asily communicated both internally and externally including to CEOS and its agencies, GFOI stakeholders and countries;</w:t>
      </w:r>
    </w:p>
    <w:p w14:paraId="14029D34" w14:textId="77777777" w:rsidR="007027DE" w:rsidRPr="001214EA" w:rsidRDefault="00B804F2" w:rsidP="007F42FE">
      <w:pPr>
        <w:pStyle w:val="ListParagraph"/>
        <w:numPr>
          <w:ilvl w:val="0"/>
          <w:numId w:val="25"/>
        </w:numPr>
        <w:rPr>
          <w:lang w:val="en-AU"/>
        </w:rPr>
      </w:pPr>
      <w:r w:rsidRPr="001214EA">
        <w:rPr>
          <w:lang w:val="en-AU"/>
        </w:rPr>
        <w:t xml:space="preserve">Provides linkages </w:t>
      </w:r>
      <w:r w:rsidR="0006589D" w:rsidRPr="001214EA">
        <w:rPr>
          <w:lang w:val="en-AU"/>
        </w:rPr>
        <w:t xml:space="preserve">and improves the integration </w:t>
      </w:r>
      <w:r w:rsidRPr="001214EA">
        <w:rPr>
          <w:lang w:val="en-AU"/>
        </w:rPr>
        <w:t>with the other components of GFOI</w:t>
      </w:r>
      <w:r w:rsidR="00B517C7">
        <w:rPr>
          <w:lang w:val="en-AU"/>
        </w:rPr>
        <w:t>:</w:t>
      </w:r>
      <w:r w:rsidR="00016D89" w:rsidRPr="001214EA">
        <w:rPr>
          <w:lang w:val="en-AU"/>
        </w:rPr>
        <w:t xml:space="preserve"> Space Data with the Capacity Building, Methods and Guidance, and R&amp;D activities</w:t>
      </w:r>
      <w:r w:rsidR="0099370E" w:rsidRPr="001214EA">
        <w:rPr>
          <w:lang w:val="en-AU"/>
        </w:rPr>
        <w:t>;</w:t>
      </w:r>
    </w:p>
    <w:p w14:paraId="43558ABD" w14:textId="77777777" w:rsidR="0099370E" w:rsidRPr="001214EA" w:rsidRDefault="0099370E" w:rsidP="007F42FE">
      <w:pPr>
        <w:pStyle w:val="ListParagraph"/>
        <w:numPr>
          <w:ilvl w:val="0"/>
          <w:numId w:val="25"/>
        </w:numPr>
        <w:rPr>
          <w:lang w:val="en-AU"/>
        </w:rPr>
      </w:pPr>
      <w:r w:rsidRPr="001214EA">
        <w:rPr>
          <w:lang w:val="en-AU"/>
        </w:rPr>
        <w:t>Ensures an efficient and effective engagement with countries including by leveraging the in-country efforts of F</w:t>
      </w:r>
      <w:r w:rsidR="00E82533" w:rsidRPr="001214EA">
        <w:rPr>
          <w:lang w:val="en-AU"/>
        </w:rPr>
        <w:t>AO, World Bank, SilvaCarbon</w:t>
      </w:r>
      <w:r w:rsidR="00B517C7">
        <w:rPr>
          <w:lang w:val="en-AU"/>
        </w:rPr>
        <w:t xml:space="preserve"> and bi-lateral agreements</w:t>
      </w:r>
      <w:r w:rsidR="00EF3B65">
        <w:rPr>
          <w:lang w:val="en-AU"/>
        </w:rPr>
        <w:t xml:space="preserve"> (</w:t>
      </w:r>
      <w:r w:rsidR="00EF3B65">
        <w:t xml:space="preserve">e.g. SLEEK, </w:t>
      </w:r>
      <w:r w:rsidR="00376404">
        <w:t xml:space="preserve">Australia-Indonesia, </w:t>
      </w:r>
      <w:r w:rsidR="00EF3B65">
        <w:t>Norway-Guyana</w:t>
      </w:r>
      <w:r w:rsidR="00EF3B65">
        <w:rPr>
          <w:rStyle w:val="CommentReference"/>
          <w:szCs w:val="20"/>
        </w:rPr>
        <w:t>)</w:t>
      </w:r>
      <w:r w:rsidR="00E82533" w:rsidRPr="001214EA">
        <w:rPr>
          <w:lang w:val="en-AU"/>
        </w:rPr>
        <w:t>;</w:t>
      </w:r>
    </w:p>
    <w:p w14:paraId="43B84D00" w14:textId="77777777" w:rsidR="007027DE" w:rsidRPr="001214EA" w:rsidRDefault="0099370E" w:rsidP="007F42FE">
      <w:pPr>
        <w:pStyle w:val="ListParagraph"/>
        <w:numPr>
          <w:ilvl w:val="0"/>
          <w:numId w:val="25"/>
        </w:numPr>
        <w:rPr>
          <w:lang w:val="en-AU"/>
        </w:rPr>
      </w:pPr>
      <w:r w:rsidRPr="001214EA">
        <w:rPr>
          <w:lang w:val="en-AU"/>
        </w:rPr>
        <w:t xml:space="preserve">Can </w:t>
      </w:r>
      <w:r w:rsidR="00110092" w:rsidRPr="001214EA">
        <w:rPr>
          <w:lang w:val="en-AU"/>
        </w:rPr>
        <w:t>provide the necessary direction</w:t>
      </w:r>
      <w:r w:rsidR="008F6AAB" w:rsidRPr="001214EA">
        <w:rPr>
          <w:lang w:val="en-AU"/>
        </w:rPr>
        <w:t xml:space="preserve"> and resources</w:t>
      </w:r>
      <w:r w:rsidR="00110092" w:rsidRPr="001214EA">
        <w:rPr>
          <w:lang w:val="en-AU"/>
        </w:rPr>
        <w:t xml:space="preserve"> for the definition and execution of the activities and tasks</w:t>
      </w:r>
      <w:r w:rsidR="00E82533" w:rsidRPr="001214EA">
        <w:rPr>
          <w:lang w:val="en-AU"/>
        </w:rPr>
        <w:t xml:space="preserve"> required to realise the outcomes;</w:t>
      </w:r>
      <w:r w:rsidR="00D7748A" w:rsidRPr="001214EA">
        <w:rPr>
          <w:lang w:val="en-AU"/>
        </w:rPr>
        <w:t xml:space="preserve"> and</w:t>
      </w:r>
    </w:p>
    <w:p w14:paraId="106ED8C3" w14:textId="77777777" w:rsidR="00E82533" w:rsidRPr="001214EA" w:rsidRDefault="00264902" w:rsidP="007F42FE">
      <w:pPr>
        <w:pStyle w:val="ListParagraph"/>
        <w:numPr>
          <w:ilvl w:val="0"/>
          <w:numId w:val="25"/>
        </w:numPr>
        <w:rPr>
          <w:lang w:val="en-AU"/>
        </w:rPr>
      </w:pPr>
      <w:r w:rsidRPr="001214EA">
        <w:rPr>
          <w:lang w:val="en-AU"/>
        </w:rPr>
        <w:t>Informs and supports</w:t>
      </w:r>
      <w:r w:rsidR="00016D89" w:rsidRPr="001214EA">
        <w:rPr>
          <w:lang w:val="en-AU"/>
        </w:rPr>
        <w:t xml:space="preserve"> the discussion required among the GFOI </w:t>
      </w:r>
      <w:r w:rsidR="003F1967" w:rsidRPr="001214EA">
        <w:rPr>
          <w:lang w:val="en-AU"/>
        </w:rPr>
        <w:t>Lead Team</w:t>
      </w:r>
      <w:r w:rsidR="00016D89" w:rsidRPr="001214EA">
        <w:rPr>
          <w:lang w:val="en-AU"/>
        </w:rPr>
        <w:t xml:space="preserve"> regarding the coordination necessary for realisation of the outcomes, in particular regarding the</w:t>
      </w:r>
      <w:r w:rsidR="0049557B" w:rsidRPr="001214EA">
        <w:rPr>
          <w:lang w:val="en-AU"/>
        </w:rPr>
        <w:t xml:space="preserve"> country engagement through FAO, </w:t>
      </w:r>
      <w:r w:rsidR="00016D89" w:rsidRPr="001214EA">
        <w:rPr>
          <w:lang w:val="en-AU"/>
        </w:rPr>
        <w:t>World Bank</w:t>
      </w:r>
      <w:r w:rsidR="0049557B" w:rsidRPr="001214EA">
        <w:rPr>
          <w:lang w:val="en-AU"/>
        </w:rPr>
        <w:t xml:space="preserve"> and SilvaCarbon</w:t>
      </w:r>
      <w:r w:rsidR="00D7748A" w:rsidRPr="001214EA">
        <w:rPr>
          <w:lang w:val="en-AU"/>
        </w:rPr>
        <w:t>.</w:t>
      </w:r>
    </w:p>
    <w:p w14:paraId="077E6990" w14:textId="77777777" w:rsidR="00016D89" w:rsidRPr="001214EA" w:rsidRDefault="00F4120A" w:rsidP="00D7748A">
      <w:pPr>
        <w:rPr>
          <w:lang w:val="en-AU"/>
        </w:rPr>
      </w:pPr>
      <w:r w:rsidRPr="001214EA">
        <w:rPr>
          <w:lang w:val="en-AU"/>
        </w:rPr>
        <w:t xml:space="preserve">SDCG’s 3-Year vision for the Space Data Component of GFOI is </w:t>
      </w:r>
      <w:r w:rsidR="00487EE4" w:rsidRPr="001214EA">
        <w:rPr>
          <w:lang w:val="en-AU"/>
        </w:rPr>
        <w:t>for:</w:t>
      </w:r>
    </w:p>
    <w:p w14:paraId="17A4800C" w14:textId="77777777" w:rsidR="00487EE4" w:rsidRPr="001214EA" w:rsidRDefault="00B02511" w:rsidP="007F42FE">
      <w:pPr>
        <w:pStyle w:val="ListParagraph"/>
        <w:numPr>
          <w:ilvl w:val="0"/>
          <w:numId w:val="26"/>
        </w:numPr>
        <w:rPr>
          <w:lang w:val="en-AU"/>
        </w:rPr>
      </w:pPr>
      <w:r w:rsidRPr="001214EA">
        <w:rPr>
          <w:lang w:val="en-AU"/>
        </w:rPr>
        <w:t xml:space="preserve">Streamlined and efficient processes for maintaining and adjusting </w:t>
      </w:r>
      <w:r w:rsidR="00865A96" w:rsidRPr="001214EA">
        <w:rPr>
          <w:lang w:val="en-AU"/>
        </w:rPr>
        <w:t>the annual global coverage by the core data streams;</w:t>
      </w:r>
    </w:p>
    <w:p w14:paraId="1CD111D2" w14:textId="77777777" w:rsidR="004A1423" w:rsidRPr="001214EA" w:rsidRDefault="004A1423" w:rsidP="007F42FE">
      <w:pPr>
        <w:pStyle w:val="ListParagraph"/>
        <w:numPr>
          <w:ilvl w:val="0"/>
          <w:numId w:val="26"/>
        </w:numPr>
        <w:rPr>
          <w:lang w:val="en-AU"/>
        </w:rPr>
      </w:pPr>
      <w:r w:rsidRPr="001214EA">
        <w:rPr>
          <w:lang w:val="en-AU"/>
        </w:rPr>
        <w:t>Leveraging the programs of the core data stream providers to facilitate the necessary supply of data to the GFOI end-users;</w:t>
      </w:r>
    </w:p>
    <w:p w14:paraId="1BA56761" w14:textId="77777777" w:rsidR="00396CCA" w:rsidRPr="001214EA" w:rsidRDefault="00396CCA" w:rsidP="002D468A">
      <w:pPr>
        <w:pStyle w:val="ListParagraph"/>
        <w:numPr>
          <w:ilvl w:val="0"/>
          <w:numId w:val="26"/>
        </w:numPr>
        <w:rPr>
          <w:lang w:val="en-AU"/>
        </w:rPr>
      </w:pPr>
      <w:r w:rsidRPr="001214EA">
        <w:rPr>
          <w:lang w:val="en-AU"/>
        </w:rPr>
        <w:t>SDCG’s Space Data Services, alongside the GFOI Methods and Guidance, will be mainstreamed within the REDD+ activities of the major sponsors and in-country programs of FAO, World Bank, and others;</w:t>
      </w:r>
    </w:p>
    <w:p w14:paraId="337BAFA8" w14:textId="77777777" w:rsidR="00396CCA" w:rsidRPr="001214EA" w:rsidRDefault="00396CCA" w:rsidP="002D468A">
      <w:pPr>
        <w:pStyle w:val="ListParagraph"/>
        <w:numPr>
          <w:ilvl w:val="0"/>
          <w:numId w:val="26"/>
        </w:numPr>
        <w:rPr>
          <w:lang w:val="en-AU"/>
        </w:rPr>
      </w:pPr>
      <w:r w:rsidRPr="001214EA">
        <w:rPr>
          <w:lang w:val="en-AU"/>
        </w:rPr>
        <w:t>Development of scalable tools and sustained capabilities (including cloud-based storage</w:t>
      </w:r>
      <w:r w:rsidR="00131986" w:rsidRPr="001214EA">
        <w:rPr>
          <w:lang w:val="en-AU"/>
        </w:rPr>
        <w:t xml:space="preserve">, interactive </w:t>
      </w:r>
      <w:r w:rsidRPr="001214EA">
        <w:rPr>
          <w:lang w:val="en-AU"/>
        </w:rPr>
        <w:t>processing</w:t>
      </w:r>
      <w:r w:rsidR="00B748C3" w:rsidRPr="001214EA">
        <w:rPr>
          <w:lang w:val="en-AU"/>
        </w:rPr>
        <w:t xml:space="preserve">, and </w:t>
      </w:r>
      <w:r w:rsidRPr="001214EA">
        <w:rPr>
          <w:lang w:val="en-AU"/>
        </w:rPr>
        <w:t>delivery</w:t>
      </w:r>
      <w:r w:rsidR="00B748C3" w:rsidRPr="001214EA">
        <w:rPr>
          <w:lang w:val="en-AU"/>
        </w:rPr>
        <w:t>)</w:t>
      </w:r>
      <w:r w:rsidRPr="001214EA">
        <w:rPr>
          <w:lang w:val="en-AU"/>
        </w:rPr>
        <w:t xml:space="preserve"> </w:t>
      </w:r>
      <w:r w:rsidR="00475D2C" w:rsidRPr="001214EA">
        <w:rPr>
          <w:lang w:val="en-AU"/>
        </w:rPr>
        <w:t xml:space="preserve">for </w:t>
      </w:r>
      <w:r w:rsidRPr="001214EA">
        <w:rPr>
          <w:lang w:val="en-AU"/>
        </w:rPr>
        <w:t>the Space Data Services, based on the prototypes and pilots that SDCG has been exploring;</w:t>
      </w:r>
    </w:p>
    <w:p w14:paraId="2B0E9B72" w14:textId="77777777" w:rsidR="00396CCA" w:rsidRPr="001214EA" w:rsidRDefault="00396CCA" w:rsidP="002D468A">
      <w:pPr>
        <w:pStyle w:val="ListParagraph"/>
        <w:numPr>
          <w:ilvl w:val="0"/>
          <w:numId w:val="26"/>
        </w:numPr>
        <w:rPr>
          <w:lang w:val="en-AU"/>
        </w:rPr>
      </w:pPr>
      <w:r w:rsidRPr="001214EA">
        <w:rPr>
          <w:lang w:val="en-AU"/>
        </w:rPr>
        <w:t>Incorporation of GFOI Space Data Services and Methods and Guidance in one or more operational national MRV programmes;</w:t>
      </w:r>
    </w:p>
    <w:p w14:paraId="6A6E2EF7" w14:textId="77777777" w:rsidR="00205FD6" w:rsidRPr="001214EA" w:rsidRDefault="0082461D" w:rsidP="007F42FE">
      <w:pPr>
        <w:pStyle w:val="ListParagraph"/>
        <w:numPr>
          <w:ilvl w:val="0"/>
          <w:numId w:val="26"/>
        </w:numPr>
        <w:rPr>
          <w:lang w:val="en-AU"/>
        </w:rPr>
      </w:pPr>
      <w:r w:rsidRPr="001214EA">
        <w:rPr>
          <w:lang w:val="en-AU"/>
        </w:rPr>
        <w:t xml:space="preserve">Effective and professional </w:t>
      </w:r>
      <w:r w:rsidR="008E02C6" w:rsidRPr="001214EA">
        <w:rPr>
          <w:lang w:val="en-AU"/>
        </w:rPr>
        <w:t xml:space="preserve">engagement </w:t>
      </w:r>
      <w:r w:rsidRPr="001214EA">
        <w:rPr>
          <w:lang w:val="en-AU"/>
        </w:rPr>
        <w:t>of the most relevant countries, based on the priorities of FAO and World Bank, and leveragin</w:t>
      </w:r>
      <w:r w:rsidR="00A558C3" w:rsidRPr="001214EA">
        <w:rPr>
          <w:lang w:val="en-AU"/>
        </w:rPr>
        <w:t>g the activities of SilvaCarbon</w:t>
      </w:r>
      <w:r w:rsidR="00553857" w:rsidRPr="001214EA">
        <w:rPr>
          <w:lang w:val="en-AU"/>
        </w:rPr>
        <w:t xml:space="preserve"> – resulting in wide-</w:t>
      </w:r>
      <w:r w:rsidR="00205FD6" w:rsidRPr="001214EA">
        <w:rPr>
          <w:lang w:val="en-AU"/>
        </w:rPr>
        <w:t>spread awareness of GFOI products and services among these countries</w:t>
      </w:r>
      <w:r w:rsidR="00A558C3" w:rsidRPr="001214EA">
        <w:rPr>
          <w:lang w:val="en-AU"/>
        </w:rPr>
        <w:t>;</w:t>
      </w:r>
      <w:r w:rsidR="000D54D7">
        <w:rPr>
          <w:lang w:val="en-AU"/>
        </w:rPr>
        <w:t xml:space="preserve"> and</w:t>
      </w:r>
    </w:p>
    <w:p w14:paraId="200CAFAB" w14:textId="77777777" w:rsidR="00EB4FB2" w:rsidRPr="008E6573" w:rsidRDefault="009572A3" w:rsidP="007F42FE">
      <w:pPr>
        <w:pStyle w:val="ListParagraph"/>
        <w:numPr>
          <w:ilvl w:val="0"/>
          <w:numId w:val="26"/>
        </w:numPr>
        <w:rPr>
          <w:lang w:val="en-AU"/>
        </w:rPr>
      </w:pPr>
      <w:r w:rsidRPr="008E6573">
        <w:rPr>
          <w:lang w:val="en-AU"/>
        </w:rPr>
        <w:t>Implementation of a</w:t>
      </w:r>
      <w:r w:rsidR="00846047" w:rsidRPr="008E6573">
        <w:rPr>
          <w:lang w:val="en-AU"/>
        </w:rPr>
        <w:t>n accountability framework</w:t>
      </w:r>
      <w:r w:rsidRPr="008E6573">
        <w:rPr>
          <w:lang w:val="en-AU"/>
        </w:rPr>
        <w:t xml:space="preserve"> </w:t>
      </w:r>
      <w:r w:rsidR="00846047" w:rsidRPr="008E6573">
        <w:rPr>
          <w:lang w:val="en-AU"/>
        </w:rPr>
        <w:t>that addresses the contribution of the public, hybrid and commercial data providers</w:t>
      </w:r>
      <w:r w:rsidR="00864C40" w:rsidRPr="008E6573">
        <w:rPr>
          <w:lang w:val="en-AU"/>
        </w:rPr>
        <w:t xml:space="preserve"> </w:t>
      </w:r>
      <w:r w:rsidRPr="008E6573">
        <w:rPr>
          <w:lang w:val="en-AU"/>
        </w:rPr>
        <w:t xml:space="preserve">for acquisition and provision of satellite data in support of GFOI </w:t>
      </w:r>
      <w:r w:rsidR="00EB4FB2" w:rsidRPr="008E6573">
        <w:rPr>
          <w:lang w:val="en-AU"/>
        </w:rPr>
        <w:t>R&amp;</w:t>
      </w:r>
      <w:r w:rsidRPr="008E6573">
        <w:rPr>
          <w:lang w:val="en-AU"/>
        </w:rPr>
        <w:t>D activities</w:t>
      </w:r>
      <w:r w:rsidR="00DA5087" w:rsidRPr="008E6573">
        <w:rPr>
          <w:lang w:val="en-AU"/>
        </w:rPr>
        <w:t>.</w:t>
      </w:r>
    </w:p>
    <w:p w14:paraId="21BC0937" w14:textId="6EBD833C" w:rsidR="00D7748A" w:rsidRPr="001214EA" w:rsidRDefault="00F43ABC" w:rsidP="00D7748A">
      <w:pPr>
        <w:rPr>
          <w:lang w:val="en-AU"/>
        </w:rPr>
      </w:pPr>
      <w:r w:rsidRPr="001214EA">
        <w:rPr>
          <w:lang w:val="en-AU"/>
        </w:rPr>
        <w:t xml:space="preserve">Realisation of this vision will </w:t>
      </w:r>
      <w:r w:rsidR="00DA05BD" w:rsidRPr="001214EA">
        <w:rPr>
          <w:lang w:val="en-AU"/>
        </w:rPr>
        <w:t>benefit greatly from</w:t>
      </w:r>
      <w:del w:id="58" w:author="George Dyke" w:date="2016-11-17T14:54:00Z">
        <w:r w:rsidR="00DA05BD" w:rsidRPr="001214EA" w:rsidDel="001B2C2D">
          <w:rPr>
            <w:lang w:val="en-AU"/>
          </w:rPr>
          <w:delText xml:space="preserve"> the increased</w:delText>
        </w:r>
      </w:del>
      <w:r w:rsidR="00DA05BD" w:rsidRPr="001214EA">
        <w:rPr>
          <w:lang w:val="en-AU"/>
        </w:rPr>
        <w:t xml:space="preserve"> engagement with the FAO</w:t>
      </w:r>
      <w:ins w:id="59" w:author="George Dyke" w:date="2016-11-17T14:54:00Z">
        <w:r w:rsidR="001B2C2D">
          <w:rPr>
            <w:lang w:val="en-AU"/>
          </w:rPr>
          <w:t>, and</w:t>
        </w:r>
      </w:ins>
      <w:del w:id="60" w:author="George Dyke" w:date="2016-11-17T14:54:00Z">
        <w:r w:rsidR="00DA05BD" w:rsidRPr="001214EA" w:rsidDel="001B2C2D">
          <w:rPr>
            <w:lang w:val="en-AU"/>
          </w:rPr>
          <w:delText xml:space="preserve"> following</w:delText>
        </w:r>
      </w:del>
      <w:r w:rsidR="00DA05BD" w:rsidRPr="001214EA">
        <w:rPr>
          <w:lang w:val="en-AU"/>
        </w:rPr>
        <w:t xml:space="preserve"> the collocation of the GFOI </w:t>
      </w:r>
      <w:r w:rsidR="00FE4D34">
        <w:rPr>
          <w:lang w:val="en-AU"/>
        </w:rPr>
        <w:t>O</w:t>
      </w:r>
      <w:r w:rsidR="00DA05BD" w:rsidRPr="001214EA">
        <w:rPr>
          <w:lang w:val="en-AU"/>
        </w:rPr>
        <w:t>ffice</w:t>
      </w:r>
      <w:r w:rsidR="00EB4FB2" w:rsidRPr="001214EA">
        <w:rPr>
          <w:lang w:val="en-AU"/>
        </w:rPr>
        <w:t xml:space="preserve"> in 201</w:t>
      </w:r>
      <w:r w:rsidR="00473CD9">
        <w:rPr>
          <w:lang w:val="en-AU"/>
        </w:rPr>
        <w:t>6</w:t>
      </w:r>
      <w:r w:rsidR="00BA1F93" w:rsidRPr="001214EA">
        <w:rPr>
          <w:lang w:val="en-AU"/>
        </w:rPr>
        <w:t>,</w:t>
      </w:r>
      <w:r w:rsidR="004B47B9" w:rsidRPr="001214EA">
        <w:rPr>
          <w:lang w:val="en-AU"/>
        </w:rPr>
        <w:t xml:space="preserve"> as well as with the relevant </w:t>
      </w:r>
      <w:r w:rsidR="00A54D28" w:rsidRPr="001214EA">
        <w:rPr>
          <w:lang w:val="en-AU"/>
        </w:rPr>
        <w:t>programs</w:t>
      </w:r>
      <w:r w:rsidR="00A77B0E" w:rsidRPr="001214EA">
        <w:rPr>
          <w:lang w:val="en-AU"/>
        </w:rPr>
        <w:t xml:space="preserve"> and capacities</w:t>
      </w:r>
      <w:r w:rsidR="00A54D28" w:rsidRPr="001214EA">
        <w:rPr>
          <w:lang w:val="en-AU"/>
        </w:rPr>
        <w:t xml:space="preserve"> of the core data stream providers, and recognition of GFOI as an integral part of REDD+ by the major donors</w:t>
      </w:r>
      <w:r w:rsidR="004B0506" w:rsidRPr="001214EA">
        <w:rPr>
          <w:lang w:val="en-AU"/>
        </w:rPr>
        <w:t xml:space="preserve"> and funded accordingly</w:t>
      </w:r>
      <w:r w:rsidR="00A54D28" w:rsidRPr="001214EA">
        <w:rPr>
          <w:lang w:val="en-AU"/>
        </w:rPr>
        <w:t>.</w:t>
      </w:r>
    </w:p>
    <w:p w14:paraId="45BA5181" w14:textId="77777777" w:rsidR="00A95FCE" w:rsidRPr="008F4DC6" w:rsidRDefault="00A95FCE" w:rsidP="00512F1C">
      <w:pPr>
        <w:pStyle w:val="Heading2"/>
        <w:numPr>
          <w:ilvl w:val="1"/>
          <w:numId w:val="18"/>
        </w:numPr>
        <w:ind w:left="709"/>
        <w:rPr>
          <w:lang w:val="en-AU"/>
        </w:rPr>
      </w:pPr>
      <w:bookmarkStart w:id="61" w:name="_Toc447137764"/>
      <w:r w:rsidRPr="008F4DC6">
        <w:rPr>
          <w:lang w:val="en-AU"/>
        </w:rPr>
        <w:lastRenderedPageBreak/>
        <w:t>Outcomes</w:t>
      </w:r>
      <w:bookmarkEnd w:id="61"/>
    </w:p>
    <w:p w14:paraId="17D5A97E" w14:textId="77777777" w:rsidR="00B30A2B" w:rsidRPr="001214EA" w:rsidRDefault="00B30A2B" w:rsidP="00B30A2B">
      <w:pPr>
        <w:rPr>
          <w:lang w:val="en-AU"/>
        </w:rPr>
      </w:pPr>
      <w:r w:rsidRPr="001214EA">
        <w:rPr>
          <w:lang w:val="en-AU"/>
        </w:rPr>
        <w:t>The following outcomes are</w:t>
      </w:r>
      <w:r w:rsidR="00AB1C20" w:rsidRPr="001214EA">
        <w:rPr>
          <w:lang w:val="en-AU"/>
        </w:rPr>
        <w:t xml:space="preserve"> defined in support of the realisation of the 3-year vision.</w:t>
      </w:r>
    </w:p>
    <w:p w14:paraId="7AD40243" w14:textId="77777777" w:rsidR="00F76954" w:rsidRPr="001214EA" w:rsidRDefault="00202E0E" w:rsidP="00A739DB">
      <w:pPr>
        <w:pStyle w:val="Heading3"/>
        <w:numPr>
          <w:ilvl w:val="0"/>
          <w:numId w:val="0"/>
        </w:numPr>
        <w:ind w:left="27"/>
        <w:rPr>
          <w:lang w:val="en-AU"/>
        </w:rPr>
      </w:pPr>
      <w:r w:rsidRPr="001214EA">
        <w:rPr>
          <w:lang w:val="en-AU"/>
        </w:rPr>
        <w:t>Baseline Global Observation Scenario</w:t>
      </w:r>
    </w:p>
    <w:p w14:paraId="3267CD16" w14:textId="77777777" w:rsidR="0087597B" w:rsidRPr="001214EA" w:rsidRDefault="000209A2" w:rsidP="007F42FE">
      <w:pPr>
        <w:pStyle w:val="ListParagraph"/>
        <w:numPr>
          <w:ilvl w:val="0"/>
          <w:numId w:val="27"/>
        </w:numPr>
        <w:ind w:left="385" w:hanging="357"/>
        <w:contextualSpacing w:val="0"/>
        <w:rPr>
          <w:lang w:val="en-AU"/>
        </w:rPr>
      </w:pPr>
      <w:r w:rsidRPr="001214EA">
        <w:rPr>
          <w:b/>
          <w:lang w:val="en-AU"/>
        </w:rPr>
        <w:t xml:space="preserve">Multiple annual </w:t>
      </w:r>
      <w:r w:rsidR="007A4C43" w:rsidRPr="001214EA">
        <w:rPr>
          <w:b/>
          <w:lang w:val="en-AU"/>
        </w:rPr>
        <w:t>global coverage</w:t>
      </w:r>
      <w:r w:rsidRPr="001214EA">
        <w:rPr>
          <w:b/>
          <w:lang w:val="en-AU"/>
        </w:rPr>
        <w:t>s</w:t>
      </w:r>
      <w:r w:rsidR="007A4C43" w:rsidRPr="001214EA">
        <w:rPr>
          <w:b/>
          <w:lang w:val="en-AU"/>
        </w:rPr>
        <w:t xml:space="preserve"> </w:t>
      </w:r>
      <w:r w:rsidR="007C499D">
        <w:rPr>
          <w:b/>
          <w:lang w:val="en-AU"/>
        </w:rPr>
        <w:t>from</w:t>
      </w:r>
      <w:r w:rsidR="007C499D" w:rsidRPr="001214EA">
        <w:rPr>
          <w:b/>
          <w:lang w:val="en-AU"/>
        </w:rPr>
        <w:t xml:space="preserve"> </w:t>
      </w:r>
      <w:r w:rsidR="007A4C43" w:rsidRPr="001214EA">
        <w:rPr>
          <w:b/>
          <w:lang w:val="en-AU"/>
        </w:rPr>
        <w:t>201</w:t>
      </w:r>
      <w:r w:rsidR="007C3D66" w:rsidRPr="001214EA">
        <w:rPr>
          <w:b/>
          <w:lang w:val="en-AU"/>
        </w:rPr>
        <w:t>6</w:t>
      </w:r>
      <w:r w:rsidR="00236057" w:rsidRPr="001214EA">
        <w:rPr>
          <w:b/>
          <w:lang w:val="en-AU"/>
        </w:rPr>
        <w:t xml:space="preserve"> of the world’s forested areas</w:t>
      </w:r>
      <w:r w:rsidR="00236057" w:rsidRPr="001214EA">
        <w:rPr>
          <w:lang w:val="en-AU"/>
        </w:rPr>
        <w:t xml:space="preserve"> w</w:t>
      </w:r>
      <w:r w:rsidR="001668F5" w:rsidRPr="001214EA">
        <w:rPr>
          <w:lang w:val="en-AU"/>
        </w:rPr>
        <w:t xml:space="preserve">ith provision for coverage for the foreseeable future by inclusion </w:t>
      </w:r>
      <w:r w:rsidR="00E21723" w:rsidRPr="001214EA">
        <w:rPr>
          <w:lang w:val="en-AU"/>
        </w:rPr>
        <w:t>of GFOI requirements in the basic observation scenarios of the core data streams.</w:t>
      </w:r>
    </w:p>
    <w:p w14:paraId="53338B80" w14:textId="77777777" w:rsidR="003F0379" w:rsidRPr="001214EA" w:rsidRDefault="00B14ED9" w:rsidP="007F42FE">
      <w:pPr>
        <w:pStyle w:val="ListParagraph"/>
        <w:numPr>
          <w:ilvl w:val="0"/>
          <w:numId w:val="27"/>
        </w:numPr>
        <w:ind w:left="385" w:hanging="357"/>
        <w:contextualSpacing w:val="0"/>
        <w:rPr>
          <w:lang w:val="en-AU"/>
        </w:rPr>
      </w:pPr>
      <w:r w:rsidRPr="001214EA">
        <w:rPr>
          <w:b/>
          <w:lang w:val="en-AU"/>
        </w:rPr>
        <w:t>E</w:t>
      </w:r>
      <w:r w:rsidR="003F0379" w:rsidRPr="001214EA">
        <w:rPr>
          <w:b/>
          <w:lang w:val="en-AU"/>
        </w:rPr>
        <w:t>fficient and effective global flows of data</w:t>
      </w:r>
      <w:r w:rsidR="003F0379" w:rsidRPr="001214EA">
        <w:rPr>
          <w:lang w:val="en-AU"/>
        </w:rPr>
        <w:t xml:space="preserve"> </w:t>
      </w:r>
      <w:r w:rsidR="00FA48CF" w:rsidRPr="001214EA">
        <w:rPr>
          <w:lang w:val="en-AU"/>
        </w:rPr>
        <w:t xml:space="preserve">to accommodate in-country </w:t>
      </w:r>
      <w:r w:rsidR="003F0379" w:rsidRPr="001214EA">
        <w:rPr>
          <w:lang w:val="en-AU"/>
        </w:rPr>
        <w:t xml:space="preserve">development of GFOI </w:t>
      </w:r>
      <w:r w:rsidR="00FA48CF" w:rsidRPr="001214EA">
        <w:rPr>
          <w:lang w:val="en-AU"/>
        </w:rPr>
        <w:t xml:space="preserve">recommended Forest Map </w:t>
      </w:r>
      <w:r w:rsidR="003F0379" w:rsidRPr="001214EA">
        <w:rPr>
          <w:lang w:val="en-AU"/>
        </w:rPr>
        <w:t>products.</w:t>
      </w:r>
    </w:p>
    <w:p w14:paraId="7B7B846A" w14:textId="77777777" w:rsidR="00670142" w:rsidRPr="001214EA" w:rsidRDefault="00670142" w:rsidP="00670142">
      <w:pPr>
        <w:pStyle w:val="ListParagraph"/>
        <w:numPr>
          <w:ilvl w:val="0"/>
          <w:numId w:val="27"/>
        </w:numPr>
        <w:ind w:left="385" w:hanging="357"/>
        <w:contextualSpacing w:val="0"/>
        <w:rPr>
          <w:lang w:val="en-AU"/>
        </w:rPr>
      </w:pPr>
      <w:r w:rsidRPr="001214EA">
        <w:rPr>
          <w:b/>
          <w:lang w:val="en-AU"/>
        </w:rPr>
        <w:t>Commitment of core data stream providers to include GFOI requirements in the definition of consistent information products</w:t>
      </w:r>
      <w:r w:rsidRPr="001214EA">
        <w:rPr>
          <w:lang w:val="en-AU"/>
        </w:rPr>
        <w:t>.</w:t>
      </w:r>
    </w:p>
    <w:p w14:paraId="4C93CB52" w14:textId="77777777" w:rsidR="00202E0E" w:rsidRPr="001214EA" w:rsidRDefault="007428D9" w:rsidP="00512F1C">
      <w:pPr>
        <w:pStyle w:val="Heading3"/>
        <w:numPr>
          <w:ilvl w:val="0"/>
          <w:numId w:val="0"/>
        </w:numPr>
        <w:ind w:left="27"/>
        <w:rPr>
          <w:lang w:val="en-AU"/>
        </w:rPr>
      </w:pPr>
      <w:r w:rsidRPr="001214EA">
        <w:rPr>
          <w:lang w:val="en-AU"/>
        </w:rPr>
        <w:t>GFOI Space Data Services</w:t>
      </w:r>
    </w:p>
    <w:p w14:paraId="5CEBE985" w14:textId="77777777" w:rsidR="007428D9" w:rsidRPr="001214EA" w:rsidRDefault="007428D9" w:rsidP="007F42FE">
      <w:pPr>
        <w:pStyle w:val="ListParagraph"/>
        <w:numPr>
          <w:ilvl w:val="0"/>
          <w:numId w:val="27"/>
        </w:numPr>
        <w:ind w:left="385" w:hanging="357"/>
        <w:contextualSpacing w:val="0"/>
        <w:rPr>
          <w:lang w:val="en-AU"/>
        </w:rPr>
      </w:pPr>
      <w:r w:rsidRPr="001214EA">
        <w:rPr>
          <w:b/>
          <w:lang w:val="en-AU"/>
        </w:rPr>
        <w:t>GFOI Space Data Services will be defined and delivered</w:t>
      </w:r>
      <w:r w:rsidRPr="001214EA">
        <w:rPr>
          <w:lang w:val="en-AU"/>
        </w:rPr>
        <w:t xml:space="preserve"> in collaboration with FAO and </w:t>
      </w:r>
      <w:r w:rsidR="00030770">
        <w:rPr>
          <w:lang w:val="en-AU"/>
        </w:rPr>
        <w:t xml:space="preserve">The </w:t>
      </w:r>
      <w:r w:rsidRPr="001214EA">
        <w:rPr>
          <w:lang w:val="en-AU"/>
        </w:rPr>
        <w:t>World Bank, and closely integrated with the new interactive Methods and Guidance, as well as via the SilvaCarbon capacity building activities.</w:t>
      </w:r>
    </w:p>
    <w:p w14:paraId="616A8043" w14:textId="77777777" w:rsidR="003D1249" w:rsidRPr="001214EA" w:rsidRDefault="003D1249" w:rsidP="007F42FE">
      <w:pPr>
        <w:pStyle w:val="ListParagraph"/>
        <w:numPr>
          <w:ilvl w:val="0"/>
          <w:numId w:val="27"/>
        </w:numPr>
        <w:ind w:left="385" w:hanging="357"/>
        <w:contextualSpacing w:val="0"/>
        <w:rPr>
          <w:lang w:val="en-AU"/>
        </w:rPr>
      </w:pPr>
      <w:r w:rsidRPr="001214EA">
        <w:rPr>
          <w:b/>
          <w:lang w:val="en-AU"/>
        </w:rPr>
        <w:t xml:space="preserve">A program of space data </w:t>
      </w:r>
      <w:r w:rsidR="007C3D66" w:rsidRPr="001214EA">
        <w:rPr>
          <w:b/>
          <w:lang w:val="en-AU"/>
        </w:rPr>
        <w:t xml:space="preserve">capacity building meetings </w:t>
      </w:r>
      <w:r w:rsidR="00B65350" w:rsidRPr="001214EA">
        <w:rPr>
          <w:lang w:val="en-AU"/>
        </w:rPr>
        <w:t>including</w:t>
      </w:r>
      <w:r w:rsidRPr="001214EA">
        <w:rPr>
          <w:lang w:val="en-AU"/>
        </w:rPr>
        <w:t xml:space="preserve"> </w:t>
      </w:r>
      <w:r w:rsidR="007428D9" w:rsidRPr="001214EA">
        <w:rPr>
          <w:lang w:val="en-AU"/>
        </w:rPr>
        <w:t xml:space="preserve">national </w:t>
      </w:r>
      <w:r w:rsidR="00B65350" w:rsidRPr="001214EA">
        <w:rPr>
          <w:lang w:val="en-AU"/>
        </w:rPr>
        <w:t>space data needs, and associated assessments</w:t>
      </w:r>
      <w:r w:rsidR="008606DF" w:rsidRPr="001214EA">
        <w:rPr>
          <w:lang w:val="en-AU"/>
        </w:rPr>
        <w:t xml:space="preserve"> provided for </w:t>
      </w:r>
      <w:r w:rsidR="0082333C" w:rsidRPr="001214EA">
        <w:rPr>
          <w:lang w:val="en-AU"/>
        </w:rPr>
        <w:t xml:space="preserve">the </w:t>
      </w:r>
      <w:r w:rsidR="008606DF" w:rsidRPr="001214EA">
        <w:rPr>
          <w:lang w:val="en-AU"/>
        </w:rPr>
        <w:t>priority countries identified by FAO, World Bank, and SilvaCarbon</w:t>
      </w:r>
      <w:r w:rsidR="007C3D66" w:rsidRPr="001214EA">
        <w:rPr>
          <w:lang w:val="en-AU"/>
        </w:rPr>
        <w:t>.</w:t>
      </w:r>
    </w:p>
    <w:p w14:paraId="4DC76839" w14:textId="77777777" w:rsidR="008606DF" w:rsidRPr="001214EA" w:rsidRDefault="008330ED" w:rsidP="007F42FE">
      <w:pPr>
        <w:pStyle w:val="ListParagraph"/>
        <w:numPr>
          <w:ilvl w:val="0"/>
          <w:numId w:val="27"/>
        </w:numPr>
        <w:ind w:left="385" w:hanging="357"/>
        <w:contextualSpacing w:val="0"/>
        <w:rPr>
          <w:lang w:val="en-AU"/>
        </w:rPr>
      </w:pPr>
      <w:r w:rsidRPr="001214EA">
        <w:rPr>
          <w:b/>
          <w:lang w:val="en-AU"/>
        </w:rPr>
        <w:t>Ensured on-going coverage</w:t>
      </w:r>
      <w:r w:rsidRPr="001214EA">
        <w:rPr>
          <w:lang w:val="en-AU"/>
        </w:rPr>
        <w:t xml:space="preserve"> customised for all of the priority countries, </w:t>
      </w:r>
      <w:r w:rsidR="00EF1F67" w:rsidRPr="001214EA">
        <w:rPr>
          <w:lang w:val="en-AU"/>
        </w:rPr>
        <w:t>and</w:t>
      </w:r>
      <w:r w:rsidR="00AB103F" w:rsidRPr="001214EA">
        <w:rPr>
          <w:lang w:val="en-AU"/>
        </w:rPr>
        <w:t xml:space="preserve"> the development of semi-automated tools for the generation of</w:t>
      </w:r>
      <w:r w:rsidR="00EF1F67" w:rsidRPr="001214EA">
        <w:rPr>
          <w:lang w:val="en-AU"/>
        </w:rPr>
        <w:t xml:space="preserve"> national </w:t>
      </w:r>
      <w:r w:rsidR="003946EF" w:rsidRPr="001214EA">
        <w:rPr>
          <w:lang w:val="en-AU"/>
        </w:rPr>
        <w:t xml:space="preserve">core data stream </w:t>
      </w:r>
      <w:r w:rsidR="00EF1F67" w:rsidRPr="001214EA">
        <w:rPr>
          <w:lang w:val="en-AU"/>
        </w:rPr>
        <w:t>archive characterisation</w:t>
      </w:r>
      <w:r w:rsidR="00EC6917" w:rsidRPr="001214EA">
        <w:rPr>
          <w:lang w:val="en-AU"/>
        </w:rPr>
        <w:t>,</w:t>
      </w:r>
      <w:r w:rsidR="00EF1F67" w:rsidRPr="001214EA">
        <w:rPr>
          <w:lang w:val="en-AU"/>
        </w:rPr>
        <w:t xml:space="preserve"> as required.</w:t>
      </w:r>
    </w:p>
    <w:p w14:paraId="75F64365" w14:textId="77777777" w:rsidR="007E2339" w:rsidRPr="001214EA" w:rsidRDefault="007E2339" w:rsidP="007F42FE">
      <w:pPr>
        <w:pStyle w:val="ListParagraph"/>
        <w:numPr>
          <w:ilvl w:val="0"/>
          <w:numId w:val="27"/>
        </w:numPr>
        <w:ind w:left="385" w:hanging="357"/>
        <w:contextualSpacing w:val="0"/>
        <w:rPr>
          <w:bCs/>
          <w:lang w:val="en-AU"/>
        </w:rPr>
      </w:pPr>
      <w:r w:rsidRPr="001214EA">
        <w:rPr>
          <w:b/>
          <w:bCs/>
          <w:lang w:val="en-AU"/>
        </w:rPr>
        <w:t>Interoper</w:t>
      </w:r>
      <w:r w:rsidR="00FE4D02" w:rsidRPr="001214EA">
        <w:rPr>
          <w:b/>
          <w:bCs/>
          <w:lang w:val="en-AU"/>
        </w:rPr>
        <w:t xml:space="preserve">able </w:t>
      </w:r>
      <w:r w:rsidRPr="001214EA">
        <w:rPr>
          <w:b/>
          <w:bCs/>
          <w:lang w:val="en-AU"/>
        </w:rPr>
        <w:t>satellite data d</w:t>
      </w:r>
      <w:r w:rsidR="00B22857" w:rsidRPr="001214EA">
        <w:rPr>
          <w:b/>
          <w:bCs/>
          <w:lang w:val="en-AU"/>
        </w:rPr>
        <w:t>iscovery</w:t>
      </w:r>
      <w:r w:rsidRPr="001214EA">
        <w:rPr>
          <w:b/>
          <w:bCs/>
          <w:lang w:val="en-AU"/>
        </w:rPr>
        <w:t xml:space="preserve"> tools</w:t>
      </w:r>
      <w:r w:rsidRPr="001214EA">
        <w:rPr>
          <w:bCs/>
          <w:lang w:val="en-AU"/>
        </w:rPr>
        <w:t xml:space="preserve"> for all </w:t>
      </w:r>
      <w:r w:rsidR="00EA6CED" w:rsidRPr="001214EA">
        <w:rPr>
          <w:bCs/>
          <w:lang w:val="en-AU"/>
        </w:rPr>
        <w:t>core data streams through a single access point.</w:t>
      </w:r>
    </w:p>
    <w:p w14:paraId="03848117" w14:textId="77777777" w:rsidR="00B22857" w:rsidRPr="001214EA" w:rsidRDefault="00754401" w:rsidP="007F42FE">
      <w:pPr>
        <w:pStyle w:val="ListParagraph"/>
        <w:numPr>
          <w:ilvl w:val="0"/>
          <w:numId w:val="27"/>
        </w:numPr>
        <w:ind w:left="385" w:hanging="357"/>
        <w:contextualSpacing w:val="0"/>
        <w:rPr>
          <w:bCs/>
          <w:lang w:val="en-AU"/>
        </w:rPr>
      </w:pPr>
      <w:r w:rsidRPr="001214EA">
        <w:rPr>
          <w:b/>
          <w:bCs/>
          <w:lang w:val="en-AU"/>
        </w:rPr>
        <w:t>Assembly &amp; d</w:t>
      </w:r>
      <w:r w:rsidR="00B22857" w:rsidRPr="001214EA">
        <w:rPr>
          <w:b/>
          <w:bCs/>
          <w:lang w:val="en-AU"/>
        </w:rPr>
        <w:t>elivery</w:t>
      </w:r>
      <w:r w:rsidRPr="001214EA">
        <w:rPr>
          <w:b/>
          <w:bCs/>
          <w:lang w:val="en-AU"/>
        </w:rPr>
        <w:t xml:space="preserve"> of core data streams</w:t>
      </w:r>
      <w:r w:rsidRPr="001214EA">
        <w:rPr>
          <w:bCs/>
          <w:lang w:val="en-AU"/>
        </w:rPr>
        <w:t xml:space="preserve"> with an</w:t>
      </w:r>
      <w:r w:rsidR="001D6C1B" w:rsidRPr="001214EA">
        <w:rPr>
          <w:bCs/>
          <w:lang w:val="en-AU"/>
        </w:rPr>
        <w:t xml:space="preserve"> emphasis</w:t>
      </w:r>
      <w:r w:rsidR="00B22857" w:rsidRPr="001214EA">
        <w:rPr>
          <w:bCs/>
          <w:lang w:val="en-AU"/>
        </w:rPr>
        <w:t xml:space="preserve"> </w:t>
      </w:r>
      <w:r w:rsidRPr="001214EA">
        <w:rPr>
          <w:bCs/>
          <w:lang w:val="en-AU"/>
        </w:rPr>
        <w:t xml:space="preserve">on using the core data stream portals for direct download, with additional delivery services (i.e. media) </w:t>
      </w:r>
      <w:r w:rsidR="007C3D66" w:rsidRPr="001214EA">
        <w:rPr>
          <w:bCs/>
          <w:lang w:val="en-AU"/>
        </w:rPr>
        <w:t xml:space="preserve">strictly </w:t>
      </w:r>
      <w:r w:rsidRPr="001214EA">
        <w:rPr>
          <w:bCs/>
          <w:lang w:val="en-AU"/>
        </w:rPr>
        <w:t>on a case-by-case ba</w:t>
      </w:r>
      <w:r w:rsidR="00977012" w:rsidRPr="001214EA">
        <w:rPr>
          <w:bCs/>
          <w:lang w:val="en-AU"/>
        </w:rPr>
        <w:t xml:space="preserve">sis, </w:t>
      </w:r>
      <w:r w:rsidR="00342448" w:rsidRPr="001214EA">
        <w:rPr>
          <w:bCs/>
          <w:lang w:val="en-AU"/>
        </w:rPr>
        <w:t>through the Capacity Building component.</w:t>
      </w:r>
    </w:p>
    <w:p w14:paraId="0D590B87" w14:textId="77777777" w:rsidR="00406DC1" w:rsidRPr="001214EA" w:rsidRDefault="00406DC1" w:rsidP="007F42FE">
      <w:pPr>
        <w:pStyle w:val="ListParagraph"/>
        <w:numPr>
          <w:ilvl w:val="0"/>
          <w:numId w:val="27"/>
        </w:numPr>
        <w:ind w:left="385" w:hanging="357"/>
        <w:contextualSpacing w:val="0"/>
        <w:rPr>
          <w:bCs/>
          <w:lang w:val="en-AU"/>
        </w:rPr>
      </w:pPr>
      <w:r w:rsidRPr="001214EA">
        <w:rPr>
          <w:b/>
          <w:bCs/>
          <w:lang w:val="en-AU"/>
        </w:rPr>
        <w:t>Integration of space data within the GFOI Methods and Guidance</w:t>
      </w:r>
      <w:r w:rsidRPr="001214EA">
        <w:rPr>
          <w:bCs/>
          <w:lang w:val="en-AU"/>
        </w:rPr>
        <w:t xml:space="preserve">, including agreement on </w:t>
      </w:r>
      <w:r w:rsidR="007D2BCF" w:rsidRPr="001214EA">
        <w:rPr>
          <w:bCs/>
          <w:lang w:val="en-AU"/>
        </w:rPr>
        <w:t>the derivation of GFOI standard products using space data.</w:t>
      </w:r>
    </w:p>
    <w:p w14:paraId="2C1BE80D" w14:textId="77777777" w:rsidR="00C450AF" w:rsidRPr="001214EA" w:rsidRDefault="00F928F7" w:rsidP="007F42FE">
      <w:pPr>
        <w:pStyle w:val="ListParagraph"/>
        <w:numPr>
          <w:ilvl w:val="0"/>
          <w:numId w:val="27"/>
        </w:numPr>
        <w:ind w:left="385" w:hanging="357"/>
        <w:contextualSpacing w:val="0"/>
        <w:rPr>
          <w:bCs/>
          <w:lang w:val="en-AU"/>
        </w:rPr>
      </w:pPr>
      <w:r w:rsidRPr="001214EA">
        <w:rPr>
          <w:b/>
          <w:bCs/>
          <w:lang w:val="en-AU"/>
        </w:rPr>
        <w:t>Conclude pilots investigating fundamental issues around the provision of cloud computing</w:t>
      </w:r>
      <w:r w:rsidRPr="001214EA">
        <w:rPr>
          <w:bCs/>
          <w:lang w:val="en-AU"/>
        </w:rPr>
        <w:t xml:space="preserve"> based storage, processing and presentation of GFOI </w:t>
      </w:r>
      <w:r w:rsidR="00B25A81" w:rsidRPr="001214EA">
        <w:rPr>
          <w:bCs/>
          <w:lang w:val="en-AU"/>
        </w:rPr>
        <w:t>products as the basis for national MRV consistent with the Methods and Guidance.</w:t>
      </w:r>
      <w:r w:rsidR="00001FD7" w:rsidRPr="001214EA">
        <w:rPr>
          <w:bCs/>
          <w:lang w:val="en-AU"/>
        </w:rPr>
        <w:t xml:space="preserve"> Priority to be given to improved coordination </w:t>
      </w:r>
      <w:r w:rsidR="00F53870" w:rsidRPr="001214EA">
        <w:rPr>
          <w:bCs/>
          <w:lang w:val="en-AU"/>
        </w:rPr>
        <w:t xml:space="preserve">between </w:t>
      </w:r>
      <w:r w:rsidR="00756F8C" w:rsidRPr="001214EA">
        <w:rPr>
          <w:bCs/>
          <w:lang w:val="en-AU"/>
        </w:rPr>
        <w:t xml:space="preserve">FAO’s </w:t>
      </w:r>
      <w:r w:rsidR="00F53870" w:rsidRPr="001214EA">
        <w:rPr>
          <w:bCs/>
          <w:lang w:val="en-AU"/>
        </w:rPr>
        <w:t>SDMS</w:t>
      </w:r>
      <w:r w:rsidR="00E66806" w:rsidRPr="001214EA">
        <w:rPr>
          <w:bCs/>
          <w:lang w:val="en-AU"/>
        </w:rPr>
        <w:t>/OpenForis</w:t>
      </w:r>
      <w:r w:rsidR="00C7200D">
        <w:rPr>
          <w:bCs/>
          <w:lang w:val="en-AU"/>
        </w:rPr>
        <w:t>, ESA’s Forestry TEP</w:t>
      </w:r>
      <w:r w:rsidR="00F53870" w:rsidRPr="001214EA">
        <w:rPr>
          <w:bCs/>
          <w:lang w:val="en-AU"/>
        </w:rPr>
        <w:t xml:space="preserve"> and SDCG activities</w:t>
      </w:r>
      <w:r w:rsidR="00D939A2" w:rsidRPr="001214EA">
        <w:rPr>
          <w:bCs/>
          <w:lang w:val="en-AU"/>
        </w:rPr>
        <w:t xml:space="preserve">, but also considering WRI’s GFW2.0, </w:t>
      </w:r>
      <w:r w:rsidR="0066571B" w:rsidRPr="001214EA">
        <w:rPr>
          <w:bCs/>
          <w:lang w:val="en-AU"/>
        </w:rPr>
        <w:t>and Data Cube initiatives</w:t>
      </w:r>
      <w:r w:rsidR="00F53870" w:rsidRPr="001214EA">
        <w:rPr>
          <w:bCs/>
          <w:lang w:val="en-AU"/>
        </w:rPr>
        <w:t>.</w:t>
      </w:r>
    </w:p>
    <w:p w14:paraId="45A2026E" w14:textId="77777777" w:rsidR="00F40AA2" w:rsidRPr="001214EA" w:rsidRDefault="00F40AA2" w:rsidP="007F42FE">
      <w:pPr>
        <w:pStyle w:val="ListParagraph"/>
        <w:numPr>
          <w:ilvl w:val="0"/>
          <w:numId w:val="27"/>
        </w:numPr>
        <w:ind w:left="385" w:hanging="357"/>
        <w:contextualSpacing w:val="0"/>
        <w:rPr>
          <w:bCs/>
          <w:lang w:val="en-AU"/>
        </w:rPr>
      </w:pPr>
      <w:r w:rsidRPr="001214EA">
        <w:rPr>
          <w:b/>
          <w:bCs/>
          <w:lang w:val="en-AU"/>
        </w:rPr>
        <w:t xml:space="preserve">Creation of a model national GFOI cloud computing </w:t>
      </w:r>
      <w:r w:rsidR="005C6CCC" w:rsidRPr="001214EA">
        <w:rPr>
          <w:b/>
          <w:bCs/>
          <w:lang w:val="en-AU"/>
        </w:rPr>
        <w:t xml:space="preserve">search, storage and </w:t>
      </w:r>
      <w:r w:rsidRPr="001214EA">
        <w:rPr>
          <w:b/>
          <w:bCs/>
          <w:lang w:val="en-AU"/>
        </w:rPr>
        <w:t>processing system</w:t>
      </w:r>
      <w:r w:rsidRPr="001214EA">
        <w:rPr>
          <w:bCs/>
          <w:lang w:val="en-AU"/>
        </w:rPr>
        <w:t xml:space="preserve"> incorporating all lessons learned during the pilot investigations</w:t>
      </w:r>
      <w:r w:rsidR="00230587" w:rsidRPr="001214EA">
        <w:rPr>
          <w:bCs/>
          <w:lang w:val="en-AU"/>
        </w:rPr>
        <w:t>, including the SDMS</w:t>
      </w:r>
      <w:r w:rsidR="00C7200D">
        <w:rPr>
          <w:bCs/>
          <w:lang w:val="en-AU"/>
        </w:rPr>
        <w:t xml:space="preserve"> and ESA’s TEP</w:t>
      </w:r>
      <w:r w:rsidRPr="001214EA">
        <w:rPr>
          <w:bCs/>
          <w:lang w:val="en-AU"/>
        </w:rPr>
        <w:t>.</w:t>
      </w:r>
      <w:r w:rsidR="005C6CCC" w:rsidRPr="001214EA">
        <w:rPr>
          <w:bCs/>
          <w:lang w:val="en-AU"/>
        </w:rPr>
        <w:t xml:space="preserve"> This system shall be a sustainable solution for countries to discover, access, store and process satellite datasets to support national MRV reporting.</w:t>
      </w:r>
    </w:p>
    <w:p w14:paraId="73440947" w14:textId="77777777" w:rsidR="0004620A" w:rsidRPr="001214EA" w:rsidRDefault="0004620A" w:rsidP="0004620A">
      <w:pPr>
        <w:pStyle w:val="Heading3"/>
        <w:numPr>
          <w:ilvl w:val="0"/>
          <w:numId w:val="0"/>
        </w:numPr>
        <w:ind w:left="27"/>
        <w:rPr>
          <w:lang w:val="en-AU"/>
        </w:rPr>
      </w:pPr>
      <w:r>
        <w:rPr>
          <w:lang w:val="en-AU"/>
        </w:rPr>
        <w:t xml:space="preserve">Space Data Support to GFOI </w:t>
      </w:r>
      <w:r w:rsidRPr="001214EA">
        <w:rPr>
          <w:lang w:val="en-AU"/>
        </w:rPr>
        <w:t>Research &amp; Development</w:t>
      </w:r>
    </w:p>
    <w:p w14:paraId="1424E866" w14:textId="2C1B41C3" w:rsidR="0004620A" w:rsidRPr="001214EA" w:rsidRDefault="00C05F05" w:rsidP="0004620A">
      <w:pPr>
        <w:pStyle w:val="ListParagraph"/>
        <w:numPr>
          <w:ilvl w:val="0"/>
          <w:numId w:val="71"/>
        </w:numPr>
        <w:contextualSpacing w:val="0"/>
        <w:rPr>
          <w:bCs/>
          <w:lang w:val="en-AU"/>
        </w:rPr>
      </w:pPr>
      <w:r>
        <w:rPr>
          <w:b/>
          <w:bCs/>
          <w:lang w:val="en-AU"/>
        </w:rPr>
        <w:t>Implementation</w:t>
      </w:r>
      <w:r w:rsidR="0004620A" w:rsidRPr="001214EA">
        <w:rPr>
          <w:b/>
          <w:bCs/>
          <w:lang w:val="en-AU"/>
        </w:rPr>
        <w:t xml:space="preserve"> of the Element-3 strategy document</w:t>
      </w:r>
      <w:r w:rsidR="0004620A" w:rsidRPr="001214EA">
        <w:rPr>
          <w:bCs/>
          <w:lang w:val="en-AU"/>
        </w:rPr>
        <w:t xml:space="preserve"> </w:t>
      </w:r>
      <w:r w:rsidR="007905C9">
        <w:rPr>
          <w:bCs/>
          <w:lang w:val="en-AU"/>
        </w:rPr>
        <w:t>endorsed at</w:t>
      </w:r>
      <w:r w:rsidR="0004620A" w:rsidRPr="001214EA">
        <w:rPr>
          <w:bCs/>
          <w:lang w:val="en-AU"/>
        </w:rPr>
        <w:t xml:space="preserve"> SIT-30</w:t>
      </w:r>
      <w:ins w:id="62" w:author="Ake Rosenqvist" w:date="2016-10-27T06:38:00Z">
        <w:r w:rsidR="00C56893">
          <w:rPr>
            <w:bCs/>
            <w:lang w:val="en-AU"/>
          </w:rPr>
          <w:t xml:space="preserve"> and </w:t>
        </w:r>
      </w:ins>
      <w:ins w:id="63" w:author="Ake Rosenqvist" w:date="2016-10-27T06:39:00Z">
        <w:r w:rsidR="00C56893">
          <w:rPr>
            <w:bCs/>
            <w:lang w:val="en-AU"/>
          </w:rPr>
          <w:t>SIT-</w:t>
        </w:r>
      </w:ins>
      <w:ins w:id="64" w:author="Ake Rosenqvist" w:date="2016-10-27T06:38:00Z">
        <w:r w:rsidR="00C56893">
          <w:rPr>
            <w:bCs/>
            <w:lang w:val="en-AU"/>
          </w:rPr>
          <w:t>31</w:t>
        </w:r>
      </w:ins>
      <w:ins w:id="65" w:author="Ake Rosenqvist" w:date="2016-10-27T06:39:00Z">
        <w:r w:rsidR="00C56893">
          <w:rPr>
            <w:bCs/>
            <w:lang w:val="en-AU"/>
          </w:rPr>
          <w:t>.</w:t>
        </w:r>
      </w:ins>
      <w:del w:id="66" w:author="Ake Rosenqvist" w:date="2016-10-27T06:39:00Z">
        <w:r w:rsidR="0004620A" w:rsidRPr="001214EA" w:rsidDel="00C56893">
          <w:rPr>
            <w:bCs/>
            <w:lang w:val="en-AU"/>
          </w:rPr>
          <w:delText xml:space="preserve"> (</w:delText>
        </w:r>
        <w:r w:rsidR="00C56893" w:rsidDel="00C56893">
          <w:rPr>
            <w:bCs/>
            <w:lang w:val="en-AU"/>
          </w:rPr>
          <w:delText xml:space="preserve">April </w:delText>
        </w:r>
        <w:r w:rsidR="0004620A" w:rsidRPr="001214EA" w:rsidDel="00C56893">
          <w:rPr>
            <w:bCs/>
            <w:lang w:val="en-AU"/>
          </w:rPr>
          <w:delText>2015</w:delText>
        </w:r>
      </w:del>
      <w:del w:id="67" w:author="George Dyke" w:date="2016-11-11T16:35:00Z">
        <w:r w:rsidR="0004620A" w:rsidRPr="001214EA">
          <w:rPr>
            <w:bCs/>
            <w:lang w:val="en-AU"/>
          </w:rPr>
          <w:delText>).</w:delText>
        </w:r>
      </w:del>
      <w:del w:id="68" w:author="Ake Rosenqvist" w:date="2016-10-27T06:39:00Z">
        <w:r w:rsidR="0004620A" w:rsidRPr="001214EA" w:rsidDel="00C56893">
          <w:rPr>
            <w:bCs/>
            <w:lang w:val="en-AU"/>
          </w:rPr>
          <w:delText>)</w:delText>
        </w:r>
      </w:del>
      <w:ins w:id="69" w:author="George Dyke" w:date="2016-11-11T16:35:00Z">
        <w:r w:rsidR="00C56893">
          <w:rPr>
            <w:bCs/>
            <w:lang w:val="en-AU"/>
          </w:rPr>
          <w:t xml:space="preserve"> </w:t>
        </w:r>
      </w:ins>
    </w:p>
    <w:p w14:paraId="66F4516B" w14:textId="77777777" w:rsidR="0004620A" w:rsidRPr="001214EA" w:rsidRDefault="0004620A" w:rsidP="0004620A">
      <w:pPr>
        <w:pStyle w:val="ListParagraph"/>
        <w:numPr>
          <w:ilvl w:val="0"/>
          <w:numId w:val="71"/>
        </w:numPr>
        <w:ind w:left="385" w:hanging="357"/>
        <w:contextualSpacing w:val="0"/>
        <w:rPr>
          <w:bCs/>
          <w:lang w:val="en-AU"/>
        </w:rPr>
      </w:pPr>
      <w:r w:rsidRPr="001214EA">
        <w:rPr>
          <w:b/>
          <w:bCs/>
          <w:lang w:val="en-AU"/>
        </w:rPr>
        <w:lastRenderedPageBreak/>
        <w:t>Providing the satellite data required to progress the GFOI priority R&amp;D topics outlined in the GFOI R&amp;D plan to pre-operational or operational status</w:t>
      </w:r>
      <w:r w:rsidRPr="001214EA">
        <w:rPr>
          <w:bCs/>
          <w:lang w:val="en-AU"/>
        </w:rPr>
        <w:t xml:space="preserve">, in coordination with the R&amp;D </w:t>
      </w:r>
      <w:ins w:id="70" w:author="Ake Rosenqvist" w:date="2016-10-27T06:39:00Z">
        <w:r w:rsidR="00C56893">
          <w:rPr>
            <w:bCs/>
            <w:lang w:val="en-AU"/>
          </w:rPr>
          <w:t xml:space="preserve">Coordination </w:t>
        </w:r>
      </w:ins>
      <w:r w:rsidRPr="001214EA">
        <w:rPr>
          <w:bCs/>
          <w:lang w:val="en-AU"/>
        </w:rPr>
        <w:t>component, and in support of improvements to the Methods and Guidance.</w:t>
      </w:r>
    </w:p>
    <w:p w14:paraId="45E450D6" w14:textId="77777777" w:rsidR="0004620A" w:rsidRPr="00280063" w:rsidRDefault="00846047" w:rsidP="00CF3635">
      <w:pPr>
        <w:pStyle w:val="ListParagraph"/>
        <w:numPr>
          <w:ilvl w:val="0"/>
          <w:numId w:val="71"/>
        </w:numPr>
        <w:contextualSpacing w:val="0"/>
        <w:rPr>
          <w:bCs/>
          <w:color w:val="000000" w:themeColor="text1"/>
          <w:lang w:val="en-AU"/>
        </w:rPr>
      </w:pPr>
      <w:del w:id="71" w:author="Ake Rosenqvist" w:date="2016-10-27T07:38:00Z">
        <w:r w:rsidRPr="00280063" w:rsidDel="00E0317C">
          <w:rPr>
            <w:b/>
            <w:color w:val="000000" w:themeColor="text1"/>
            <w:lang w:val="en-AU"/>
          </w:rPr>
          <w:delText xml:space="preserve">Enhanced </w:delText>
        </w:r>
      </w:del>
      <w:ins w:id="72" w:author="Ake Rosenqvist" w:date="2016-10-27T07:38:00Z">
        <w:r w:rsidR="00E0317C">
          <w:rPr>
            <w:b/>
            <w:color w:val="000000" w:themeColor="text1"/>
            <w:lang w:val="en-AU"/>
          </w:rPr>
          <w:t>Maintain engagement with</w:t>
        </w:r>
        <w:r w:rsidR="00E0317C" w:rsidRPr="00280063">
          <w:rPr>
            <w:b/>
            <w:color w:val="000000" w:themeColor="text1"/>
            <w:lang w:val="en-AU"/>
          </w:rPr>
          <w:t xml:space="preserve"> </w:t>
        </w:r>
      </w:ins>
      <w:del w:id="73" w:author="Ake Rosenqvist" w:date="2016-10-27T07:38:00Z">
        <w:r w:rsidRPr="00280063" w:rsidDel="00E0317C">
          <w:rPr>
            <w:b/>
            <w:color w:val="000000" w:themeColor="text1"/>
            <w:lang w:val="en-AU"/>
          </w:rPr>
          <w:delText>data provider (</w:delText>
        </w:r>
      </w:del>
      <w:r w:rsidRPr="00280063">
        <w:rPr>
          <w:b/>
          <w:color w:val="000000" w:themeColor="text1"/>
          <w:lang w:val="en-AU"/>
        </w:rPr>
        <w:t>public, hybrid, and commercial</w:t>
      </w:r>
      <w:del w:id="74" w:author="Ake Rosenqvist" w:date="2016-10-27T07:38:00Z">
        <w:r w:rsidRPr="00280063" w:rsidDel="00E0317C">
          <w:rPr>
            <w:b/>
            <w:color w:val="000000" w:themeColor="text1"/>
            <w:lang w:val="en-AU"/>
          </w:rPr>
          <w:delText>)</w:delText>
        </w:r>
      </w:del>
      <w:r w:rsidR="0004620A" w:rsidRPr="00280063">
        <w:rPr>
          <w:b/>
          <w:color w:val="000000" w:themeColor="text1"/>
          <w:lang w:val="en-AU"/>
        </w:rPr>
        <w:t xml:space="preserve"> </w:t>
      </w:r>
      <w:ins w:id="75" w:author="Ake Rosenqvist" w:date="2016-10-27T07:38:00Z">
        <w:r w:rsidR="00E0317C" w:rsidRPr="00280063">
          <w:rPr>
            <w:b/>
            <w:color w:val="000000" w:themeColor="text1"/>
            <w:lang w:val="en-AU"/>
          </w:rPr>
          <w:t>data provider</w:t>
        </w:r>
        <w:r w:rsidR="00E0317C">
          <w:rPr>
            <w:b/>
            <w:color w:val="000000" w:themeColor="text1"/>
            <w:lang w:val="en-AU"/>
          </w:rPr>
          <w:t>s</w:t>
        </w:r>
      </w:ins>
      <w:del w:id="76" w:author="Ake Rosenqvist" w:date="2016-10-27T07:38:00Z">
        <w:r w:rsidR="0004620A" w:rsidRPr="00280063" w:rsidDel="00E0317C">
          <w:rPr>
            <w:b/>
            <w:color w:val="000000" w:themeColor="text1"/>
            <w:lang w:val="en-AU"/>
          </w:rPr>
          <w:delText>engagement</w:delText>
        </w:r>
      </w:del>
      <w:r w:rsidR="00CF3635" w:rsidRPr="00280063">
        <w:rPr>
          <w:b/>
          <w:color w:val="000000" w:themeColor="text1"/>
          <w:lang w:val="en-AU"/>
        </w:rPr>
        <w:t xml:space="preserve">, </w:t>
      </w:r>
      <w:r w:rsidR="00CF3635" w:rsidRPr="00280063">
        <w:rPr>
          <w:color w:val="000000" w:themeColor="text1"/>
          <w:lang w:val="en-AU"/>
        </w:rPr>
        <w:t>through a management and accountability framework</w:t>
      </w:r>
      <w:r w:rsidR="00DA5087" w:rsidRPr="00280063">
        <w:rPr>
          <w:color w:val="000000" w:themeColor="text1"/>
          <w:lang w:val="en-AU"/>
        </w:rPr>
        <w:t xml:space="preserve"> </w:t>
      </w:r>
      <w:r w:rsidR="0004620A" w:rsidRPr="00280063">
        <w:rPr>
          <w:color w:val="000000" w:themeColor="text1"/>
          <w:lang w:val="en-AU"/>
        </w:rPr>
        <w:t xml:space="preserve">implemented in conjunction with an SDCG mechanism for brokering space data requests in support of GFOI R&amp;D activities. </w:t>
      </w:r>
    </w:p>
    <w:p w14:paraId="62FDE8D9" w14:textId="77777777" w:rsidR="00FA1632" w:rsidRPr="001214EA" w:rsidRDefault="005B61EC" w:rsidP="00FD3DFB">
      <w:pPr>
        <w:pStyle w:val="Heading3"/>
        <w:numPr>
          <w:ilvl w:val="0"/>
          <w:numId w:val="0"/>
        </w:numPr>
        <w:ind w:left="27"/>
        <w:rPr>
          <w:lang w:val="en-AU"/>
        </w:rPr>
      </w:pPr>
      <w:r w:rsidRPr="001214EA">
        <w:rPr>
          <w:lang w:val="en-AU"/>
        </w:rPr>
        <w:t xml:space="preserve">GFOI Component Coordination and </w:t>
      </w:r>
      <w:r w:rsidR="00FD3DFB" w:rsidRPr="001214EA">
        <w:rPr>
          <w:lang w:val="en-AU"/>
        </w:rPr>
        <w:t>Country Engagement</w:t>
      </w:r>
    </w:p>
    <w:p w14:paraId="41DAB522" w14:textId="77777777" w:rsidR="00AA4B93" w:rsidRPr="001214EA" w:rsidRDefault="0064109B" w:rsidP="0004620A">
      <w:pPr>
        <w:pStyle w:val="ListParagraph"/>
        <w:numPr>
          <w:ilvl w:val="0"/>
          <w:numId w:val="71"/>
        </w:numPr>
        <w:contextualSpacing w:val="0"/>
        <w:rPr>
          <w:lang w:val="en-AU"/>
        </w:rPr>
      </w:pPr>
      <w:r w:rsidRPr="001214EA">
        <w:rPr>
          <w:b/>
          <w:lang w:val="en-AU"/>
        </w:rPr>
        <w:t>Delivery of</w:t>
      </w:r>
      <w:r w:rsidR="00FE10FA" w:rsidRPr="001214EA">
        <w:rPr>
          <w:b/>
          <w:lang w:val="en-AU"/>
        </w:rPr>
        <w:t xml:space="preserve"> </w:t>
      </w:r>
      <w:r w:rsidR="00E56928" w:rsidRPr="001214EA">
        <w:rPr>
          <w:b/>
          <w:lang w:val="en-AU"/>
        </w:rPr>
        <w:t xml:space="preserve">a </w:t>
      </w:r>
      <w:r w:rsidR="00676FCC" w:rsidRPr="001214EA">
        <w:rPr>
          <w:b/>
          <w:lang w:val="en-AU"/>
        </w:rPr>
        <w:t>coherent</w:t>
      </w:r>
      <w:r w:rsidR="00FE10FA" w:rsidRPr="001214EA">
        <w:rPr>
          <w:b/>
          <w:lang w:val="en-AU"/>
        </w:rPr>
        <w:t xml:space="preserve"> </w:t>
      </w:r>
      <w:r w:rsidR="00BC7828" w:rsidRPr="001214EA">
        <w:rPr>
          <w:b/>
          <w:lang w:val="en-AU"/>
        </w:rPr>
        <w:t>customer</w:t>
      </w:r>
      <w:r w:rsidR="00FE10FA" w:rsidRPr="001214EA">
        <w:rPr>
          <w:b/>
          <w:lang w:val="en-AU"/>
        </w:rPr>
        <w:t xml:space="preserve"> </w:t>
      </w:r>
      <w:r w:rsidR="00E56928" w:rsidRPr="001214EA">
        <w:rPr>
          <w:b/>
          <w:lang w:val="en-AU"/>
        </w:rPr>
        <w:t>experience</w:t>
      </w:r>
      <w:r w:rsidR="00FE10FA" w:rsidRPr="001214EA">
        <w:rPr>
          <w:b/>
          <w:lang w:val="en-AU"/>
        </w:rPr>
        <w:t xml:space="preserve"> for </w:t>
      </w:r>
      <w:r w:rsidR="007803B2" w:rsidRPr="001214EA">
        <w:rPr>
          <w:b/>
          <w:lang w:val="en-AU"/>
        </w:rPr>
        <w:t xml:space="preserve">GFOI </w:t>
      </w:r>
      <w:r w:rsidR="00FE10FA" w:rsidRPr="001214EA">
        <w:rPr>
          <w:b/>
          <w:lang w:val="en-AU"/>
        </w:rPr>
        <w:t xml:space="preserve">countries </w:t>
      </w:r>
      <w:r w:rsidR="00FE10FA" w:rsidRPr="001214EA">
        <w:rPr>
          <w:lang w:val="en-AU"/>
        </w:rPr>
        <w:t>via efficient coordination</w:t>
      </w:r>
      <w:r w:rsidR="00D532CA" w:rsidRPr="001214EA">
        <w:rPr>
          <w:lang w:val="en-AU"/>
        </w:rPr>
        <w:t xml:space="preserve"> </w:t>
      </w:r>
      <w:r w:rsidR="00C265B4" w:rsidRPr="001214EA">
        <w:rPr>
          <w:lang w:val="en-AU"/>
        </w:rPr>
        <w:t>among</w:t>
      </w:r>
      <w:r w:rsidR="00D532CA" w:rsidRPr="001214EA">
        <w:rPr>
          <w:lang w:val="en-AU"/>
        </w:rPr>
        <w:t xml:space="preserve"> the GFOI Space Data component, the </w:t>
      </w:r>
      <w:r w:rsidR="00CF78AF" w:rsidRPr="001214EA">
        <w:rPr>
          <w:lang w:val="en-AU"/>
        </w:rPr>
        <w:t>GFOI</w:t>
      </w:r>
      <w:r w:rsidR="00040AD1">
        <w:rPr>
          <w:lang w:val="en-AU"/>
        </w:rPr>
        <w:t xml:space="preserve"> </w:t>
      </w:r>
      <w:r w:rsidR="001C0F77">
        <w:rPr>
          <w:lang w:val="en-AU"/>
        </w:rPr>
        <w:t>Methods and Guidance</w:t>
      </w:r>
      <w:r w:rsidR="00040AD1" w:rsidRPr="001214EA">
        <w:rPr>
          <w:lang w:val="en-AU"/>
        </w:rPr>
        <w:t>, Capacity Building,</w:t>
      </w:r>
      <w:r w:rsidR="002A2E70">
        <w:rPr>
          <w:lang w:val="en-AU"/>
        </w:rPr>
        <w:t xml:space="preserve"> and</w:t>
      </w:r>
      <w:r w:rsidR="00040AD1" w:rsidRPr="001214EA">
        <w:rPr>
          <w:lang w:val="en-AU"/>
        </w:rPr>
        <w:t xml:space="preserve"> R&amp;D</w:t>
      </w:r>
      <w:r w:rsidR="00D532CA" w:rsidRPr="001214EA">
        <w:rPr>
          <w:lang w:val="en-AU"/>
        </w:rPr>
        <w:t xml:space="preserve"> components</w:t>
      </w:r>
      <w:r w:rsidR="003758DA" w:rsidRPr="001214EA">
        <w:rPr>
          <w:lang w:val="en-AU"/>
        </w:rPr>
        <w:t>, and the GFOI Office.</w:t>
      </w:r>
    </w:p>
    <w:p w14:paraId="7E63AD31" w14:textId="77777777" w:rsidR="004150C2" w:rsidRPr="001214EA" w:rsidRDefault="004150C2" w:rsidP="0004620A">
      <w:pPr>
        <w:pStyle w:val="ListParagraph"/>
        <w:numPr>
          <w:ilvl w:val="0"/>
          <w:numId w:val="71"/>
        </w:numPr>
        <w:contextualSpacing w:val="0"/>
        <w:rPr>
          <w:lang w:val="en-AU"/>
        </w:rPr>
      </w:pPr>
      <w:r w:rsidRPr="001214EA">
        <w:rPr>
          <w:b/>
          <w:lang w:val="en-AU"/>
        </w:rPr>
        <w:t>Space data support and services pro</w:t>
      </w:r>
      <w:r w:rsidR="00220BE8" w:rsidRPr="001214EA">
        <w:rPr>
          <w:b/>
          <w:lang w:val="en-AU"/>
        </w:rPr>
        <w:t>vided to all priority countries</w:t>
      </w:r>
      <w:r w:rsidR="00220BE8" w:rsidRPr="001214EA">
        <w:rPr>
          <w:lang w:val="en-AU"/>
        </w:rPr>
        <w:t xml:space="preserve"> including coordination and integration with the Methods and Guidance</w:t>
      </w:r>
      <w:r w:rsidR="00E94A66" w:rsidRPr="001214EA">
        <w:rPr>
          <w:lang w:val="en-AU"/>
        </w:rPr>
        <w:t xml:space="preserve"> and the GFOI Office</w:t>
      </w:r>
      <w:r w:rsidR="00220BE8" w:rsidRPr="001214EA">
        <w:rPr>
          <w:lang w:val="en-AU"/>
        </w:rPr>
        <w:t>.</w:t>
      </w:r>
    </w:p>
    <w:p w14:paraId="50F83AD1" w14:textId="77777777" w:rsidR="00CC4CA0" w:rsidRPr="001214EA" w:rsidRDefault="0007068F" w:rsidP="0004620A">
      <w:pPr>
        <w:pStyle w:val="ListParagraph"/>
        <w:numPr>
          <w:ilvl w:val="0"/>
          <w:numId w:val="71"/>
        </w:numPr>
        <w:contextualSpacing w:val="0"/>
        <w:rPr>
          <w:lang w:val="en-AU"/>
        </w:rPr>
      </w:pPr>
      <w:r w:rsidRPr="001214EA">
        <w:rPr>
          <w:b/>
          <w:lang w:val="en-AU"/>
        </w:rPr>
        <w:t>Effective management of country interfaces</w:t>
      </w:r>
      <w:r w:rsidRPr="001214EA">
        <w:rPr>
          <w:lang w:val="en-AU"/>
        </w:rPr>
        <w:t xml:space="preserve"> based on inte</w:t>
      </w:r>
      <w:r w:rsidR="00FC4CCB" w:rsidRPr="001214EA">
        <w:rPr>
          <w:lang w:val="en-AU"/>
        </w:rPr>
        <w:t>ractions</w:t>
      </w:r>
      <w:r w:rsidR="00566511" w:rsidRPr="001214EA">
        <w:rPr>
          <w:lang w:val="en-AU"/>
        </w:rPr>
        <w:t xml:space="preserve"> by the GFOI Office,</w:t>
      </w:r>
      <w:r w:rsidR="00FC4CCB" w:rsidRPr="001214EA">
        <w:rPr>
          <w:lang w:val="en-AU"/>
        </w:rPr>
        <w:t xml:space="preserve"> at regional workshops in coordination with FAO</w:t>
      </w:r>
      <w:r w:rsidR="00A24040" w:rsidRPr="001214EA">
        <w:rPr>
          <w:lang w:val="en-AU"/>
        </w:rPr>
        <w:t xml:space="preserve">, </w:t>
      </w:r>
      <w:r w:rsidR="004549D6" w:rsidRPr="001214EA">
        <w:rPr>
          <w:lang w:val="en-AU"/>
        </w:rPr>
        <w:t>SilvaCarbon</w:t>
      </w:r>
      <w:r w:rsidR="00A24040" w:rsidRPr="001214EA">
        <w:rPr>
          <w:lang w:val="en-AU"/>
        </w:rPr>
        <w:t>, and others</w:t>
      </w:r>
      <w:r w:rsidR="00FC4CCB" w:rsidRPr="001214EA">
        <w:rPr>
          <w:lang w:val="en-AU"/>
        </w:rPr>
        <w:t>, and via the implementation and maintenance of a country relationship database, kept current on a regular basis</w:t>
      </w:r>
      <w:r w:rsidR="005312C4" w:rsidRPr="001214EA">
        <w:rPr>
          <w:lang w:val="en-AU"/>
        </w:rPr>
        <w:t>.</w:t>
      </w:r>
    </w:p>
    <w:p w14:paraId="5DF5543E" w14:textId="77777777" w:rsidR="00AA4B93" w:rsidRPr="001214EA" w:rsidRDefault="00AA4B93">
      <w:pPr>
        <w:rPr>
          <w:b/>
          <w:lang w:val="en-AU"/>
        </w:rPr>
      </w:pPr>
    </w:p>
    <w:p w14:paraId="27ADB314" w14:textId="77777777" w:rsidR="00AA4B93" w:rsidRPr="001214EA" w:rsidRDefault="00AA4B93">
      <w:pPr>
        <w:rPr>
          <w:b/>
          <w:lang w:val="en-AU"/>
        </w:rPr>
      </w:pPr>
    </w:p>
    <w:p w14:paraId="4DBBD6F6" w14:textId="77777777" w:rsidR="00B76D1D" w:rsidRPr="001214EA" w:rsidRDefault="00B76D1D">
      <w:pPr>
        <w:rPr>
          <w:b/>
          <w:lang w:val="en-AU"/>
        </w:rPr>
        <w:sectPr w:rsidR="00B76D1D" w:rsidRPr="001214EA" w:rsidSect="00D85EA0">
          <w:footerReference w:type="default" r:id="rId20"/>
          <w:pgSz w:w="11900" w:h="16840"/>
          <w:pgMar w:top="1135" w:right="1552" w:bottom="1440" w:left="1276" w:header="720" w:footer="720" w:gutter="0"/>
          <w:cols w:space="720"/>
          <w:titlePg/>
          <w:docGrid w:linePitch="299"/>
        </w:sectPr>
      </w:pPr>
    </w:p>
    <w:p w14:paraId="3A328D42" w14:textId="77777777" w:rsidR="00360807" w:rsidRPr="008F4DC6" w:rsidRDefault="00360807" w:rsidP="00512F1C">
      <w:pPr>
        <w:pStyle w:val="Heading1"/>
        <w:numPr>
          <w:ilvl w:val="0"/>
          <w:numId w:val="18"/>
        </w:numPr>
        <w:tabs>
          <w:tab w:val="clear" w:pos="1481"/>
          <w:tab w:val="num" w:pos="-1418"/>
        </w:tabs>
        <w:ind w:left="567"/>
        <w:rPr>
          <w:lang w:val="en-AU"/>
        </w:rPr>
      </w:pPr>
      <w:bookmarkStart w:id="81" w:name="_Toc447137765"/>
      <w:r w:rsidRPr="008F4DC6">
        <w:rPr>
          <w:lang w:val="en-AU"/>
        </w:rPr>
        <w:lastRenderedPageBreak/>
        <w:t>Schedule</w:t>
      </w:r>
      <w:bookmarkEnd w:id="81"/>
    </w:p>
    <w:p w14:paraId="4061FA6A" w14:textId="1AE512D6" w:rsidR="00360807" w:rsidRPr="001214EA" w:rsidRDefault="002816AD" w:rsidP="00360807">
      <w:pPr>
        <w:rPr>
          <w:lang w:val="en-AU"/>
        </w:rPr>
      </w:pPr>
      <w:r w:rsidRPr="001214EA">
        <w:rPr>
          <w:lang w:val="en-AU"/>
        </w:rPr>
        <w:t xml:space="preserve">Annual tasks are defined for the realisation of each of the </w:t>
      </w:r>
      <w:r w:rsidR="00392BE0" w:rsidRPr="001214EA">
        <w:rPr>
          <w:lang w:val="en-AU"/>
        </w:rPr>
        <w:t>14 outcomes defined in Section 2.2.</w:t>
      </w:r>
      <w:ins w:id="82" w:author="George Dyke" w:date="2016-11-17T15:21:00Z">
        <w:r w:rsidR="004F022A">
          <w:rPr>
            <w:lang w:val="en-AU"/>
          </w:rPr>
          <w:t xml:space="preserve"> Regions of the table bounded in gr</w:t>
        </w:r>
        <w:r w:rsidR="00110C93">
          <w:rPr>
            <w:lang w:val="en-AU"/>
          </w:rPr>
          <w:t>een have been added to indicate the period when an outcome reaches a</w:t>
        </w:r>
      </w:ins>
      <w:ins w:id="83" w:author="George Dyke" w:date="2016-11-17T15:22:00Z">
        <w:r w:rsidR="00516BC8">
          <w:rPr>
            <w:lang w:val="en-AU"/>
          </w:rPr>
          <w:t xml:space="preserve"> mature ‘</w:t>
        </w:r>
        <w:r w:rsidR="00110C93">
          <w:rPr>
            <w:lang w:val="en-AU"/>
          </w:rPr>
          <w:t>steady state</w:t>
        </w:r>
        <w:r w:rsidR="00516BC8">
          <w:rPr>
            <w:lang w:val="en-AU"/>
          </w:rPr>
          <w:t>’</w:t>
        </w:r>
        <w:r w:rsidR="00110C93">
          <w:rPr>
            <w:lang w:val="en-AU"/>
          </w:rPr>
          <w:t>, with little further change in activity expected.</w:t>
        </w:r>
      </w:ins>
    </w:p>
    <w:p w14:paraId="09D07B65" w14:textId="77777777" w:rsidR="007C69BF" w:rsidRPr="001214EA" w:rsidRDefault="007C69BF" w:rsidP="007C69BF">
      <w:pPr>
        <w:pStyle w:val="Heading3"/>
        <w:numPr>
          <w:ilvl w:val="0"/>
          <w:numId w:val="0"/>
        </w:numPr>
        <w:ind w:left="27"/>
        <w:rPr>
          <w:lang w:val="en-AU"/>
        </w:rPr>
      </w:pPr>
      <w:r w:rsidRPr="001214EA">
        <w:rPr>
          <w:lang w:val="en-AU"/>
        </w:rPr>
        <w:t xml:space="preserve">Baseline Global </w:t>
      </w:r>
      <w:r w:rsidR="00DB1BD6" w:rsidRPr="001214EA">
        <w:rPr>
          <w:lang w:val="en-AU"/>
        </w:rPr>
        <w:t>Data Acquisitions</w:t>
      </w:r>
    </w:p>
    <w:tbl>
      <w:tblPr>
        <w:tblStyle w:val="ColorfulGrid-Accent1"/>
        <w:tblW w:w="14376" w:type="dxa"/>
        <w:tblLook w:val="04A0" w:firstRow="1" w:lastRow="0" w:firstColumn="1" w:lastColumn="0" w:noHBand="0" w:noVBand="1"/>
        <w:tblPrChange w:id="84" w:author="George Dyke" w:date="2016-11-17T15:22:00Z">
          <w:tblPr>
            <w:tblStyle w:val="ColorfulGrid-Accent1"/>
            <w:tblW w:w="14376" w:type="dxa"/>
            <w:tblLook w:val="04A0" w:firstRow="1" w:lastRow="0" w:firstColumn="1" w:lastColumn="0" w:noHBand="0" w:noVBand="1"/>
          </w:tblPr>
        </w:tblPrChange>
      </w:tblPr>
      <w:tblGrid>
        <w:gridCol w:w="383"/>
        <w:gridCol w:w="2986"/>
        <w:gridCol w:w="3969"/>
        <w:gridCol w:w="3632"/>
        <w:gridCol w:w="3406"/>
        <w:tblGridChange w:id="85">
          <w:tblGrid>
            <w:gridCol w:w="383"/>
            <w:gridCol w:w="2986"/>
            <w:gridCol w:w="3969"/>
            <w:gridCol w:w="3632"/>
            <w:gridCol w:w="3406"/>
          </w:tblGrid>
        </w:tblGridChange>
      </w:tblGrid>
      <w:tr w:rsidR="00D76091" w:rsidRPr="008F4DC6" w14:paraId="3FDAC1C0" w14:textId="77777777" w:rsidTr="002F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Change w:id="86" w:author="George Dyke" w:date="2016-11-17T15:22:00Z">
              <w:tcPr>
                <w:tcW w:w="383" w:type="dxa"/>
              </w:tcPr>
            </w:tcPrChange>
          </w:tcPr>
          <w:p w14:paraId="1E1A7EBA" w14:textId="77777777" w:rsidR="00036A91" w:rsidRPr="001214EA" w:rsidRDefault="00036A91" w:rsidP="00360807">
            <w:pPr>
              <w:keepLines/>
              <w:tabs>
                <w:tab w:val="left" w:pos="2420"/>
              </w:tabs>
              <w:spacing w:line="260" w:lineRule="atLeast"/>
              <w:outlineLvl w:val="4"/>
              <w:cnfStyle w:val="101000000000" w:firstRow="1" w:lastRow="0" w:firstColumn="1" w:lastColumn="0" w:oddVBand="0" w:evenVBand="0" w:oddHBand="0" w:evenHBand="0" w:firstRowFirstColumn="0" w:firstRowLastColumn="0" w:lastRowFirstColumn="0" w:lastRowLastColumn="0"/>
              <w:rPr>
                <w:color w:val="auto"/>
                <w:lang w:val="en-AU"/>
              </w:rPr>
            </w:pPr>
            <w:r w:rsidRPr="001214EA">
              <w:rPr>
                <w:lang w:val="en-AU"/>
              </w:rPr>
              <w:t>#</w:t>
            </w:r>
          </w:p>
        </w:tc>
        <w:tc>
          <w:tcPr>
            <w:tcW w:w="2986" w:type="dxa"/>
            <w:tcPrChange w:id="87" w:author="George Dyke" w:date="2016-11-17T15:22:00Z">
              <w:tcPr>
                <w:tcW w:w="2986" w:type="dxa"/>
              </w:tcPr>
            </w:tcPrChange>
          </w:tcPr>
          <w:p w14:paraId="797C5F69" w14:textId="77777777" w:rsidR="00036A91" w:rsidRPr="001214EA" w:rsidRDefault="000A35D2"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969" w:type="dxa"/>
            <w:tcBorders>
              <w:bottom w:val="single" w:sz="18" w:space="0" w:color="9BBB59" w:themeColor="accent3"/>
            </w:tcBorders>
            <w:tcPrChange w:id="88" w:author="George Dyke" w:date="2016-11-17T15:22:00Z">
              <w:tcPr>
                <w:tcW w:w="3969" w:type="dxa"/>
              </w:tcPr>
            </w:tcPrChange>
          </w:tcPr>
          <w:p w14:paraId="3365480A" w14:textId="2514BBE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89" w:author="George Dyke" w:date="2016-11-11T16:33:00Z">
              <w:r w:rsidR="00C97621">
                <w:rPr>
                  <w:lang w:val="en-AU"/>
                </w:rPr>
                <w:t>7</w:t>
              </w:r>
            </w:ins>
            <w:del w:id="90" w:author="George Dyke" w:date="2016-11-11T16:33:00Z">
              <w:r w:rsidR="00364918" w:rsidDel="00C97621">
                <w:rPr>
                  <w:lang w:val="en-AU"/>
                </w:rPr>
                <w:delText>6</w:delText>
              </w:r>
            </w:del>
          </w:p>
        </w:tc>
        <w:tc>
          <w:tcPr>
            <w:tcW w:w="3632" w:type="dxa"/>
            <w:tcBorders>
              <w:bottom w:val="single" w:sz="18" w:space="0" w:color="9BBB59" w:themeColor="accent3"/>
            </w:tcBorders>
            <w:tcPrChange w:id="91" w:author="George Dyke" w:date="2016-11-17T15:22:00Z">
              <w:tcPr>
                <w:tcW w:w="3632" w:type="dxa"/>
              </w:tcPr>
            </w:tcPrChange>
          </w:tcPr>
          <w:p w14:paraId="4F897C14" w14:textId="277961F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92" w:author="George Dyke" w:date="2016-11-11T16:33:00Z">
              <w:r w:rsidR="00C97621">
                <w:rPr>
                  <w:lang w:val="en-AU"/>
                </w:rPr>
                <w:t>8</w:t>
              </w:r>
            </w:ins>
            <w:del w:id="93" w:author="George Dyke" w:date="2016-11-11T16:33:00Z">
              <w:r w:rsidR="000353C2" w:rsidDel="00C97621">
                <w:rPr>
                  <w:lang w:val="en-AU"/>
                </w:rPr>
                <w:delText>7</w:delText>
              </w:r>
            </w:del>
          </w:p>
        </w:tc>
        <w:tc>
          <w:tcPr>
            <w:tcW w:w="3406" w:type="dxa"/>
            <w:tcBorders>
              <w:bottom w:val="single" w:sz="18" w:space="0" w:color="9BBB59" w:themeColor="accent3"/>
            </w:tcBorders>
            <w:tcPrChange w:id="94" w:author="George Dyke" w:date="2016-11-17T15:22:00Z">
              <w:tcPr>
                <w:tcW w:w="3406" w:type="dxa"/>
              </w:tcPr>
            </w:tcPrChange>
          </w:tcPr>
          <w:p w14:paraId="6869D9F0" w14:textId="76AFFA6C"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95" w:author="George Dyke" w:date="2016-11-11T16:33:00Z">
              <w:r w:rsidR="00C97621">
                <w:rPr>
                  <w:lang w:val="en-AU"/>
                </w:rPr>
                <w:t>9</w:t>
              </w:r>
            </w:ins>
            <w:del w:id="96" w:author="George Dyke" w:date="2016-11-11T16:33:00Z">
              <w:r w:rsidR="000353C2" w:rsidDel="00C97621">
                <w:rPr>
                  <w:lang w:val="en-AU"/>
                </w:rPr>
                <w:delText>8</w:delText>
              </w:r>
            </w:del>
          </w:p>
        </w:tc>
      </w:tr>
      <w:tr w:rsidR="00787502" w:rsidRPr="008F4DC6" w14:paraId="48B3A814" w14:textId="77777777" w:rsidTr="002F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Change w:id="97" w:author="George Dyke" w:date="2016-11-17T15:22:00Z">
              <w:tcPr>
                <w:tcW w:w="383" w:type="dxa"/>
              </w:tcPr>
            </w:tcPrChange>
          </w:tcPr>
          <w:p w14:paraId="4647BC5D" w14:textId="77777777" w:rsidR="00787502" w:rsidRPr="001214EA" w:rsidRDefault="00787502" w:rsidP="00360807">
            <w:pPr>
              <w:cnfStyle w:val="001000100000" w:firstRow="0" w:lastRow="0" w:firstColumn="1" w:lastColumn="0" w:oddVBand="0" w:evenVBand="0" w:oddHBand="1" w:evenHBand="0" w:firstRowFirstColumn="0" w:firstRowLastColumn="0" w:lastRowFirstColumn="0" w:lastRowLastColumn="0"/>
              <w:rPr>
                <w:b/>
                <w:lang w:val="en-AU"/>
              </w:rPr>
            </w:pPr>
            <w:r w:rsidRPr="001214EA">
              <w:rPr>
                <w:b/>
                <w:lang w:val="en-AU"/>
              </w:rPr>
              <w:t>1</w:t>
            </w:r>
          </w:p>
        </w:tc>
        <w:tc>
          <w:tcPr>
            <w:tcW w:w="2986" w:type="dxa"/>
            <w:tcBorders>
              <w:right w:val="single" w:sz="18" w:space="0" w:color="9BBB59" w:themeColor="accent3"/>
            </w:tcBorders>
            <w:tcPrChange w:id="98" w:author="George Dyke" w:date="2016-11-17T15:22:00Z">
              <w:tcPr>
                <w:tcW w:w="2986" w:type="dxa"/>
              </w:tcPr>
            </w:tcPrChange>
          </w:tcPr>
          <w:p w14:paraId="49121EEA" w14:textId="77777777" w:rsidR="00787502" w:rsidRPr="001214EA" w:rsidRDefault="00AF2F0D" w:rsidP="00777B36">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Multiple annual global coverages by 201</w:t>
            </w:r>
            <w:r w:rsidR="00777B36" w:rsidRPr="001214EA">
              <w:rPr>
                <w:b/>
                <w:lang w:val="en-AU"/>
              </w:rPr>
              <w:t>6</w:t>
            </w:r>
            <w:r w:rsidRPr="001214EA">
              <w:rPr>
                <w:b/>
                <w:lang w:val="en-AU"/>
              </w:rPr>
              <w:t xml:space="preserve"> </w:t>
            </w:r>
            <w:r w:rsidR="00787502" w:rsidRPr="001214EA">
              <w:rPr>
                <w:b/>
                <w:lang w:val="en-AU"/>
              </w:rPr>
              <w:t>of the world’s forested areas</w:t>
            </w:r>
          </w:p>
        </w:tc>
        <w:tc>
          <w:tcPr>
            <w:tcW w:w="3969" w:type="dxa"/>
            <w:tcBorders>
              <w:top w:val="single" w:sz="18" w:space="0" w:color="9BBB59" w:themeColor="accent3"/>
              <w:left w:val="single" w:sz="18" w:space="0" w:color="9BBB59" w:themeColor="accent3"/>
              <w:bottom w:val="single" w:sz="18" w:space="0" w:color="9BBB59" w:themeColor="accent3"/>
            </w:tcBorders>
            <w:tcPrChange w:id="99" w:author="George Dyke" w:date="2016-11-17T15:22:00Z">
              <w:tcPr>
                <w:tcW w:w="3969" w:type="dxa"/>
              </w:tcPr>
            </w:tcPrChange>
          </w:tcPr>
          <w:p w14:paraId="5738DCC2" w14:textId="77777777" w:rsidR="00787502" w:rsidRPr="001214EA" w:rsidRDefault="00364918" w:rsidP="00777B36">
            <w:pPr>
              <w:cnfStyle w:val="000000100000" w:firstRow="0" w:lastRow="0" w:firstColumn="0" w:lastColumn="0" w:oddVBand="0" w:evenVBand="0" w:oddHBand="1" w:evenHBand="0" w:firstRowFirstColumn="0" w:firstRowLastColumn="0" w:lastRowFirstColumn="0" w:lastRowLastColumn="0"/>
              <w:rPr>
                <w:lang w:val="en-AU"/>
              </w:rPr>
            </w:pPr>
            <w:r>
              <w:rPr>
                <w:lang w:val="en-AU"/>
              </w:rPr>
              <w:t>Multiple g</w:t>
            </w:r>
            <w:r w:rsidRPr="001214EA">
              <w:rPr>
                <w:lang w:val="en-AU"/>
              </w:rPr>
              <w:t>lobal annual coverages of the world’s forested areas from a suite of core mission sensors</w:t>
            </w:r>
          </w:p>
        </w:tc>
        <w:tc>
          <w:tcPr>
            <w:tcW w:w="3632" w:type="dxa"/>
            <w:tcBorders>
              <w:top w:val="single" w:sz="18" w:space="0" w:color="9BBB59" w:themeColor="accent3"/>
              <w:bottom w:val="single" w:sz="18" w:space="0" w:color="9BBB59" w:themeColor="accent3"/>
            </w:tcBorders>
            <w:tcPrChange w:id="100" w:author="George Dyke" w:date="2016-11-17T15:22:00Z">
              <w:tcPr>
                <w:tcW w:w="3632" w:type="dxa"/>
              </w:tcPr>
            </w:tcPrChange>
          </w:tcPr>
          <w:p w14:paraId="3B79F1F1" w14:textId="77777777" w:rsidR="00787502" w:rsidRPr="001214EA" w:rsidRDefault="00F1555F" w:rsidP="00360807">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c>
          <w:tcPr>
            <w:tcW w:w="3406" w:type="dxa"/>
            <w:tcBorders>
              <w:top w:val="single" w:sz="18" w:space="0" w:color="9BBB59" w:themeColor="accent3"/>
              <w:bottom w:val="single" w:sz="18" w:space="0" w:color="9BBB59" w:themeColor="accent3"/>
              <w:right w:val="single" w:sz="18" w:space="0" w:color="9BBB59" w:themeColor="accent3"/>
            </w:tcBorders>
            <w:tcPrChange w:id="101" w:author="George Dyke" w:date="2016-11-17T15:22:00Z">
              <w:tcPr>
                <w:tcW w:w="3406" w:type="dxa"/>
              </w:tcPr>
            </w:tcPrChange>
          </w:tcPr>
          <w:p w14:paraId="504380DE" w14:textId="77777777" w:rsidR="00787502" w:rsidRPr="001214EA" w:rsidRDefault="00787502" w:rsidP="0097208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r>
      <w:tr w:rsidR="00D76091" w:rsidRPr="008F4DC6" w14:paraId="33742639" w14:textId="77777777" w:rsidTr="002F16FE">
        <w:tc>
          <w:tcPr>
            <w:cnfStyle w:val="001000000000" w:firstRow="0" w:lastRow="0" w:firstColumn="1" w:lastColumn="0" w:oddVBand="0" w:evenVBand="0" w:oddHBand="0" w:evenHBand="0" w:firstRowFirstColumn="0" w:firstRowLastColumn="0" w:lastRowFirstColumn="0" w:lastRowLastColumn="0"/>
            <w:tcW w:w="383" w:type="dxa"/>
            <w:tcPrChange w:id="102" w:author="George Dyke" w:date="2016-11-17T15:22:00Z">
              <w:tcPr>
                <w:tcW w:w="383" w:type="dxa"/>
              </w:tcPr>
            </w:tcPrChange>
          </w:tcPr>
          <w:p w14:paraId="2F43E288" w14:textId="77777777" w:rsidR="00036A91" w:rsidRPr="001214EA" w:rsidRDefault="00036A91" w:rsidP="006F6BD9">
            <w:pPr>
              <w:rPr>
                <w:lang w:val="en-AU"/>
              </w:rPr>
            </w:pPr>
            <w:r w:rsidRPr="001214EA">
              <w:rPr>
                <w:lang w:val="en-AU"/>
              </w:rPr>
              <w:t>2</w:t>
            </w:r>
          </w:p>
        </w:tc>
        <w:tc>
          <w:tcPr>
            <w:tcW w:w="2986" w:type="dxa"/>
            <w:tcPrChange w:id="103" w:author="George Dyke" w:date="2016-11-17T15:22:00Z">
              <w:tcPr>
                <w:tcW w:w="2986" w:type="dxa"/>
              </w:tcPr>
            </w:tcPrChange>
          </w:tcPr>
          <w:p w14:paraId="5A563806" w14:textId="77777777" w:rsidR="00036A91" w:rsidRPr="001214EA" w:rsidRDefault="00D76091" w:rsidP="006F6BD9">
            <w:pPr>
              <w:keepLines/>
              <w:tabs>
                <w:tab w:val="left" w:pos="2420"/>
              </w:tabs>
              <w:spacing w:line="260" w:lineRule="atLeast"/>
              <w:outlineLvl w:val="6"/>
              <w:cnfStyle w:val="000000000000" w:firstRow="0" w:lastRow="0" w:firstColumn="0" w:lastColumn="0" w:oddVBand="0" w:evenVBand="0" w:oddHBand="0" w:evenHBand="0" w:firstRowFirstColumn="0" w:firstRowLastColumn="0" w:lastRowFirstColumn="0" w:lastRowLastColumn="0"/>
              <w:rPr>
                <w:b/>
                <w:lang w:val="en-AU"/>
              </w:rPr>
            </w:pPr>
            <w:r w:rsidRPr="001214EA">
              <w:rPr>
                <w:b/>
                <w:lang w:val="en-AU"/>
              </w:rPr>
              <w:t>Efficient and effective global flows of data</w:t>
            </w:r>
          </w:p>
        </w:tc>
        <w:tc>
          <w:tcPr>
            <w:tcW w:w="3969" w:type="dxa"/>
            <w:tcBorders>
              <w:top w:val="single" w:sz="18" w:space="0" w:color="9BBB59" w:themeColor="accent3"/>
              <w:right w:val="single" w:sz="18" w:space="0" w:color="9BBB59" w:themeColor="accent3"/>
            </w:tcBorders>
            <w:tcPrChange w:id="104" w:author="George Dyke" w:date="2016-11-17T15:22:00Z">
              <w:tcPr>
                <w:tcW w:w="3969" w:type="dxa"/>
              </w:tcPr>
            </w:tcPrChange>
          </w:tcPr>
          <w:p w14:paraId="38B015FF" w14:textId="244522A7" w:rsidR="00036A91" w:rsidRPr="001214EA" w:rsidRDefault="004E7B4B" w:rsidP="006F6BD9">
            <w:pPr>
              <w:cnfStyle w:val="000000000000" w:firstRow="0" w:lastRow="0" w:firstColumn="0" w:lastColumn="0" w:oddVBand="0" w:evenVBand="0" w:oddHBand="0" w:evenHBand="0" w:firstRowFirstColumn="0" w:firstRowLastColumn="0" w:lastRowFirstColumn="0" w:lastRowLastColumn="0"/>
              <w:rPr>
                <w:lang w:val="en-AU"/>
              </w:rPr>
            </w:pPr>
            <w:ins w:id="105" w:author="George Dyke" w:date="2016-11-17T14:55:00Z">
              <w:r w:rsidRPr="001214EA">
                <w:rPr>
                  <w:lang w:val="en-AU"/>
                </w:rPr>
                <w:t>Implement processes and tools for efficient and effective global flows of data</w:t>
              </w:r>
              <w:r w:rsidR="00C7734A">
                <w:rPr>
                  <w:lang w:val="en-AU"/>
                </w:rPr>
                <w:t xml:space="preserve"> based on the 2016 study</w:t>
              </w:r>
            </w:ins>
            <w:del w:id="106" w:author="George Dyke" w:date="2016-11-17T14:55:00Z">
              <w:r w:rsidR="00036A91" w:rsidRPr="001214EA" w:rsidDel="004E7B4B">
                <w:rPr>
                  <w:lang w:val="en-AU"/>
                </w:rPr>
                <w:delText>Complete global data flow study</w:delText>
              </w:r>
              <w:r w:rsidR="007C3D66" w:rsidRPr="001214EA" w:rsidDel="004E7B4B">
                <w:rPr>
                  <w:lang w:val="en-AU"/>
                </w:rPr>
                <w:delText xml:space="preserve"> in cooperation with USGS, ESA/EC and SDCG Exec</w:delText>
              </w:r>
            </w:del>
          </w:p>
        </w:tc>
        <w:tc>
          <w:tcPr>
            <w:tcW w:w="3632" w:type="dxa"/>
            <w:tcBorders>
              <w:top w:val="single" w:sz="18" w:space="0" w:color="9BBB59" w:themeColor="accent3"/>
              <w:left w:val="single" w:sz="18" w:space="0" w:color="9BBB59" w:themeColor="accent3"/>
              <w:bottom w:val="single" w:sz="18" w:space="0" w:color="9BBB59" w:themeColor="accent3"/>
            </w:tcBorders>
            <w:tcPrChange w:id="107" w:author="George Dyke" w:date="2016-11-17T15:22:00Z">
              <w:tcPr>
                <w:tcW w:w="3632" w:type="dxa"/>
              </w:tcPr>
            </w:tcPrChange>
          </w:tcPr>
          <w:p w14:paraId="5648ACFB" w14:textId="77D913D3" w:rsidR="00036A91" w:rsidRPr="001214EA" w:rsidRDefault="00C7734A" w:rsidP="009F4E55">
            <w:pPr>
              <w:cnfStyle w:val="000000000000" w:firstRow="0" w:lastRow="0" w:firstColumn="0" w:lastColumn="0" w:oddVBand="0" w:evenVBand="0" w:oddHBand="0" w:evenHBand="0" w:firstRowFirstColumn="0" w:firstRowLastColumn="0" w:lastRowFirstColumn="0" w:lastRowLastColumn="0"/>
              <w:rPr>
                <w:lang w:val="en-AU"/>
              </w:rPr>
            </w:pPr>
            <w:ins w:id="108" w:author="George Dyke" w:date="2016-11-17T14:55:00Z">
              <w:r w:rsidRPr="001214EA">
                <w:rPr>
                  <w:lang w:val="en-AU"/>
                </w:rPr>
                <w:t>Efficient and effective global flows of data for development of GFOI standard products</w:t>
              </w:r>
            </w:ins>
            <w:del w:id="109" w:author="George Dyke" w:date="2016-11-17T14:55:00Z">
              <w:r w:rsidR="00277303" w:rsidRPr="001214EA" w:rsidDel="00C7734A">
                <w:rPr>
                  <w:lang w:val="en-AU"/>
                </w:rPr>
                <w:delText>Implement processes and tools for efficient and effective global flows of data</w:delText>
              </w:r>
            </w:del>
          </w:p>
        </w:tc>
        <w:tc>
          <w:tcPr>
            <w:tcW w:w="3406" w:type="dxa"/>
            <w:tcBorders>
              <w:top w:val="single" w:sz="18" w:space="0" w:color="9BBB59" w:themeColor="accent3"/>
              <w:bottom w:val="single" w:sz="18" w:space="0" w:color="9BBB59" w:themeColor="accent3"/>
              <w:right w:val="single" w:sz="18" w:space="0" w:color="9BBB59" w:themeColor="accent3"/>
            </w:tcBorders>
            <w:tcPrChange w:id="110" w:author="George Dyke" w:date="2016-11-17T15:22:00Z">
              <w:tcPr>
                <w:tcW w:w="3406" w:type="dxa"/>
              </w:tcPr>
            </w:tcPrChange>
          </w:tcPr>
          <w:p w14:paraId="3D20EEC1" w14:textId="77777777" w:rsidR="00036A91" w:rsidRPr="001214EA" w:rsidRDefault="00036A91" w:rsidP="00EF4A4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r>
      <w:tr w:rsidR="00ED2701" w:rsidRPr="008F4DC6" w14:paraId="4B257648" w14:textId="77777777" w:rsidTr="002F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Change w:id="111" w:author="George Dyke" w:date="2016-11-17T15:22:00Z">
              <w:tcPr>
                <w:tcW w:w="383" w:type="dxa"/>
              </w:tcPr>
            </w:tcPrChange>
          </w:tcPr>
          <w:p w14:paraId="09EB36D2" w14:textId="77777777" w:rsidR="00ED2701" w:rsidRPr="001214EA" w:rsidRDefault="00ED2701" w:rsidP="008B77EB">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3</w:t>
            </w:r>
          </w:p>
        </w:tc>
        <w:tc>
          <w:tcPr>
            <w:tcW w:w="2986" w:type="dxa"/>
            <w:tcPrChange w:id="112" w:author="George Dyke" w:date="2016-11-17T15:22:00Z">
              <w:tcPr>
                <w:tcW w:w="2986" w:type="dxa"/>
              </w:tcPr>
            </w:tcPrChange>
          </w:tcPr>
          <w:p w14:paraId="1FA2CF29" w14:textId="77777777" w:rsidR="00ED2701" w:rsidRPr="001214EA" w:rsidRDefault="00ED2701" w:rsidP="008B77EB">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Global coverage with consistent information products</w:t>
            </w:r>
          </w:p>
        </w:tc>
        <w:tc>
          <w:tcPr>
            <w:tcW w:w="3969" w:type="dxa"/>
            <w:tcPrChange w:id="113" w:author="George Dyke" w:date="2016-11-17T15:22:00Z">
              <w:tcPr>
                <w:tcW w:w="3969" w:type="dxa"/>
              </w:tcPr>
            </w:tcPrChange>
          </w:tcPr>
          <w:p w14:paraId="43F22C90" w14:textId="304BCAAE" w:rsidR="00ED2701" w:rsidRPr="001214EA" w:rsidRDefault="00ED2701" w:rsidP="00BF6EEA">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Identify Space Agency and expert partner information product initiatives relevant to GFOI and MDG</w:t>
            </w:r>
            <w:r w:rsidR="00C600FD">
              <w:rPr>
                <w:lang w:val="en-AU"/>
              </w:rPr>
              <w:t xml:space="preserve"> (e.g. </w:t>
            </w:r>
            <w:r w:rsidR="00F972E7">
              <w:rPr>
                <w:lang w:val="en-AU"/>
              </w:rPr>
              <w:t>ongoing evolution</w:t>
            </w:r>
            <w:r w:rsidR="00C600FD">
              <w:rPr>
                <w:lang w:val="en-AU"/>
              </w:rPr>
              <w:t xml:space="preserve"> of</w:t>
            </w:r>
            <w:r w:rsidR="00F972E7">
              <w:rPr>
                <w:lang w:val="en-AU"/>
              </w:rPr>
              <w:t xml:space="preserve"> the</w:t>
            </w:r>
            <w:r w:rsidR="00C600FD">
              <w:rPr>
                <w:lang w:val="en-AU"/>
              </w:rPr>
              <w:t xml:space="preserve"> Landsat product roadmap towards</w:t>
            </w:r>
            <w:ins w:id="114" w:author="George Dyke" w:date="2016-11-17T14:55:00Z">
              <w:r w:rsidR="00887EEA">
                <w:rPr>
                  <w:lang w:val="en-AU"/>
                </w:rPr>
                <w:t xml:space="preserve"> Collections and</w:t>
              </w:r>
            </w:ins>
            <w:r w:rsidR="00C600FD">
              <w:rPr>
                <w:lang w:val="en-AU"/>
              </w:rPr>
              <w:t xml:space="preserve"> surface reflectance, </w:t>
            </w:r>
            <w:r w:rsidR="00BF6EEA">
              <w:rPr>
                <w:lang w:val="en-AU"/>
              </w:rPr>
              <w:t>development</w:t>
            </w:r>
            <w:r w:rsidR="00C600FD">
              <w:rPr>
                <w:lang w:val="en-AU"/>
              </w:rPr>
              <w:t xml:space="preserve"> of Sentinel-2 surface reflectance products)</w:t>
            </w:r>
          </w:p>
        </w:tc>
        <w:tc>
          <w:tcPr>
            <w:tcW w:w="3632" w:type="dxa"/>
            <w:tcBorders>
              <w:top w:val="single" w:sz="18" w:space="0" w:color="9BBB59" w:themeColor="accent3"/>
            </w:tcBorders>
            <w:tcPrChange w:id="115" w:author="George Dyke" w:date="2016-11-17T15:22:00Z">
              <w:tcPr>
                <w:tcW w:w="3632" w:type="dxa"/>
              </w:tcPr>
            </w:tcPrChange>
          </w:tcPr>
          <w:p w14:paraId="3CA473E5" w14:textId="77777777" w:rsidR="00ED2701" w:rsidRPr="001214EA" w:rsidRDefault="00ED2701" w:rsidP="00A048B1">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Inclusion of GFOI requirements in agency data-related initiatives</w:t>
            </w:r>
          </w:p>
        </w:tc>
        <w:tc>
          <w:tcPr>
            <w:tcW w:w="3406" w:type="dxa"/>
            <w:tcBorders>
              <w:top w:val="single" w:sz="18" w:space="0" w:color="9BBB59" w:themeColor="accent3"/>
            </w:tcBorders>
            <w:tcPrChange w:id="116" w:author="George Dyke" w:date="2016-11-17T15:22:00Z">
              <w:tcPr>
                <w:tcW w:w="3406" w:type="dxa"/>
              </w:tcPr>
            </w:tcPrChange>
          </w:tcPr>
          <w:p w14:paraId="0BFEDB08" w14:textId="77777777" w:rsidR="00ED2701" w:rsidRPr="001214EA" w:rsidRDefault="00ED2701" w:rsidP="00C624FA">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Integrate flows of information products as they become available</w:t>
            </w:r>
          </w:p>
        </w:tc>
      </w:tr>
    </w:tbl>
    <w:p w14:paraId="773780B8" w14:textId="2AB981CA" w:rsidR="00C624FA" w:rsidRPr="001214EA" w:rsidRDefault="00C624FA" w:rsidP="00BC5201">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1</w:t>
      </w:r>
      <w:r w:rsidRPr="001214EA">
        <w:rPr>
          <w:lang w:val="en-AU"/>
        </w:rPr>
        <w:fldChar w:fldCharType="end"/>
      </w:r>
      <w:r w:rsidRPr="001214EA">
        <w:rPr>
          <w:lang w:val="en-AU"/>
        </w:rPr>
        <w:t xml:space="preserve"> Annual tasks</w:t>
      </w:r>
      <w:r w:rsidR="00087F48" w:rsidRPr="001214EA">
        <w:rPr>
          <w:lang w:val="en-AU"/>
        </w:rPr>
        <w:t xml:space="preserve"> 201</w:t>
      </w:r>
      <w:ins w:id="117" w:author="George Dyke" w:date="2016-11-11T16:36:00Z">
        <w:r w:rsidR="00396385">
          <w:rPr>
            <w:lang w:val="en-AU"/>
          </w:rPr>
          <w:t>7</w:t>
        </w:r>
      </w:ins>
      <w:del w:id="118" w:author="George Dyke" w:date="2016-11-11T16:36:00Z">
        <w:r w:rsidR="00E24385" w:rsidDel="00396385">
          <w:rPr>
            <w:lang w:val="en-AU"/>
          </w:rPr>
          <w:delText>6</w:delText>
        </w:r>
      </w:del>
      <w:r w:rsidR="004A1776" w:rsidRPr="001214EA">
        <w:rPr>
          <w:lang w:val="en-AU"/>
        </w:rPr>
        <w:t xml:space="preserve"> – </w:t>
      </w:r>
      <w:r w:rsidR="00087F48" w:rsidRPr="001214EA">
        <w:rPr>
          <w:lang w:val="en-AU"/>
        </w:rPr>
        <w:t>201</w:t>
      </w:r>
      <w:ins w:id="119" w:author="George Dyke" w:date="2016-11-11T16:36:00Z">
        <w:r w:rsidR="00396385">
          <w:rPr>
            <w:lang w:val="en-AU"/>
          </w:rPr>
          <w:t>9</w:t>
        </w:r>
      </w:ins>
      <w:del w:id="120" w:author="George Dyke" w:date="2016-11-11T16:36:00Z">
        <w:r w:rsidR="00E24385" w:rsidDel="00396385">
          <w:rPr>
            <w:lang w:val="en-AU"/>
          </w:rPr>
          <w:delText>8</w:delText>
        </w:r>
      </w:del>
      <w:r w:rsidRPr="001214EA">
        <w:rPr>
          <w:lang w:val="en-AU"/>
        </w:rPr>
        <w:t xml:space="preserve"> for outcomes related to baseline global data acquisitions.</w:t>
      </w:r>
    </w:p>
    <w:p w14:paraId="27520782" w14:textId="77777777" w:rsidR="00A76BC9" w:rsidRPr="001214EA" w:rsidRDefault="00A76BC9" w:rsidP="00A76BC9">
      <w:pPr>
        <w:pStyle w:val="Heading3"/>
        <w:numPr>
          <w:ilvl w:val="0"/>
          <w:numId w:val="0"/>
        </w:numPr>
        <w:ind w:left="27"/>
        <w:rPr>
          <w:lang w:val="en-AU"/>
        </w:rPr>
      </w:pPr>
      <w:r w:rsidRPr="001214EA">
        <w:rPr>
          <w:lang w:val="en-AU"/>
        </w:rPr>
        <w:lastRenderedPageBreak/>
        <w:t>GFOI Space Data Services</w:t>
      </w:r>
    </w:p>
    <w:tbl>
      <w:tblPr>
        <w:tblStyle w:val="ColorfulGrid-Accent1"/>
        <w:tblW w:w="0" w:type="auto"/>
        <w:tblLook w:val="04A0" w:firstRow="1" w:lastRow="0" w:firstColumn="1" w:lastColumn="0" w:noHBand="0" w:noVBand="1"/>
      </w:tblPr>
      <w:tblGrid>
        <w:gridCol w:w="546"/>
        <w:gridCol w:w="3237"/>
        <w:gridCol w:w="3590"/>
        <w:gridCol w:w="3664"/>
        <w:gridCol w:w="3444"/>
        <w:tblGridChange w:id="121">
          <w:tblGrid>
            <w:gridCol w:w="546"/>
            <w:gridCol w:w="3237"/>
            <w:gridCol w:w="3590"/>
            <w:gridCol w:w="3664"/>
            <w:gridCol w:w="3444"/>
          </w:tblGrid>
        </w:tblGridChange>
      </w:tblGrid>
      <w:tr w:rsidR="00D76091" w:rsidRPr="008F4DC6" w14:paraId="657D0F47" w14:textId="77777777" w:rsidTr="00FA7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10F6D907" w14:textId="77777777" w:rsidR="00D76091" w:rsidRPr="001214EA" w:rsidRDefault="00D76091" w:rsidP="00A1697F">
            <w:pPr>
              <w:keepLines/>
              <w:tabs>
                <w:tab w:val="left" w:pos="2420"/>
              </w:tabs>
              <w:spacing w:line="260" w:lineRule="atLeast"/>
              <w:outlineLvl w:val="4"/>
              <w:rPr>
                <w:color w:val="auto"/>
                <w:lang w:val="en-AU"/>
              </w:rPr>
            </w:pPr>
            <w:r w:rsidRPr="001214EA">
              <w:rPr>
                <w:lang w:val="en-AU"/>
              </w:rPr>
              <w:t>#</w:t>
            </w:r>
          </w:p>
        </w:tc>
        <w:tc>
          <w:tcPr>
            <w:tcW w:w="3237" w:type="dxa"/>
          </w:tcPr>
          <w:p w14:paraId="68F08A01" w14:textId="77777777" w:rsidR="00D76091" w:rsidRPr="001214EA" w:rsidRDefault="000A35D2"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90" w:type="dxa"/>
          </w:tcPr>
          <w:p w14:paraId="6EEB257F" w14:textId="7A10F80E"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22" w:author="George Dyke" w:date="2016-11-11T16:32:00Z">
              <w:r w:rsidR="005A18A0">
                <w:rPr>
                  <w:lang w:val="en-AU"/>
                </w:rPr>
                <w:t>7</w:t>
              </w:r>
            </w:ins>
            <w:del w:id="123" w:author="George Dyke" w:date="2016-11-11T16:32:00Z">
              <w:r w:rsidR="00A6151A" w:rsidDel="005A18A0">
                <w:rPr>
                  <w:lang w:val="en-AU"/>
                </w:rPr>
                <w:delText>6</w:delText>
              </w:r>
            </w:del>
          </w:p>
        </w:tc>
        <w:tc>
          <w:tcPr>
            <w:tcW w:w="3664" w:type="dxa"/>
          </w:tcPr>
          <w:p w14:paraId="4E0A70DF" w14:textId="78093974"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24" w:author="George Dyke" w:date="2016-11-11T16:33:00Z">
              <w:r w:rsidR="005A18A0">
                <w:rPr>
                  <w:lang w:val="en-AU"/>
                </w:rPr>
                <w:t>8</w:t>
              </w:r>
            </w:ins>
            <w:del w:id="125" w:author="George Dyke" w:date="2016-11-11T16:32:00Z">
              <w:r w:rsidR="00A6151A" w:rsidDel="005A18A0">
                <w:rPr>
                  <w:lang w:val="en-AU"/>
                </w:rPr>
                <w:delText>7</w:delText>
              </w:r>
            </w:del>
          </w:p>
        </w:tc>
        <w:tc>
          <w:tcPr>
            <w:tcW w:w="3444" w:type="dxa"/>
          </w:tcPr>
          <w:p w14:paraId="0198FF0C" w14:textId="14EE0776"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26" w:author="George Dyke" w:date="2016-11-11T16:33:00Z">
              <w:r w:rsidR="005A18A0">
                <w:rPr>
                  <w:lang w:val="en-AU"/>
                </w:rPr>
                <w:t>9</w:t>
              </w:r>
            </w:ins>
            <w:del w:id="127" w:author="George Dyke" w:date="2016-11-11T16:33:00Z">
              <w:r w:rsidR="00A6151A" w:rsidDel="005A18A0">
                <w:rPr>
                  <w:lang w:val="en-AU"/>
                </w:rPr>
                <w:delText>8</w:delText>
              </w:r>
            </w:del>
          </w:p>
        </w:tc>
      </w:tr>
      <w:tr w:rsidR="00D76091" w:rsidRPr="008F4DC6" w14:paraId="285D2C9C" w14:textId="77777777" w:rsidTr="00FA7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6" w:type="dxa"/>
          </w:tcPr>
          <w:p w14:paraId="09BFFF2C" w14:textId="77777777" w:rsidR="00D76091" w:rsidRPr="001214EA" w:rsidRDefault="001C7F49" w:rsidP="00A1697F">
            <w:pPr>
              <w:rPr>
                <w:lang w:val="en-AU"/>
              </w:rPr>
            </w:pPr>
            <w:r w:rsidRPr="001214EA">
              <w:rPr>
                <w:lang w:val="en-AU"/>
              </w:rPr>
              <w:t>4</w:t>
            </w:r>
          </w:p>
        </w:tc>
        <w:tc>
          <w:tcPr>
            <w:tcW w:w="3237" w:type="dxa"/>
          </w:tcPr>
          <w:p w14:paraId="25ACFAE6" w14:textId="77777777" w:rsidR="00D76091" w:rsidRPr="001214EA" w:rsidRDefault="00AA28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Space Data Services closely integrated with new MGD and Silva</w:t>
            </w:r>
            <w:r w:rsidR="00FD0ACF" w:rsidRPr="001214EA">
              <w:rPr>
                <w:b/>
                <w:lang w:val="en-AU"/>
              </w:rPr>
              <w:t>C</w:t>
            </w:r>
            <w:r w:rsidRPr="001214EA">
              <w:rPr>
                <w:b/>
                <w:lang w:val="en-AU"/>
              </w:rPr>
              <w:t>arbon activities</w:t>
            </w:r>
          </w:p>
        </w:tc>
        <w:tc>
          <w:tcPr>
            <w:tcW w:w="3590" w:type="dxa"/>
          </w:tcPr>
          <w:p w14:paraId="78222111" w14:textId="77777777" w:rsidR="00D76091" w:rsidRPr="001214EA" w:rsidRDefault="00A014D2" w:rsidP="00A1697F">
            <w:pPr>
              <w:cnfStyle w:val="000000100000" w:firstRow="0" w:lastRow="0" w:firstColumn="0" w:lastColumn="0" w:oddVBand="0" w:evenVBand="0" w:oddHBand="1" w:evenHBand="0" w:firstRowFirstColumn="0" w:firstRowLastColumn="0" w:lastRowFirstColumn="0" w:lastRowLastColumn="0"/>
              <w:rPr>
                <w:lang w:val="en-AU"/>
              </w:rPr>
            </w:pPr>
            <w:r>
              <w:rPr>
                <w:lang w:val="en-AU"/>
              </w:rPr>
              <w:t>Continued</w:t>
            </w:r>
            <w:r w:rsidR="00706914">
              <w:rPr>
                <w:lang w:val="en-AU"/>
              </w:rPr>
              <w:t xml:space="preserve"> d</w:t>
            </w:r>
            <w:r w:rsidR="00D76091" w:rsidRPr="001214EA">
              <w:rPr>
                <w:lang w:val="en-AU"/>
              </w:rPr>
              <w:t xml:space="preserve">efinition of approach with FAO, World Bank, and SilvaCarbon on </w:t>
            </w:r>
            <w:r w:rsidR="003827E9">
              <w:rPr>
                <w:lang w:val="en-AU"/>
              </w:rPr>
              <w:t xml:space="preserve">tools and </w:t>
            </w:r>
            <w:r w:rsidR="00D76091" w:rsidRPr="001214EA">
              <w:rPr>
                <w:lang w:val="en-AU"/>
              </w:rPr>
              <w:t>service delivery and mainstreaming</w:t>
            </w:r>
          </w:p>
          <w:p w14:paraId="505B8F5F" w14:textId="77777777" w:rsidR="00D76091" w:rsidRPr="001214EA" w:rsidRDefault="00D76091" w:rsidP="001D49C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integration of Space Data Services with </w:t>
            </w:r>
            <w:r w:rsidR="001D49C3">
              <w:rPr>
                <w:lang w:val="en-AU"/>
              </w:rPr>
              <w:t>the</w:t>
            </w:r>
            <w:r w:rsidRPr="001214EA">
              <w:rPr>
                <w:lang w:val="en-AU"/>
              </w:rPr>
              <w:t xml:space="preserve"> MGD</w:t>
            </w:r>
            <w:r w:rsidR="001D49C3">
              <w:rPr>
                <w:lang w:val="en-AU"/>
              </w:rPr>
              <w:t xml:space="preserve"> Portal and MGD 2.0.</w:t>
            </w:r>
          </w:p>
        </w:tc>
        <w:tc>
          <w:tcPr>
            <w:tcW w:w="3664" w:type="dxa"/>
          </w:tcPr>
          <w:p w14:paraId="639815A3"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Implementation of service delivery in coordination with FAO, World Bank, and SilvaCarbon</w:t>
            </w:r>
          </w:p>
        </w:tc>
        <w:tc>
          <w:tcPr>
            <w:tcW w:w="3444" w:type="dxa"/>
          </w:tcPr>
          <w:p w14:paraId="5C82FE28"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Close integration with MGD and SilvaCarbon components, FAO and World Bank</w:t>
            </w:r>
          </w:p>
        </w:tc>
      </w:tr>
      <w:tr w:rsidR="00D76091" w:rsidRPr="008F4DC6" w14:paraId="1A59CCDF" w14:textId="77777777" w:rsidTr="002F16FE">
        <w:tblPrEx>
          <w:tblW w:w="0" w:type="auto"/>
          <w:tblPrExChange w:id="128" w:author="George Dyke" w:date="2016-11-17T15:23: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546" w:type="dxa"/>
            <w:tcPrChange w:id="129" w:author="George Dyke" w:date="2016-11-17T15:23:00Z">
              <w:tcPr>
                <w:tcW w:w="546" w:type="dxa"/>
              </w:tcPr>
            </w:tcPrChange>
          </w:tcPr>
          <w:p w14:paraId="19851B9D" w14:textId="77777777" w:rsidR="00D76091" w:rsidRPr="001214EA" w:rsidRDefault="001C7F49" w:rsidP="00A1697F">
            <w:pPr>
              <w:rPr>
                <w:lang w:val="en-AU"/>
              </w:rPr>
            </w:pPr>
            <w:r w:rsidRPr="001214EA">
              <w:rPr>
                <w:lang w:val="en-AU"/>
              </w:rPr>
              <w:t>5</w:t>
            </w:r>
          </w:p>
        </w:tc>
        <w:tc>
          <w:tcPr>
            <w:tcW w:w="3237" w:type="dxa"/>
            <w:tcPrChange w:id="130" w:author="George Dyke" w:date="2016-11-17T15:23:00Z">
              <w:tcPr>
                <w:tcW w:w="3237" w:type="dxa"/>
              </w:tcPr>
            </w:tcPrChange>
          </w:tcPr>
          <w:p w14:paraId="22811FB1" w14:textId="77777777" w:rsidR="00D76091" w:rsidRPr="001214EA" w:rsidRDefault="00AA2830" w:rsidP="008C30FD">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 xml:space="preserve">A program of space data </w:t>
            </w:r>
            <w:r w:rsidR="007C3D66" w:rsidRPr="001214EA">
              <w:rPr>
                <w:b/>
                <w:lang w:val="en-AU"/>
              </w:rPr>
              <w:t>capacity building meetings</w:t>
            </w:r>
          </w:p>
        </w:tc>
        <w:tc>
          <w:tcPr>
            <w:tcW w:w="3590" w:type="dxa"/>
            <w:tcPrChange w:id="131" w:author="George Dyke" w:date="2016-11-17T15:23:00Z">
              <w:tcPr>
                <w:tcW w:w="3590" w:type="dxa"/>
              </w:tcPr>
            </w:tcPrChange>
          </w:tcPr>
          <w:p w14:paraId="4EA991FB" w14:textId="77777777" w:rsidR="00D76091" w:rsidRPr="001214EA" w:rsidRDefault="00D76091" w:rsidP="001869BD">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Further workshops at SDCG and SilvaCarbon events with country prioritisation defined by agreement with SilvaCarbon, FAO, and World Bank and endorsed by the GFOI </w:t>
            </w:r>
            <w:r w:rsidR="003F1967" w:rsidRPr="001214EA">
              <w:rPr>
                <w:lang w:val="en-AU"/>
              </w:rPr>
              <w:t>Lead Team</w:t>
            </w:r>
          </w:p>
        </w:tc>
        <w:tc>
          <w:tcPr>
            <w:tcW w:w="3664" w:type="dxa"/>
            <w:tcBorders>
              <w:bottom w:val="single" w:sz="18" w:space="0" w:color="9BBB59" w:themeColor="accent3"/>
            </w:tcBorders>
            <w:tcPrChange w:id="132" w:author="George Dyke" w:date="2016-11-17T15:23:00Z">
              <w:tcPr>
                <w:tcW w:w="3664" w:type="dxa"/>
              </w:tcPr>
            </w:tcPrChange>
          </w:tcPr>
          <w:p w14:paraId="5A522B5D" w14:textId="77777777" w:rsidR="00D76091" w:rsidRPr="001214EA" w:rsidRDefault="00D76091"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Continued </w:t>
            </w:r>
            <w:r w:rsidR="001C7F49" w:rsidRPr="001214EA">
              <w:rPr>
                <w:lang w:val="en-AU"/>
              </w:rPr>
              <w:t xml:space="preserve">meetings </w:t>
            </w:r>
            <w:r w:rsidRPr="001214EA">
              <w:rPr>
                <w:lang w:val="en-AU"/>
              </w:rPr>
              <w:t>with</w:t>
            </w:r>
            <w:r w:rsidR="00FD0ACF" w:rsidRPr="001214EA">
              <w:rPr>
                <w:lang w:val="en-AU"/>
              </w:rPr>
              <w:t xml:space="preserve"> </w:t>
            </w:r>
            <w:r w:rsidRPr="001214EA">
              <w:rPr>
                <w:lang w:val="en-AU"/>
              </w:rPr>
              <w:t>priority countries</w:t>
            </w:r>
          </w:p>
        </w:tc>
        <w:tc>
          <w:tcPr>
            <w:tcW w:w="3444" w:type="dxa"/>
            <w:tcBorders>
              <w:bottom w:val="single" w:sz="18" w:space="0" w:color="9BBB59" w:themeColor="accent3"/>
            </w:tcBorders>
            <w:tcPrChange w:id="133" w:author="George Dyke" w:date="2016-11-17T15:23:00Z">
              <w:tcPr>
                <w:tcW w:w="3444" w:type="dxa"/>
              </w:tcPr>
            </w:tcPrChange>
          </w:tcPr>
          <w:p w14:paraId="1D567F2E" w14:textId="77777777" w:rsidR="00D76091" w:rsidRPr="001214EA" w:rsidRDefault="001C7F49"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S</w:t>
            </w:r>
            <w:r w:rsidR="00D76091" w:rsidRPr="001214EA">
              <w:rPr>
                <w:lang w:val="en-AU"/>
              </w:rPr>
              <w:t xml:space="preserve">pace data </w:t>
            </w:r>
            <w:r w:rsidRPr="001214EA">
              <w:rPr>
                <w:lang w:val="en-AU"/>
              </w:rPr>
              <w:t xml:space="preserve">meetings </w:t>
            </w:r>
            <w:r w:rsidR="00D76091" w:rsidRPr="001214EA">
              <w:rPr>
                <w:lang w:val="en-AU"/>
              </w:rPr>
              <w:t>including national space data needs assessments for all priority countries</w:t>
            </w:r>
          </w:p>
        </w:tc>
      </w:tr>
      <w:tr w:rsidR="00D76091" w:rsidRPr="008F4DC6" w14:paraId="4E66A397" w14:textId="77777777" w:rsidTr="002F16FE">
        <w:tblPrEx>
          <w:tblW w:w="0" w:type="auto"/>
          <w:tblPrExChange w:id="134" w:author="George Dyke" w:date="2016-11-17T15:23: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135" w:author="George Dyke" w:date="2016-11-17T15:23:00Z">
              <w:tcPr>
                <w:tcW w:w="546" w:type="dxa"/>
              </w:tcPr>
            </w:tcPrChange>
          </w:tcPr>
          <w:p w14:paraId="02155398" w14:textId="77777777" w:rsidR="00D76091" w:rsidRPr="001214EA" w:rsidRDefault="001C7F49" w:rsidP="00A1697F">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6</w:t>
            </w:r>
          </w:p>
        </w:tc>
        <w:tc>
          <w:tcPr>
            <w:tcW w:w="3237" w:type="dxa"/>
            <w:tcPrChange w:id="136" w:author="George Dyke" w:date="2016-11-17T15:23:00Z">
              <w:tcPr>
                <w:tcW w:w="3237" w:type="dxa"/>
              </w:tcPr>
            </w:tcPrChange>
          </w:tcPr>
          <w:p w14:paraId="073493C3"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Ensured on-going coverage</w:t>
            </w:r>
          </w:p>
        </w:tc>
        <w:tc>
          <w:tcPr>
            <w:tcW w:w="3590" w:type="dxa"/>
            <w:tcBorders>
              <w:right w:val="single" w:sz="18" w:space="0" w:color="9BBB59" w:themeColor="accent3"/>
            </w:tcBorders>
            <w:tcPrChange w:id="137" w:author="George Dyke" w:date="2016-11-17T15:23:00Z">
              <w:tcPr>
                <w:tcW w:w="3590" w:type="dxa"/>
              </w:tcPr>
            </w:tcPrChange>
          </w:tcPr>
          <w:p w14:paraId="07155366" w14:textId="49F12FAE" w:rsidR="00D76091" w:rsidRPr="001214EA" w:rsidRDefault="00D76091" w:rsidP="008C30FD">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Archive characterisation support and on-going coverage support provided for countries attending </w:t>
            </w:r>
            <w:del w:id="138" w:author="George Dyke" w:date="2016-11-11T16:39:00Z">
              <w:r w:rsidRPr="001214EA" w:rsidDel="00836DDE">
                <w:rPr>
                  <w:lang w:val="en-AU"/>
                </w:rPr>
                <w:delText>201</w:delText>
              </w:r>
              <w:r w:rsidR="00251294" w:rsidDel="00836DDE">
                <w:rPr>
                  <w:lang w:val="en-AU"/>
                </w:rPr>
                <w:delText>6</w:delText>
              </w:r>
            </w:del>
            <w:ins w:id="139" w:author="George Dyke" w:date="2016-11-11T16:39:00Z">
              <w:r w:rsidR="00836DDE">
                <w:rPr>
                  <w:lang w:val="en-AU"/>
                </w:rPr>
                <w:t>2017</w:t>
              </w:r>
            </w:ins>
            <w:r w:rsidRPr="001214EA">
              <w:rPr>
                <w:lang w:val="en-AU"/>
              </w:rPr>
              <w:t xml:space="preserve"> </w:t>
            </w:r>
            <w:r w:rsidR="007C3D66" w:rsidRPr="001214EA">
              <w:rPr>
                <w:lang w:val="en-AU"/>
              </w:rPr>
              <w:t>meetings</w:t>
            </w:r>
          </w:p>
        </w:tc>
        <w:tc>
          <w:tcPr>
            <w:tcW w:w="3664" w:type="dxa"/>
            <w:tcBorders>
              <w:top w:val="single" w:sz="18" w:space="0" w:color="9BBB59" w:themeColor="accent3"/>
              <w:left w:val="single" w:sz="18" w:space="0" w:color="9BBB59" w:themeColor="accent3"/>
              <w:bottom w:val="single" w:sz="18" w:space="0" w:color="9BBB59" w:themeColor="accent3"/>
            </w:tcBorders>
            <w:tcPrChange w:id="140" w:author="George Dyke" w:date="2016-11-17T15:23:00Z">
              <w:tcPr>
                <w:tcW w:w="3664" w:type="dxa"/>
              </w:tcPr>
            </w:tcPrChange>
          </w:tcPr>
          <w:p w14:paraId="582D12F6" w14:textId="77777777" w:rsidR="00D76091" w:rsidRPr="001214EA" w:rsidRDefault="00D478E1" w:rsidP="00214C4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c>
          <w:tcPr>
            <w:tcW w:w="3444" w:type="dxa"/>
            <w:tcBorders>
              <w:top w:val="single" w:sz="18" w:space="0" w:color="9BBB59" w:themeColor="accent3"/>
              <w:bottom w:val="single" w:sz="18" w:space="0" w:color="9BBB59" w:themeColor="accent3"/>
              <w:right w:val="single" w:sz="18" w:space="0" w:color="9BBB59" w:themeColor="accent3"/>
            </w:tcBorders>
            <w:tcPrChange w:id="141" w:author="George Dyke" w:date="2016-11-17T15:23:00Z">
              <w:tcPr>
                <w:tcW w:w="3444" w:type="dxa"/>
              </w:tcPr>
            </w:tcPrChange>
          </w:tcPr>
          <w:p w14:paraId="543D4AAD"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r>
      <w:tr w:rsidR="00D76091" w:rsidRPr="008F4DC6" w14:paraId="6ED856CC" w14:textId="77777777" w:rsidTr="002F16FE">
        <w:tblPrEx>
          <w:tblW w:w="0" w:type="auto"/>
          <w:tblPrExChange w:id="142" w:author="George Dyke" w:date="2016-11-17T15:23: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546" w:type="dxa"/>
            <w:tcPrChange w:id="143" w:author="George Dyke" w:date="2016-11-17T15:23:00Z">
              <w:tcPr>
                <w:tcW w:w="546" w:type="dxa"/>
              </w:tcPr>
            </w:tcPrChange>
          </w:tcPr>
          <w:p w14:paraId="529EC267" w14:textId="77777777" w:rsidR="00D76091" w:rsidRPr="001214EA" w:rsidRDefault="001C7F49" w:rsidP="00A1697F">
            <w:pPr>
              <w:rPr>
                <w:lang w:val="en-AU"/>
              </w:rPr>
            </w:pPr>
            <w:r w:rsidRPr="001214EA">
              <w:rPr>
                <w:lang w:val="en-AU"/>
              </w:rPr>
              <w:t>7</w:t>
            </w:r>
          </w:p>
        </w:tc>
        <w:tc>
          <w:tcPr>
            <w:tcW w:w="3237" w:type="dxa"/>
            <w:tcPrChange w:id="144" w:author="George Dyke" w:date="2016-11-17T15:23:00Z">
              <w:tcPr>
                <w:tcW w:w="3237" w:type="dxa"/>
              </w:tcPr>
            </w:tcPrChange>
          </w:tcPr>
          <w:p w14:paraId="2F94CE7F"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Interoperable satellite data discovery tools</w:t>
            </w:r>
          </w:p>
        </w:tc>
        <w:tc>
          <w:tcPr>
            <w:tcW w:w="3590" w:type="dxa"/>
            <w:tcBorders>
              <w:bottom w:val="single" w:sz="18" w:space="0" w:color="9BBB59" w:themeColor="accent3"/>
              <w:right w:val="single" w:sz="18" w:space="0" w:color="9BBB59" w:themeColor="accent3"/>
            </w:tcBorders>
            <w:tcPrChange w:id="145" w:author="George Dyke" w:date="2016-11-17T15:23:00Z">
              <w:tcPr>
                <w:tcW w:w="3590" w:type="dxa"/>
              </w:tcPr>
            </w:tcPrChange>
          </w:tcPr>
          <w:p w14:paraId="7AC2B93F" w14:textId="373EC1A9" w:rsidR="00747F75" w:rsidRPr="001214EA" w:rsidRDefault="00F004A5" w:rsidP="0050799B">
            <w:pPr>
              <w:keepLines/>
              <w:tabs>
                <w:tab w:val="left" w:pos="2420"/>
              </w:tabs>
              <w:spacing w:line="260" w:lineRule="atLeast"/>
              <w:cnfStyle w:val="000000000000" w:firstRow="0" w:lastRow="0" w:firstColumn="0" w:lastColumn="0" w:oddVBand="0" w:evenVBand="0" w:oddHBand="0" w:evenHBand="0" w:firstRowFirstColumn="0" w:firstRowLastColumn="0" w:lastRowFirstColumn="0" w:lastRowLastColumn="0"/>
              <w:rPr>
                <w:color w:val="auto"/>
                <w:szCs w:val="20"/>
                <w:lang w:val="en-AU"/>
              </w:rPr>
            </w:pPr>
            <w:ins w:id="146" w:author="George Dyke" w:date="2016-11-17T14:56:00Z">
              <w:r w:rsidRPr="001214EA">
                <w:rPr>
                  <w:lang w:val="en-AU"/>
                </w:rPr>
                <w:t>Implementation of interoperable data discovery tools including Landsat, Sentinel-1 and -2, CBERS</w:t>
              </w:r>
            </w:ins>
            <w:del w:id="147" w:author="George Dyke" w:date="2016-11-17T14:56:00Z">
              <w:r w:rsidR="00D76091" w:rsidRPr="001214EA" w:rsidDel="00F004A5">
                <w:rPr>
                  <w:lang w:val="en-AU"/>
                </w:rPr>
                <w:delText>Work with core data stream providers to define discovery tools required, and study archive interoperability challenges</w:delText>
              </w:r>
            </w:del>
          </w:p>
        </w:tc>
        <w:tc>
          <w:tcPr>
            <w:tcW w:w="3664" w:type="dxa"/>
            <w:tcBorders>
              <w:top w:val="single" w:sz="18" w:space="0" w:color="9BBB59" w:themeColor="accent3"/>
              <w:left w:val="single" w:sz="18" w:space="0" w:color="9BBB59" w:themeColor="accent3"/>
              <w:bottom w:val="single" w:sz="18" w:space="0" w:color="9BBB59" w:themeColor="accent3"/>
            </w:tcBorders>
            <w:tcPrChange w:id="148" w:author="George Dyke" w:date="2016-11-17T15:23:00Z">
              <w:tcPr>
                <w:tcW w:w="3664" w:type="dxa"/>
              </w:tcPr>
            </w:tcPrChange>
          </w:tcPr>
          <w:p w14:paraId="1B49A14C" w14:textId="4EEF1D0D" w:rsidR="00D76091" w:rsidRPr="001214EA" w:rsidRDefault="00F004A5" w:rsidP="00A1697F">
            <w:pPr>
              <w:cnfStyle w:val="000000000000" w:firstRow="0" w:lastRow="0" w:firstColumn="0" w:lastColumn="0" w:oddVBand="0" w:evenVBand="0" w:oddHBand="0" w:evenHBand="0" w:firstRowFirstColumn="0" w:firstRowLastColumn="0" w:lastRowFirstColumn="0" w:lastRowLastColumn="0"/>
              <w:rPr>
                <w:lang w:val="en-AU"/>
              </w:rPr>
            </w:pPr>
            <w:ins w:id="149" w:author="George Dyke" w:date="2016-11-17T14:57:00Z">
              <w:r w:rsidRPr="001214EA">
                <w:rPr>
                  <w:bCs/>
                  <w:lang w:val="en-AU"/>
                </w:rPr>
                <w:t>Interoperable satellite data discovery tools for all core data streams</w:t>
              </w:r>
            </w:ins>
            <w:del w:id="150" w:author="George Dyke" w:date="2016-11-17T14:57:00Z">
              <w:r w:rsidR="00D76091" w:rsidRPr="001214EA" w:rsidDel="00F004A5">
                <w:rPr>
                  <w:lang w:val="en-AU"/>
                </w:rPr>
                <w:delText>Implementation of interoperable data discovery tools including Landsat, Sentinel-1 and -2, CBERS</w:delText>
              </w:r>
            </w:del>
          </w:p>
        </w:tc>
        <w:tc>
          <w:tcPr>
            <w:tcW w:w="3444" w:type="dxa"/>
            <w:tcBorders>
              <w:top w:val="single" w:sz="18" w:space="0" w:color="9BBB59" w:themeColor="accent3"/>
              <w:bottom w:val="single" w:sz="18" w:space="0" w:color="9BBB59" w:themeColor="accent3"/>
              <w:right w:val="single" w:sz="18" w:space="0" w:color="9BBB59" w:themeColor="accent3"/>
            </w:tcBorders>
            <w:tcPrChange w:id="151" w:author="George Dyke" w:date="2016-11-17T15:23:00Z">
              <w:tcPr>
                <w:tcW w:w="3444" w:type="dxa"/>
              </w:tcPr>
            </w:tcPrChange>
          </w:tcPr>
          <w:p w14:paraId="72BD9A60"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Interoperable satellite data discovery tools for all core data streams</w:t>
            </w:r>
          </w:p>
        </w:tc>
      </w:tr>
      <w:tr w:rsidR="00D76091" w:rsidRPr="008F4DC6" w14:paraId="110E8824" w14:textId="77777777" w:rsidTr="002F16FE">
        <w:tblPrEx>
          <w:tblW w:w="0" w:type="auto"/>
          <w:tblPrExChange w:id="152" w:author="George Dyke" w:date="2016-11-17T15:23: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153" w:author="George Dyke" w:date="2016-11-17T15:23:00Z">
              <w:tcPr>
                <w:tcW w:w="546" w:type="dxa"/>
              </w:tcPr>
            </w:tcPrChange>
          </w:tcPr>
          <w:p w14:paraId="7C86CF1C" w14:textId="77777777" w:rsidR="00D76091" w:rsidRPr="001214EA" w:rsidRDefault="001C7F49" w:rsidP="00A1697F">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8</w:t>
            </w:r>
          </w:p>
        </w:tc>
        <w:tc>
          <w:tcPr>
            <w:tcW w:w="3237" w:type="dxa"/>
            <w:tcBorders>
              <w:right w:val="single" w:sz="18" w:space="0" w:color="9BBB59" w:themeColor="accent3"/>
            </w:tcBorders>
            <w:tcPrChange w:id="154" w:author="George Dyke" w:date="2016-11-17T15:23:00Z">
              <w:tcPr>
                <w:tcW w:w="3237" w:type="dxa"/>
              </w:tcPr>
            </w:tcPrChange>
          </w:tcPr>
          <w:p w14:paraId="5AC460E1"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Assembly &amp; delivery of core data streams</w:t>
            </w:r>
          </w:p>
        </w:tc>
        <w:tc>
          <w:tcPr>
            <w:tcW w:w="3590" w:type="dxa"/>
            <w:tcBorders>
              <w:top w:val="single" w:sz="18" w:space="0" w:color="9BBB59" w:themeColor="accent3"/>
              <w:left w:val="single" w:sz="18" w:space="0" w:color="9BBB59" w:themeColor="accent3"/>
              <w:bottom w:val="single" w:sz="18" w:space="0" w:color="9BBB59" w:themeColor="accent3"/>
            </w:tcBorders>
            <w:tcPrChange w:id="155" w:author="George Dyke" w:date="2016-11-17T15:23:00Z">
              <w:tcPr>
                <w:tcW w:w="3590" w:type="dxa"/>
              </w:tcPr>
            </w:tcPrChange>
          </w:tcPr>
          <w:p w14:paraId="3AC56D62" w14:textId="08B85322" w:rsidR="00D76091" w:rsidRPr="001214EA" w:rsidRDefault="00355BF8" w:rsidP="00A1697F">
            <w:pPr>
              <w:cnfStyle w:val="000000100000" w:firstRow="0" w:lastRow="0" w:firstColumn="0" w:lastColumn="0" w:oddVBand="0" w:evenVBand="0" w:oddHBand="1" w:evenHBand="0" w:firstRowFirstColumn="0" w:firstRowLastColumn="0" w:lastRowFirstColumn="0" w:lastRowLastColumn="0"/>
              <w:rPr>
                <w:lang w:val="en-AU"/>
              </w:rPr>
            </w:pPr>
            <w:ins w:id="156" w:author="George Dyke" w:date="2016-11-17T14:57:00Z">
              <w:r w:rsidRPr="001214EA">
                <w:rPr>
                  <w:bCs/>
                  <w:lang w:val="en-AU"/>
                </w:rPr>
                <w:t xml:space="preserve">Assembly &amp; delivery of core data streams emphasizing direct </w:t>
              </w:r>
              <w:r w:rsidRPr="001214EA">
                <w:rPr>
                  <w:bCs/>
                  <w:lang w:val="en-AU"/>
                </w:rPr>
                <w:lastRenderedPageBreak/>
                <w:t>download</w:t>
              </w:r>
            </w:ins>
            <w:del w:id="157" w:author="George Dyke" w:date="2016-11-17T14:57:00Z">
              <w:r w:rsidR="00D76091" w:rsidRPr="001214EA" w:rsidDel="00355BF8">
                <w:rPr>
                  <w:lang w:val="en-AU"/>
                </w:rPr>
                <w:delText>Work with priority countries to try and address their data assembly and delivery needs</w:delText>
              </w:r>
            </w:del>
          </w:p>
        </w:tc>
        <w:tc>
          <w:tcPr>
            <w:tcW w:w="3664" w:type="dxa"/>
            <w:tcBorders>
              <w:top w:val="single" w:sz="18" w:space="0" w:color="9BBB59" w:themeColor="accent3"/>
              <w:bottom w:val="single" w:sz="18" w:space="0" w:color="9BBB59" w:themeColor="accent3"/>
            </w:tcBorders>
            <w:tcPrChange w:id="158" w:author="George Dyke" w:date="2016-11-17T15:23:00Z">
              <w:tcPr>
                <w:tcW w:w="3664" w:type="dxa"/>
              </w:tcPr>
            </w:tcPrChange>
          </w:tcPr>
          <w:p w14:paraId="430213AE" w14:textId="77777777" w:rsidR="00D76091" w:rsidRPr="001214EA" w:rsidRDefault="00747F75"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c>
          <w:tcPr>
            <w:tcW w:w="3444" w:type="dxa"/>
            <w:tcBorders>
              <w:top w:val="single" w:sz="18" w:space="0" w:color="9BBB59" w:themeColor="accent3"/>
              <w:bottom w:val="single" w:sz="18" w:space="0" w:color="9BBB59" w:themeColor="accent3"/>
              <w:right w:val="single" w:sz="18" w:space="0" w:color="9BBB59" w:themeColor="accent3"/>
            </w:tcBorders>
            <w:tcPrChange w:id="159" w:author="George Dyke" w:date="2016-11-17T15:23:00Z">
              <w:tcPr>
                <w:tcW w:w="3444" w:type="dxa"/>
              </w:tcPr>
            </w:tcPrChange>
          </w:tcPr>
          <w:p w14:paraId="41B9D433"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r>
      <w:tr w:rsidR="00D76091" w:rsidRPr="008F4DC6" w14:paraId="185492F0" w14:textId="77777777" w:rsidTr="002F16FE">
        <w:tblPrEx>
          <w:tblW w:w="0" w:type="auto"/>
          <w:tblPrExChange w:id="160" w:author="George Dyke" w:date="2016-11-17T15:23: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546" w:type="dxa"/>
            <w:tcPrChange w:id="161" w:author="George Dyke" w:date="2016-11-17T15:23:00Z">
              <w:tcPr>
                <w:tcW w:w="546" w:type="dxa"/>
              </w:tcPr>
            </w:tcPrChange>
          </w:tcPr>
          <w:p w14:paraId="758977DC" w14:textId="77777777" w:rsidR="00D76091" w:rsidRPr="001214EA" w:rsidRDefault="001C7F49" w:rsidP="009F4E55">
            <w:pPr>
              <w:rPr>
                <w:lang w:val="en-AU"/>
              </w:rPr>
            </w:pPr>
            <w:r w:rsidRPr="001214EA">
              <w:rPr>
                <w:lang w:val="en-AU"/>
              </w:rPr>
              <w:lastRenderedPageBreak/>
              <w:t>9</w:t>
            </w:r>
          </w:p>
        </w:tc>
        <w:tc>
          <w:tcPr>
            <w:tcW w:w="3237" w:type="dxa"/>
            <w:tcPrChange w:id="162" w:author="George Dyke" w:date="2016-11-17T15:23:00Z">
              <w:tcPr>
                <w:tcW w:w="3237" w:type="dxa"/>
              </w:tcPr>
            </w:tcPrChange>
          </w:tcPr>
          <w:p w14:paraId="35C82843"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Integration of space data within the GFOI Methods and Guidance</w:t>
            </w:r>
          </w:p>
        </w:tc>
        <w:tc>
          <w:tcPr>
            <w:tcW w:w="3590" w:type="dxa"/>
            <w:tcBorders>
              <w:top w:val="single" w:sz="18" w:space="0" w:color="9BBB59" w:themeColor="accent3"/>
              <w:right w:val="single" w:sz="18" w:space="0" w:color="9BBB59" w:themeColor="accent3"/>
            </w:tcBorders>
            <w:tcPrChange w:id="163" w:author="George Dyke" w:date="2016-11-17T15:23:00Z">
              <w:tcPr>
                <w:tcW w:w="3590" w:type="dxa"/>
              </w:tcPr>
            </w:tcPrChange>
          </w:tcPr>
          <w:p w14:paraId="5ABD5733" w14:textId="3FFD49BA" w:rsidR="00D76091" w:rsidDel="00ED582E" w:rsidRDefault="00ED582E" w:rsidP="00FC1C7C">
            <w:pPr>
              <w:cnfStyle w:val="000000000000" w:firstRow="0" w:lastRow="0" w:firstColumn="0" w:lastColumn="0" w:oddVBand="0" w:evenVBand="0" w:oddHBand="0" w:evenHBand="0" w:firstRowFirstColumn="0" w:firstRowLastColumn="0" w:lastRowFirstColumn="0" w:lastRowLastColumn="0"/>
              <w:rPr>
                <w:del w:id="164" w:author="George Dyke" w:date="2016-11-17T14:58:00Z"/>
                <w:lang w:val="en-AU"/>
              </w:rPr>
            </w:pPr>
            <w:ins w:id="165" w:author="George Dyke" w:date="2016-11-17T14:58:00Z">
              <w:r w:rsidRPr="001214EA">
                <w:rPr>
                  <w:lang w:val="en-AU"/>
                </w:rPr>
                <w:t>Finalisation of methodology to derive GFOI standard products using space data and reflection in the MGD.</w:t>
              </w:r>
            </w:ins>
            <w:del w:id="166" w:author="George Dyke" w:date="2016-11-17T14:58:00Z">
              <w:r w:rsidR="00CB474B" w:rsidDel="00ED582E">
                <w:rPr>
                  <w:lang w:val="en-AU"/>
                </w:rPr>
                <w:delText>GFOI Open Forum</w:delText>
              </w:r>
              <w:r w:rsidR="00D76091" w:rsidRPr="001214EA" w:rsidDel="00ED582E">
                <w:rPr>
                  <w:lang w:val="en-AU"/>
                </w:rPr>
                <w:delText xml:space="preserve"> </w:delText>
              </w:r>
              <w:r w:rsidR="00747F75" w:rsidRPr="001214EA" w:rsidDel="00ED582E">
                <w:rPr>
                  <w:lang w:val="en-AU"/>
                </w:rPr>
                <w:delText>discussion on interaction between MGD</w:delText>
              </w:r>
              <w:r w:rsidR="00FC1C7C" w:rsidDel="00ED582E">
                <w:rPr>
                  <w:lang w:val="en-AU"/>
                </w:rPr>
                <w:delText xml:space="preserve"> Portal, MGD </w:delText>
              </w:r>
              <w:r w:rsidR="00747F75" w:rsidRPr="001214EA" w:rsidDel="00ED582E">
                <w:rPr>
                  <w:lang w:val="en-AU"/>
                </w:rPr>
                <w:delText>2.0 and the SDCG tools and services</w:delText>
              </w:r>
            </w:del>
          </w:p>
          <w:p w14:paraId="2CC71698" w14:textId="10E51903" w:rsidR="00E430E9" w:rsidRPr="001214EA" w:rsidRDefault="00E430E9" w:rsidP="00E430E9">
            <w:pPr>
              <w:cnfStyle w:val="000000000000" w:firstRow="0" w:lastRow="0" w:firstColumn="0" w:lastColumn="0" w:oddVBand="0" w:evenVBand="0" w:oddHBand="0" w:evenHBand="0" w:firstRowFirstColumn="0" w:firstRowLastColumn="0" w:lastRowFirstColumn="0" w:lastRowLastColumn="0"/>
              <w:rPr>
                <w:lang w:val="en-AU"/>
              </w:rPr>
            </w:pPr>
            <w:del w:id="167" w:author="George Dyke" w:date="2016-11-17T14:58:00Z">
              <w:r w:rsidDel="00ED582E">
                <w:rPr>
                  <w:lang w:val="en-AU"/>
                </w:rPr>
                <w:delText>Operational links to space data in MGD Portal</w:delText>
              </w:r>
            </w:del>
          </w:p>
        </w:tc>
        <w:tc>
          <w:tcPr>
            <w:tcW w:w="3664" w:type="dxa"/>
            <w:tcBorders>
              <w:top w:val="single" w:sz="18" w:space="0" w:color="9BBB59" w:themeColor="accent3"/>
              <w:left w:val="single" w:sz="18" w:space="0" w:color="9BBB59" w:themeColor="accent3"/>
              <w:bottom w:val="single" w:sz="18" w:space="0" w:color="9BBB59" w:themeColor="accent3"/>
            </w:tcBorders>
            <w:tcPrChange w:id="168" w:author="George Dyke" w:date="2016-11-17T15:23:00Z">
              <w:tcPr>
                <w:tcW w:w="3664" w:type="dxa"/>
              </w:tcPr>
            </w:tcPrChange>
          </w:tcPr>
          <w:p w14:paraId="6CBAA19A" w14:textId="3FD948D7" w:rsidR="00D76091" w:rsidRPr="001214EA" w:rsidRDefault="00ED582E" w:rsidP="00E430E9">
            <w:pPr>
              <w:cnfStyle w:val="000000000000" w:firstRow="0" w:lastRow="0" w:firstColumn="0" w:lastColumn="0" w:oddVBand="0" w:evenVBand="0" w:oddHBand="0" w:evenHBand="0" w:firstRowFirstColumn="0" w:firstRowLastColumn="0" w:lastRowFirstColumn="0" w:lastRowLastColumn="0"/>
              <w:rPr>
                <w:lang w:val="en-AU"/>
              </w:rPr>
            </w:pPr>
            <w:ins w:id="169" w:author="George Dyke" w:date="2016-11-17T14:58:00Z">
              <w:r w:rsidRPr="001214EA">
                <w:rPr>
                  <w:bCs/>
                  <w:lang w:val="en-AU"/>
                </w:rPr>
                <w:t>Integration of space data within the GFOI M</w:t>
              </w:r>
              <w:r>
                <w:rPr>
                  <w:bCs/>
                  <w:lang w:val="en-AU"/>
                </w:rPr>
                <w:t xml:space="preserve">GD </w:t>
              </w:r>
              <w:r w:rsidRPr="001214EA">
                <w:rPr>
                  <w:bCs/>
                  <w:lang w:val="en-AU"/>
                </w:rPr>
                <w:t>Portal, including agreement on the derivation of GFOI standard products using space data</w:t>
              </w:r>
            </w:ins>
            <w:del w:id="170" w:author="George Dyke" w:date="2016-11-17T14:58:00Z">
              <w:r w:rsidR="00D76091" w:rsidRPr="001214EA" w:rsidDel="00ED582E">
                <w:rPr>
                  <w:lang w:val="en-AU"/>
                </w:rPr>
                <w:delText xml:space="preserve">Finalisation of </w:delText>
              </w:r>
              <w:r w:rsidR="00F61B6B" w:rsidRPr="001214EA" w:rsidDel="00ED582E">
                <w:rPr>
                  <w:lang w:val="en-AU"/>
                </w:rPr>
                <w:delText xml:space="preserve">methodology to derive </w:delText>
              </w:r>
              <w:r w:rsidR="00D76091" w:rsidRPr="001214EA" w:rsidDel="00ED582E">
                <w:rPr>
                  <w:lang w:val="en-AU"/>
                </w:rPr>
                <w:delText>GFOI standard products</w:delText>
              </w:r>
              <w:r w:rsidR="00F61B6B" w:rsidRPr="001214EA" w:rsidDel="00ED582E">
                <w:rPr>
                  <w:lang w:val="en-AU"/>
                </w:rPr>
                <w:delText xml:space="preserve"> using space data</w:delText>
              </w:r>
              <w:r w:rsidR="00D76091" w:rsidRPr="001214EA" w:rsidDel="00ED582E">
                <w:rPr>
                  <w:lang w:val="en-AU"/>
                </w:rPr>
                <w:delText xml:space="preserve"> and reflection in the MGD</w:delText>
              </w:r>
              <w:r w:rsidR="00747F75" w:rsidRPr="001214EA" w:rsidDel="00ED582E">
                <w:rPr>
                  <w:lang w:val="en-AU"/>
                </w:rPr>
                <w:delText>.</w:delText>
              </w:r>
            </w:del>
          </w:p>
        </w:tc>
        <w:tc>
          <w:tcPr>
            <w:tcW w:w="3444" w:type="dxa"/>
            <w:tcBorders>
              <w:top w:val="single" w:sz="18" w:space="0" w:color="9BBB59" w:themeColor="accent3"/>
              <w:bottom w:val="single" w:sz="18" w:space="0" w:color="9BBB59" w:themeColor="accent3"/>
              <w:right w:val="single" w:sz="18" w:space="0" w:color="9BBB59" w:themeColor="accent3"/>
            </w:tcBorders>
            <w:tcPrChange w:id="171" w:author="George Dyke" w:date="2016-11-17T15:23:00Z">
              <w:tcPr>
                <w:tcW w:w="3444" w:type="dxa"/>
              </w:tcPr>
            </w:tcPrChange>
          </w:tcPr>
          <w:p w14:paraId="4ED68FB9" w14:textId="77777777" w:rsidR="00D76091" w:rsidRPr="001214EA" w:rsidRDefault="00D76091" w:rsidP="0014676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Integration of space data within the GFOI M</w:t>
            </w:r>
            <w:r w:rsidR="0014676D">
              <w:rPr>
                <w:bCs/>
                <w:lang w:val="en-AU"/>
              </w:rPr>
              <w:t xml:space="preserve">GD </w:t>
            </w:r>
            <w:r w:rsidR="00747F75" w:rsidRPr="001214EA">
              <w:rPr>
                <w:bCs/>
                <w:lang w:val="en-AU"/>
              </w:rPr>
              <w:t>Portal</w:t>
            </w:r>
            <w:r w:rsidRPr="001214EA">
              <w:rPr>
                <w:bCs/>
                <w:lang w:val="en-AU"/>
              </w:rPr>
              <w:t>, including agreement on the derivation of GFOI standard products using space data</w:t>
            </w:r>
          </w:p>
        </w:tc>
      </w:tr>
      <w:tr w:rsidR="00D76091" w:rsidRPr="008F4DC6" w14:paraId="5F3B23BC" w14:textId="77777777" w:rsidTr="002F16FE">
        <w:tblPrEx>
          <w:tblW w:w="0" w:type="auto"/>
          <w:tblPrExChange w:id="172" w:author="George Dyke" w:date="2016-11-17T15:23: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2401"/>
          <w:trPrChange w:id="173" w:author="George Dyke" w:date="2016-11-17T15:23:00Z">
            <w:trPr>
              <w:trHeight w:val="2401"/>
            </w:trPr>
          </w:trPrChange>
        </w:trPr>
        <w:tc>
          <w:tcPr>
            <w:cnfStyle w:val="001000000000" w:firstRow="0" w:lastRow="0" w:firstColumn="1" w:lastColumn="0" w:oddVBand="0" w:evenVBand="0" w:oddHBand="0" w:evenHBand="0" w:firstRowFirstColumn="0" w:firstRowLastColumn="0" w:lastRowFirstColumn="0" w:lastRowLastColumn="0"/>
            <w:tcW w:w="546" w:type="dxa"/>
            <w:tcPrChange w:id="174" w:author="George Dyke" w:date="2016-11-17T15:23:00Z">
              <w:tcPr>
                <w:tcW w:w="546" w:type="dxa"/>
              </w:tcPr>
            </w:tcPrChange>
          </w:tcPr>
          <w:p w14:paraId="7F95B5C9" w14:textId="77777777" w:rsidR="00D76091" w:rsidRPr="001214EA" w:rsidRDefault="00D76091" w:rsidP="00A1697F">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1</w:t>
            </w:r>
            <w:r w:rsidR="001C7F49" w:rsidRPr="001214EA">
              <w:rPr>
                <w:lang w:val="en-AU"/>
              </w:rPr>
              <w:t>0</w:t>
            </w:r>
          </w:p>
        </w:tc>
        <w:tc>
          <w:tcPr>
            <w:tcW w:w="3237" w:type="dxa"/>
            <w:tcPrChange w:id="175" w:author="George Dyke" w:date="2016-11-17T15:23:00Z">
              <w:tcPr>
                <w:tcW w:w="3237" w:type="dxa"/>
              </w:tcPr>
            </w:tcPrChange>
          </w:tcPr>
          <w:p w14:paraId="2D6BCD7E"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Conclude pilots investigating fundamental issues around the provision of cloud computing</w:t>
            </w:r>
          </w:p>
        </w:tc>
        <w:tc>
          <w:tcPr>
            <w:tcW w:w="3590" w:type="dxa"/>
            <w:tcPrChange w:id="176" w:author="George Dyke" w:date="2016-11-17T15:23:00Z">
              <w:tcPr>
                <w:tcW w:w="3590" w:type="dxa"/>
              </w:tcPr>
            </w:tcPrChange>
          </w:tcPr>
          <w:p w14:paraId="1BB71CCA" w14:textId="77777777" w:rsidR="00500842" w:rsidRPr="001214EA" w:rsidRDefault="00500842" w:rsidP="00500842">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Develop pilots investigating fundamental issues around the provision of cloud computing</w:t>
            </w:r>
          </w:p>
          <w:p w14:paraId="5AD825D5" w14:textId="5869D763" w:rsidR="00F44F7D" w:rsidDel="00872271" w:rsidRDefault="00500842" w:rsidP="00651CF9">
            <w:pPr>
              <w:cnfStyle w:val="000000100000" w:firstRow="0" w:lastRow="0" w:firstColumn="0" w:lastColumn="0" w:oddVBand="0" w:evenVBand="0" w:oddHBand="1" w:evenHBand="0" w:firstRowFirstColumn="0" w:firstRowLastColumn="0" w:lastRowFirstColumn="0" w:lastRowLastColumn="0"/>
              <w:rPr>
                <w:del w:id="177" w:author="George Dyke" w:date="2016-11-17T14:58:00Z"/>
                <w:bCs/>
                <w:lang w:val="en-AU"/>
              </w:rPr>
            </w:pPr>
            <w:del w:id="178" w:author="George Dyke" w:date="2016-11-17T14:58:00Z">
              <w:r w:rsidRPr="001214EA" w:rsidDel="00872271">
                <w:rPr>
                  <w:bCs/>
                  <w:lang w:val="en-AU"/>
                </w:rPr>
                <w:delText>Further work on SDMS</w:delText>
              </w:r>
            </w:del>
          </w:p>
          <w:p w14:paraId="31303BEA" w14:textId="77777777" w:rsidR="00500842" w:rsidRDefault="00F44F7D" w:rsidP="00651CF9">
            <w:pPr>
              <w:cnfStyle w:val="000000100000" w:firstRow="0" w:lastRow="0" w:firstColumn="0" w:lastColumn="0" w:oddVBand="0" w:evenVBand="0" w:oddHBand="1" w:evenHBand="0" w:firstRowFirstColumn="0" w:firstRowLastColumn="0" w:lastRowFirstColumn="0" w:lastRowLastColumn="0"/>
              <w:rPr>
                <w:lang w:val="en-AU"/>
              </w:rPr>
            </w:pPr>
            <w:r>
              <w:rPr>
                <w:bCs/>
                <w:lang w:val="en-AU"/>
              </w:rPr>
              <w:t>Identification of operational pathways</w:t>
            </w:r>
          </w:p>
          <w:p w14:paraId="2CB6AD22" w14:textId="26E611C4" w:rsidR="00D76091" w:rsidRDefault="00D76091" w:rsidP="00651CF9">
            <w:pPr>
              <w:cnfStyle w:val="000000100000" w:firstRow="0" w:lastRow="0" w:firstColumn="0" w:lastColumn="0" w:oddVBand="0" w:evenVBand="0" w:oddHBand="1" w:evenHBand="0" w:firstRowFirstColumn="0" w:firstRowLastColumn="0" w:lastRowFirstColumn="0" w:lastRowLastColumn="0"/>
              <w:rPr>
                <w:ins w:id="179" w:author="Brian Killough" w:date="2016-11-03T14:57:00Z"/>
                <w:lang w:val="en-AU"/>
              </w:rPr>
            </w:pPr>
            <w:r w:rsidRPr="001214EA">
              <w:rPr>
                <w:lang w:val="en-AU"/>
              </w:rPr>
              <w:t xml:space="preserve">Closer collaboration between SDCG and FAO </w:t>
            </w:r>
            <w:del w:id="180" w:author="George Dyke" w:date="2016-11-17T14:58:00Z">
              <w:r w:rsidRPr="001214EA" w:rsidDel="00206334">
                <w:rPr>
                  <w:lang w:val="en-AU"/>
                </w:rPr>
                <w:delText>on SDMS</w:delText>
              </w:r>
            </w:del>
            <w:ins w:id="181" w:author="George Dyke" w:date="2016-11-17T14:58:00Z">
              <w:r w:rsidR="00206334">
                <w:rPr>
                  <w:lang w:val="en-AU"/>
                </w:rPr>
                <w:t>on Data Cube</w:t>
              </w:r>
            </w:ins>
            <w:r w:rsidR="004F74C0">
              <w:rPr>
                <w:lang w:val="en-AU"/>
              </w:rPr>
              <w:t xml:space="preserve"> and SEPAL</w:t>
            </w:r>
            <w:ins w:id="182" w:author="George Dyke" w:date="2016-11-17T14:58:00Z">
              <w:r w:rsidR="00206334">
                <w:rPr>
                  <w:lang w:val="en-AU"/>
                </w:rPr>
                <w:t xml:space="preserve"> 2.0</w:t>
              </w:r>
            </w:ins>
          </w:p>
          <w:p w14:paraId="771CBC47" w14:textId="77777777" w:rsidR="006A0E27" w:rsidRDefault="006A0E27" w:rsidP="00651CF9">
            <w:pPr>
              <w:cnfStyle w:val="000000100000" w:firstRow="0" w:lastRow="0" w:firstColumn="0" w:lastColumn="0" w:oddVBand="0" w:evenVBand="0" w:oddHBand="1" w:evenHBand="0" w:firstRowFirstColumn="0" w:firstRowLastColumn="0" w:lastRowFirstColumn="0" w:lastRowLastColumn="0"/>
              <w:rPr>
                <w:ins w:id="183" w:author="Brian Killough" w:date="2016-11-03T14:57:00Z"/>
                <w:lang w:val="en-AU"/>
              </w:rPr>
            </w:pPr>
          </w:p>
          <w:p w14:paraId="22774A30" w14:textId="77777777" w:rsidR="00D76091" w:rsidRPr="001214EA" w:rsidRDefault="00D76091" w:rsidP="00651CF9">
            <w:pPr>
              <w:cnfStyle w:val="000000100000" w:firstRow="0" w:lastRow="0" w:firstColumn="0" w:lastColumn="0" w:oddVBand="0" w:evenVBand="0" w:oddHBand="1" w:evenHBand="0" w:firstRowFirstColumn="0" w:firstRowLastColumn="0" w:lastRowFirstColumn="0" w:lastRowLastColumn="0"/>
              <w:rPr>
                <w:lang w:val="en-AU"/>
              </w:rPr>
            </w:pPr>
          </w:p>
        </w:tc>
        <w:tc>
          <w:tcPr>
            <w:tcW w:w="3664" w:type="dxa"/>
            <w:tcBorders>
              <w:top w:val="single" w:sz="18" w:space="0" w:color="9BBB59" w:themeColor="accent3"/>
            </w:tcBorders>
            <w:tcPrChange w:id="184" w:author="George Dyke" w:date="2016-11-17T15:23:00Z">
              <w:tcPr>
                <w:tcW w:w="3664" w:type="dxa"/>
              </w:tcPr>
            </w:tcPrChange>
          </w:tcPr>
          <w:p w14:paraId="5565E688" w14:textId="77777777" w:rsidR="00F44F7D" w:rsidRDefault="00485AF6"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Conclude pilots investigating fundamental issues around the provision of cloud computing</w:t>
            </w:r>
          </w:p>
          <w:p w14:paraId="4149DA1B" w14:textId="77777777" w:rsidR="00D76091" w:rsidRPr="001214EA" w:rsidRDefault="00F44F7D" w:rsidP="00A1697F">
            <w:pPr>
              <w:cnfStyle w:val="000000100000" w:firstRow="0" w:lastRow="0" w:firstColumn="0" w:lastColumn="0" w:oddVBand="0" w:evenVBand="0" w:oddHBand="1" w:evenHBand="0" w:firstRowFirstColumn="0" w:firstRowLastColumn="0" w:lastRowFirstColumn="0" w:lastRowLastColumn="0"/>
              <w:rPr>
                <w:lang w:val="en-AU"/>
              </w:rPr>
            </w:pPr>
            <w:r>
              <w:rPr>
                <w:bCs/>
                <w:lang w:val="en-AU"/>
              </w:rPr>
              <w:t>Transition of initial pilots to operations</w:t>
            </w:r>
          </w:p>
        </w:tc>
        <w:tc>
          <w:tcPr>
            <w:tcW w:w="3444" w:type="dxa"/>
            <w:tcBorders>
              <w:top w:val="single" w:sz="18" w:space="0" w:color="9BBB59" w:themeColor="accent3"/>
            </w:tcBorders>
            <w:tcPrChange w:id="185" w:author="George Dyke" w:date="2016-11-17T15:23:00Z">
              <w:tcPr>
                <w:tcW w:w="3444" w:type="dxa"/>
              </w:tcPr>
            </w:tcPrChange>
          </w:tcPr>
          <w:p w14:paraId="49410A76" w14:textId="77777777" w:rsidR="00D76091" w:rsidRPr="001214EA" w:rsidRDefault="00EF0B0E" w:rsidP="00A1697F">
            <w:pPr>
              <w:cnfStyle w:val="000000100000" w:firstRow="0" w:lastRow="0" w:firstColumn="0" w:lastColumn="0" w:oddVBand="0" w:evenVBand="0" w:oddHBand="1" w:evenHBand="0" w:firstRowFirstColumn="0" w:firstRowLastColumn="0" w:lastRowFirstColumn="0" w:lastRowLastColumn="0"/>
              <w:rPr>
                <w:bCs/>
                <w:lang w:val="en-AU"/>
              </w:rPr>
            </w:pPr>
            <w:r>
              <w:rPr>
                <w:bCs/>
                <w:lang w:val="en-AU"/>
              </w:rPr>
              <w:t>Operational initiation of cloud computing instances and systematic transition and handover to operating partners</w:t>
            </w:r>
          </w:p>
        </w:tc>
      </w:tr>
      <w:tr w:rsidR="00E63230" w:rsidRPr="008F4DC6" w14:paraId="16BD46F4" w14:textId="77777777" w:rsidTr="00FA734A">
        <w:trPr>
          <w:trHeight w:val="1883"/>
        </w:trPr>
        <w:tc>
          <w:tcPr>
            <w:cnfStyle w:val="001000000000" w:firstRow="0" w:lastRow="0" w:firstColumn="1" w:lastColumn="0" w:oddVBand="0" w:evenVBand="0" w:oddHBand="0" w:evenHBand="0" w:firstRowFirstColumn="0" w:firstRowLastColumn="0" w:lastRowFirstColumn="0" w:lastRowLastColumn="0"/>
            <w:tcW w:w="546" w:type="dxa"/>
          </w:tcPr>
          <w:p w14:paraId="7AD6DF73" w14:textId="77777777" w:rsidR="00E63230" w:rsidRPr="001214EA" w:rsidRDefault="00E63230" w:rsidP="00A1697F">
            <w:pPr>
              <w:rPr>
                <w:lang w:val="en-AU"/>
              </w:rPr>
            </w:pPr>
            <w:r w:rsidRPr="001214EA">
              <w:rPr>
                <w:lang w:val="en-AU"/>
              </w:rPr>
              <w:t>1</w:t>
            </w:r>
            <w:r w:rsidR="001C7F49" w:rsidRPr="001214EA">
              <w:rPr>
                <w:lang w:val="en-AU"/>
              </w:rPr>
              <w:t>1</w:t>
            </w:r>
          </w:p>
        </w:tc>
        <w:tc>
          <w:tcPr>
            <w:tcW w:w="3237" w:type="dxa"/>
          </w:tcPr>
          <w:p w14:paraId="20473E28"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b/>
                <w:bCs/>
                <w:lang w:val="en-AU"/>
              </w:rPr>
            </w:pPr>
            <w:r w:rsidRPr="001214EA">
              <w:rPr>
                <w:b/>
                <w:lang w:val="en-AU"/>
              </w:rPr>
              <w:t>Creation of a model national GFOI cloud computing search, storage and processing system</w:t>
            </w:r>
          </w:p>
        </w:tc>
        <w:tc>
          <w:tcPr>
            <w:tcW w:w="3590" w:type="dxa"/>
          </w:tcPr>
          <w:p w14:paraId="68285647" w14:textId="77777777" w:rsidR="00E63230" w:rsidRPr="001214EA" w:rsidRDefault="00657779" w:rsidP="00A1697F">
            <w:pPr>
              <w:cnfStyle w:val="000000000000" w:firstRow="0" w:lastRow="0" w:firstColumn="0" w:lastColumn="0" w:oddVBand="0" w:evenVBand="0" w:oddHBand="0" w:evenHBand="0" w:firstRowFirstColumn="0" w:firstRowLastColumn="0" w:lastRowFirstColumn="0" w:lastRowLastColumn="0"/>
              <w:rPr>
                <w:lang w:val="en-AU"/>
              </w:rPr>
            </w:pPr>
            <w:r>
              <w:rPr>
                <w:lang w:val="en-AU"/>
              </w:rPr>
              <w:t>Colombia</w:t>
            </w:r>
            <w:r w:rsidR="0092554F">
              <w:rPr>
                <w:lang w:val="en-AU"/>
              </w:rPr>
              <w:t>n</w:t>
            </w:r>
            <w:r>
              <w:rPr>
                <w:lang w:val="en-AU"/>
              </w:rPr>
              <w:t xml:space="preserve"> </w:t>
            </w:r>
            <w:del w:id="186" w:author="Brian Killough" w:date="2016-11-03T14:57:00Z">
              <w:r>
                <w:rPr>
                  <w:lang w:val="en-AU"/>
                </w:rPr>
                <w:delText xml:space="preserve">and </w:delText>
              </w:r>
              <w:r w:rsidR="00747F75" w:rsidRPr="001214EA">
                <w:rPr>
                  <w:lang w:val="en-AU"/>
                </w:rPr>
                <w:delText>Kenya</w:delText>
              </w:r>
              <w:r w:rsidR="0092554F">
                <w:rPr>
                  <w:lang w:val="en-AU"/>
                </w:rPr>
                <w:delText>n</w:delText>
              </w:r>
              <w:r w:rsidR="00747F75" w:rsidRPr="001214EA">
                <w:rPr>
                  <w:lang w:val="en-AU"/>
                </w:rPr>
                <w:delText xml:space="preserve"> </w:delText>
              </w:r>
            </w:del>
            <w:r w:rsidR="00747F75" w:rsidRPr="001214EA">
              <w:rPr>
                <w:lang w:val="en-AU"/>
              </w:rPr>
              <w:t>national Data Cube project</w:t>
            </w:r>
            <w:del w:id="187" w:author="Brian Killough" w:date="2016-11-03T14:57:00Z">
              <w:r>
                <w:rPr>
                  <w:lang w:val="en-AU"/>
                </w:rPr>
                <w:delText>s</w:delText>
              </w:r>
            </w:del>
            <w:r>
              <w:rPr>
                <w:lang w:val="en-AU"/>
              </w:rPr>
              <w:t xml:space="preserve"> established</w:t>
            </w:r>
          </w:p>
          <w:p w14:paraId="6E82C226" w14:textId="35E2AFBD" w:rsidR="00747F75" w:rsidRPr="001214EA" w:rsidRDefault="00BC6FEB" w:rsidP="00713DD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Initiate within the </w:t>
            </w:r>
            <w:r w:rsidR="00747F75" w:rsidRPr="001214EA">
              <w:rPr>
                <w:lang w:val="en-AU"/>
              </w:rPr>
              <w:t xml:space="preserve">ESA Forestry TEP </w:t>
            </w:r>
            <w:r w:rsidR="009C1885">
              <w:rPr>
                <w:lang w:val="en-AU"/>
              </w:rPr>
              <w:t>a demonstration of</w:t>
            </w:r>
            <w:r>
              <w:rPr>
                <w:lang w:val="en-AU"/>
              </w:rPr>
              <w:t xml:space="preserve"> a sub-</w:t>
            </w:r>
            <w:r w:rsidR="00747F75" w:rsidRPr="001214EA">
              <w:rPr>
                <w:lang w:val="en-AU"/>
              </w:rPr>
              <w:t>national system for Mexico</w:t>
            </w:r>
            <w:ins w:id="188" w:author="George Dyke" w:date="2016-11-17T14:58:00Z">
              <w:r w:rsidR="000A2AFC">
                <w:rPr>
                  <w:lang w:val="en-AU"/>
                </w:rPr>
                <w:t xml:space="preserve"> (late 2017)</w:t>
              </w:r>
            </w:ins>
          </w:p>
        </w:tc>
        <w:tc>
          <w:tcPr>
            <w:tcW w:w="3664" w:type="dxa"/>
          </w:tcPr>
          <w:p w14:paraId="295F1C46" w14:textId="77777777" w:rsidR="00E63230" w:rsidRPr="001214EA" w:rsidRDefault="0092554F" w:rsidP="00A1697F">
            <w:pPr>
              <w:cnfStyle w:val="000000000000" w:firstRow="0" w:lastRow="0" w:firstColumn="0" w:lastColumn="0" w:oddVBand="0" w:evenVBand="0" w:oddHBand="0" w:evenHBand="0" w:firstRowFirstColumn="0" w:firstRowLastColumn="0" w:lastRowFirstColumn="0" w:lastRowLastColumn="0"/>
              <w:rPr>
                <w:bCs/>
                <w:lang w:val="en-AU"/>
              </w:rPr>
            </w:pPr>
            <w:r>
              <w:rPr>
                <w:bCs/>
                <w:lang w:val="en-AU"/>
              </w:rPr>
              <w:t xml:space="preserve">Colombian </w:t>
            </w:r>
            <w:del w:id="189" w:author="Brian Killough" w:date="2016-11-03T14:58:00Z">
              <w:r>
                <w:rPr>
                  <w:bCs/>
                  <w:lang w:val="en-AU"/>
                </w:rPr>
                <w:delText xml:space="preserve">and </w:delText>
              </w:r>
              <w:r w:rsidR="00747F75" w:rsidRPr="001214EA">
                <w:rPr>
                  <w:bCs/>
                  <w:lang w:val="en-AU"/>
                </w:rPr>
                <w:delText>Kenya</w:delText>
              </w:r>
              <w:r>
                <w:rPr>
                  <w:bCs/>
                  <w:lang w:val="en-AU"/>
                </w:rPr>
                <w:delText>n</w:delText>
              </w:r>
            </w:del>
            <w:del w:id="190" w:author="Brian Killough" w:date="2016-11-03T14:57:00Z">
              <w:r w:rsidR="00747F75" w:rsidRPr="001214EA">
                <w:rPr>
                  <w:bCs/>
                  <w:lang w:val="en-AU"/>
                </w:rPr>
                <w:delText xml:space="preserve"> </w:delText>
              </w:r>
            </w:del>
            <w:r w:rsidR="00747F75" w:rsidRPr="001214EA">
              <w:rPr>
                <w:bCs/>
                <w:lang w:val="en-AU"/>
              </w:rPr>
              <w:t xml:space="preserve">Data Cube </w:t>
            </w:r>
            <w:r w:rsidR="00E724FE">
              <w:rPr>
                <w:bCs/>
                <w:lang w:val="en-AU"/>
              </w:rPr>
              <w:t>transitioned to operational</w:t>
            </w:r>
          </w:p>
          <w:p w14:paraId="40CC75A2" w14:textId="20EBA971" w:rsidR="00747F75" w:rsidRPr="001214EA" w:rsidRDefault="00747F75" w:rsidP="008C30FD">
            <w:pPr>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 xml:space="preserve">ESA Forestry TEP </w:t>
            </w:r>
            <w:r w:rsidR="009C1885">
              <w:rPr>
                <w:lang w:val="en-AU"/>
              </w:rPr>
              <w:t xml:space="preserve">demonstration of a </w:t>
            </w:r>
            <w:r w:rsidR="00BC6FEB">
              <w:rPr>
                <w:lang w:val="en-AU"/>
              </w:rPr>
              <w:t>sub-</w:t>
            </w:r>
            <w:r w:rsidRPr="001214EA">
              <w:rPr>
                <w:lang w:val="en-AU"/>
              </w:rPr>
              <w:t>national system for Mexico underway</w:t>
            </w:r>
            <w:r w:rsidR="002B2F96">
              <w:rPr>
                <w:lang w:val="en-AU"/>
              </w:rPr>
              <w:t xml:space="preserve"> (Autumn 201</w:t>
            </w:r>
            <w:ins w:id="191" w:author="George Dyke" w:date="2016-11-11T16:42:00Z">
              <w:r w:rsidR="00836DDE">
                <w:rPr>
                  <w:lang w:val="en-AU"/>
                </w:rPr>
                <w:t>8</w:t>
              </w:r>
            </w:ins>
            <w:del w:id="192" w:author="George Dyke" w:date="2016-11-11T16:42:00Z">
              <w:r w:rsidR="002B2F96" w:rsidDel="00836DDE">
                <w:rPr>
                  <w:lang w:val="en-AU"/>
                </w:rPr>
                <w:delText>7</w:delText>
              </w:r>
            </w:del>
            <w:r w:rsidR="002B2F96">
              <w:rPr>
                <w:lang w:val="en-AU"/>
              </w:rPr>
              <w:t>)</w:t>
            </w:r>
          </w:p>
        </w:tc>
        <w:tc>
          <w:tcPr>
            <w:tcW w:w="3444" w:type="dxa"/>
          </w:tcPr>
          <w:p w14:paraId="7EC99746" w14:textId="41F472E4" w:rsidR="00E63230" w:rsidRPr="001214EA" w:rsidRDefault="0069152C" w:rsidP="00B00CA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Goal of model national system</w:t>
            </w:r>
            <w:r w:rsidR="00747F75" w:rsidRPr="001214EA">
              <w:rPr>
                <w:bCs/>
                <w:lang w:val="en-AU"/>
              </w:rPr>
              <w:t>s</w:t>
            </w:r>
            <w:r w:rsidR="00ED46F5" w:rsidRPr="001214EA">
              <w:rPr>
                <w:bCs/>
                <w:lang w:val="en-AU"/>
              </w:rPr>
              <w:t xml:space="preserve"> building on the experience of the pilots</w:t>
            </w:r>
            <w:r w:rsidR="00747F75" w:rsidRPr="001214EA">
              <w:rPr>
                <w:bCs/>
                <w:lang w:val="en-AU"/>
              </w:rPr>
              <w:t xml:space="preserve"> with Data Cube</w:t>
            </w:r>
            <w:ins w:id="193" w:author="George Dyke" w:date="2016-11-17T14:58:00Z">
              <w:r w:rsidR="00102BA3">
                <w:rPr>
                  <w:bCs/>
                  <w:lang w:val="en-AU"/>
                </w:rPr>
                <w:t xml:space="preserve"> </w:t>
              </w:r>
            </w:ins>
            <w:del w:id="194" w:author="George Dyke" w:date="2016-11-17T14:58:00Z">
              <w:r w:rsidR="00747F75" w:rsidRPr="001214EA" w:rsidDel="00102BA3">
                <w:rPr>
                  <w:bCs/>
                  <w:lang w:val="en-AU"/>
                </w:rPr>
                <w:delText xml:space="preserve">, SDMS </w:delText>
              </w:r>
            </w:del>
            <w:r w:rsidR="00747F75" w:rsidRPr="001214EA">
              <w:rPr>
                <w:bCs/>
                <w:lang w:val="en-AU"/>
              </w:rPr>
              <w:t>and ESA TEP</w:t>
            </w:r>
          </w:p>
        </w:tc>
      </w:tr>
    </w:tbl>
    <w:p w14:paraId="7657AF1E" w14:textId="1B9F5206" w:rsidR="00597BC0" w:rsidRPr="001214EA" w:rsidRDefault="00597BC0" w:rsidP="00597BC0">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2</w:t>
      </w:r>
      <w:r w:rsidRPr="001214EA">
        <w:rPr>
          <w:lang w:val="en-AU"/>
        </w:rPr>
        <w:fldChar w:fldCharType="end"/>
      </w:r>
      <w:r w:rsidRPr="001214EA">
        <w:rPr>
          <w:lang w:val="en-AU"/>
        </w:rPr>
        <w:t xml:space="preserve"> Annual tasks 201</w:t>
      </w:r>
      <w:ins w:id="195" w:author="George Dyke" w:date="2016-11-11T16:37:00Z">
        <w:r w:rsidR="00396385">
          <w:rPr>
            <w:lang w:val="en-AU"/>
          </w:rPr>
          <w:t>7</w:t>
        </w:r>
      </w:ins>
      <w:del w:id="196" w:author="George Dyke" w:date="2016-11-11T16:37:00Z">
        <w:r w:rsidR="00E24385" w:rsidDel="00396385">
          <w:rPr>
            <w:lang w:val="en-AU"/>
          </w:rPr>
          <w:delText>6</w:delText>
        </w:r>
      </w:del>
      <w:r w:rsidR="004A1776" w:rsidRPr="001214EA">
        <w:rPr>
          <w:lang w:val="en-AU"/>
        </w:rPr>
        <w:t xml:space="preserve"> – </w:t>
      </w:r>
      <w:r w:rsidRPr="001214EA">
        <w:rPr>
          <w:lang w:val="en-AU"/>
        </w:rPr>
        <w:t>201</w:t>
      </w:r>
      <w:ins w:id="197" w:author="George Dyke" w:date="2016-11-11T16:37:00Z">
        <w:r w:rsidR="00396385">
          <w:rPr>
            <w:lang w:val="en-AU"/>
          </w:rPr>
          <w:t>9</w:t>
        </w:r>
      </w:ins>
      <w:del w:id="198" w:author="George Dyke" w:date="2016-11-11T16:37:00Z">
        <w:r w:rsidR="00E24385" w:rsidDel="00396385">
          <w:rPr>
            <w:lang w:val="en-AU"/>
          </w:rPr>
          <w:delText>8</w:delText>
        </w:r>
      </w:del>
      <w:r w:rsidRPr="001214EA">
        <w:rPr>
          <w:lang w:val="en-AU"/>
        </w:rPr>
        <w:t xml:space="preserve"> for outcomes related to GFOI Space Data Services.</w:t>
      </w:r>
    </w:p>
    <w:p w14:paraId="1CE5FFBF" w14:textId="77777777" w:rsidR="007C7AE6" w:rsidRPr="001214EA" w:rsidRDefault="007C7AE6" w:rsidP="007C7AE6">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tbl>
      <w:tblPr>
        <w:tblStyle w:val="ColorfulGrid-Accent1"/>
        <w:tblW w:w="0" w:type="auto"/>
        <w:tblLook w:val="04A0" w:firstRow="1" w:lastRow="0" w:firstColumn="1" w:lastColumn="0" w:noHBand="0" w:noVBand="1"/>
        <w:tblPrChange w:id="199" w:author="George Dyke" w:date="2016-11-17T15:24:00Z">
          <w:tblPr>
            <w:tblStyle w:val="ColorfulGrid-Accent1"/>
            <w:tblW w:w="0" w:type="auto"/>
            <w:tblLook w:val="04A0" w:firstRow="1" w:lastRow="0" w:firstColumn="1" w:lastColumn="0" w:noHBand="0" w:noVBand="1"/>
          </w:tblPr>
        </w:tblPrChange>
      </w:tblPr>
      <w:tblGrid>
        <w:gridCol w:w="546"/>
        <w:gridCol w:w="3331"/>
        <w:gridCol w:w="50"/>
        <w:gridCol w:w="3526"/>
        <w:gridCol w:w="43"/>
        <w:gridCol w:w="3614"/>
        <w:gridCol w:w="13"/>
        <w:gridCol w:w="3358"/>
        <w:tblGridChange w:id="200">
          <w:tblGrid>
            <w:gridCol w:w="546"/>
            <w:gridCol w:w="3331"/>
            <w:gridCol w:w="50"/>
            <w:gridCol w:w="3526"/>
            <w:gridCol w:w="43"/>
            <w:gridCol w:w="3614"/>
            <w:gridCol w:w="13"/>
            <w:gridCol w:w="3358"/>
          </w:tblGrid>
        </w:tblGridChange>
      </w:tblGrid>
      <w:tr w:rsidR="007C7AE6" w:rsidRPr="008F4DC6" w14:paraId="52728CC1" w14:textId="77777777" w:rsidTr="002F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201" w:author="George Dyke" w:date="2016-11-17T15:24:00Z">
              <w:tcPr>
                <w:tcW w:w="546" w:type="dxa"/>
              </w:tcPr>
            </w:tcPrChange>
          </w:tcPr>
          <w:p w14:paraId="3E9100F4" w14:textId="77777777" w:rsidR="007C7AE6" w:rsidRPr="001214EA" w:rsidRDefault="007C7AE6" w:rsidP="00040AD1">
            <w:pPr>
              <w:keepLines/>
              <w:tabs>
                <w:tab w:val="left" w:pos="2420"/>
              </w:tabs>
              <w:spacing w:line="260" w:lineRule="atLeast"/>
              <w:outlineLvl w:val="4"/>
              <w:cnfStyle w:val="101000000000" w:firstRow="1" w:lastRow="0" w:firstColumn="1" w:lastColumn="0" w:oddVBand="0" w:evenVBand="0" w:oddHBand="0" w:evenHBand="0" w:firstRowFirstColumn="0" w:firstRowLastColumn="0" w:lastRowFirstColumn="0" w:lastRowLastColumn="0"/>
              <w:rPr>
                <w:color w:val="auto"/>
                <w:lang w:val="en-AU"/>
              </w:rPr>
            </w:pPr>
            <w:r w:rsidRPr="001214EA">
              <w:rPr>
                <w:lang w:val="en-AU"/>
              </w:rPr>
              <w:t>#</w:t>
            </w:r>
          </w:p>
        </w:tc>
        <w:tc>
          <w:tcPr>
            <w:tcW w:w="3331" w:type="dxa"/>
            <w:tcPrChange w:id="202" w:author="George Dyke" w:date="2016-11-17T15:24:00Z">
              <w:tcPr>
                <w:tcW w:w="3331" w:type="dxa"/>
              </w:tcPr>
            </w:tcPrChange>
          </w:tcPr>
          <w:p w14:paraId="5BDE5DD1"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76" w:type="dxa"/>
            <w:gridSpan w:val="2"/>
            <w:tcPrChange w:id="203" w:author="George Dyke" w:date="2016-11-17T15:24:00Z">
              <w:tcPr>
                <w:tcW w:w="3576" w:type="dxa"/>
                <w:gridSpan w:val="2"/>
              </w:tcPr>
            </w:tcPrChange>
          </w:tcPr>
          <w:p w14:paraId="7CC1F835"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04" w:author="Ake Rosenqvist" w:date="2016-10-27T06:44:00Z">
              <w:r w:rsidR="00C56893">
                <w:rPr>
                  <w:lang w:val="en-AU"/>
                </w:rPr>
                <w:t>7</w:t>
              </w:r>
            </w:ins>
            <w:del w:id="205" w:author="Ake Rosenqvist" w:date="2016-10-27T06:44:00Z">
              <w:r w:rsidR="009547C5" w:rsidDel="00C56893">
                <w:rPr>
                  <w:lang w:val="en-AU"/>
                </w:rPr>
                <w:delText>6</w:delText>
              </w:r>
            </w:del>
          </w:p>
        </w:tc>
        <w:tc>
          <w:tcPr>
            <w:tcW w:w="3657" w:type="dxa"/>
            <w:gridSpan w:val="2"/>
            <w:tcBorders>
              <w:bottom w:val="single" w:sz="18" w:space="0" w:color="9BBB59" w:themeColor="accent3"/>
            </w:tcBorders>
            <w:tcPrChange w:id="206" w:author="George Dyke" w:date="2016-11-17T15:24:00Z">
              <w:tcPr>
                <w:tcW w:w="3657" w:type="dxa"/>
                <w:gridSpan w:val="2"/>
              </w:tcPr>
            </w:tcPrChange>
          </w:tcPr>
          <w:p w14:paraId="385C0EED"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07" w:author="Ake Rosenqvist" w:date="2016-10-27T06:44:00Z">
              <w:r w:rsidR="00C56893">
                <w:rPr>
                  <w:lang w:val="en-AU"/>
                </w:rPr>
                <w:t>8</w:t>
              </w:r>
            </w:ins>
            <w:del w:id="208" w:author="Ake Rosenqvist" w:date="2016-10-27T06:44:00Z">
              <w:r w:rsidR="009547C5" w:rsidDel="00C56893">
                <w:rPr>
                  <w:lang w:val="en-AU"/>
                </w:rPr>
                <w:delText>7</w:delText>
              </w:r>
            </w:del>
          </w:p>
        </w:tc>
        <w:tc>
          <w:tcPr>
            <w:tcW w:w="3371" w:type="dxa"/>
            <w:gridSpan w:val="2"/>
            <w:tcBorders>
              <w:bottom w:val="single" w:sz="18" w:space="0" w:color="9BBB59" w:themeColor="accent3"/>
            </w:tcBorders>
            <w:tcPrChange w:id="209" w:author="George Dyke" w:date="2016-11-17T15:24:00Z">
              <w:tcPr>
                <w:tcW w:w="3371" w:type="dxa"/>
                <w:gridSpan w:val="2"/>
              </w:tcPr>
            </w:tcPrChange>
          </w:tcPr>
          <w:p w14:paraId="3EB575BC"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10" w:author="Ake Rosenqvist" w:date="2016-10-27T06:45:00Z">
              <w:r w:rsidR="00C56893">
                <w:rPr>
                  <w:lang w:val="en-AU"/>
                </w:rPr>
                <w:t>9</w:t>
              </w:r>
            </w:ins>
            <w:del w:id="211" w:author="Ake Rosenqvist" w:date="2016-10-27T06:45:00Z">
              <w:r w:rsidR="009547C5" w:rsidDel="00C56893">
                <w:rPr>
                  <w:lang w:val="en-AU"/>
                </w:rPr>
                <w:delText>8</w:delText>
              </w:r>
            </w:del>
          </w:p>
        </w:tc>
      </w:tr>
      <w:tr w:rsidR="007C7AE6" w:rsidRPr="008F4DC6" w14:paraId="5D586023" w14:textId="77777777" w:rsidTr="002F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212" w:author="George Dyke" w:date="2016-11-17T15:24:00Z">
              <w:tcPr>
                <w:tcW w:w="546" w:type="dxa"/>
              </w:tcPr>
            </w:tcPrChange>
          </w:tcPr>
          <w:p w14:paraId="0F8EB1B1" w14:textId="77777777" w:rsidR="007C7AE6" w:rsidRPr="001214EA" w:rsidRDefault="007C7AE6" w:rsidP="00040AD1">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12</w:t>
            </w:r>
          </w:p>
        </w:tc>
        <w:tc>
          <w:tcPr>
            <w:tcW w:w="3331" w:type="dxa"/>
            <w:tcPrChange w:id="213" w:author="George Dyke" w:date="2016-11-17T15:24:00Z">
              <w:tcPr>
                <w:tcW w:w="3331" w:type="dxa"/>
              </w:tcPr>
            </w:tcPrChange>
          </w:tcPr>
          <w:p w14:paraId="70438427"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lang w:val="en-AU"/>
              </w:rPr>
            </w:pPr>
            <w:r>
              <w:rPr>
                <w:b/>
                <w:bCs/>
                <w:lang w:val="en-AU"/>
              </w:rPr>
              <w:t>Development and updates</w:t>
            </w:r>
            <w:r w:rsidRPr="001214EA">
              <w:rPr>
                <w:b/>
                <w:bCs/>
                <w:lang w:val="en-AU"/>
              </w:rPr>
              <w:t xml:space="preserve"> of the Element-3 strategy document</w:t>
            </w:r>
          </w:p>
        </w:tc>
        <w:tc>
          <w:tcPr>
            <w:tcW w:w="3576" w:type="dxa"/>
            <w:gridSpan w:val="2"/>
            <w:tcBorders>
              <w:right w:val="single" w:sz="18" w:space="0" w:color="9BBB59" w:themeColor="accent3"/>
            </w:tcBorders>
            <w:tcPrChange w:id="214" w:author="George Dyke" w:date="2016-11-17T15:24:00Z">
              <w:tcPr>
                <w:tcW w:w="3576" w:type="dxa"/>
                <w:gridSpan w:val="2"/>
              </w:tcPr>
            </w:tcPrChange>
          </w:tcPr>
          <w:p w14:paraId="6931B67D" w14:textId="77777777" w:rsidR="007C7AE6" w:rsidRPr="001214EA" w:rsidRDefault="00DA5087" w:rsidP="00C56893">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BA0589">
              <w:rPr>
                <w:lang w:val="en-AU"/>
              </w:rPr>
              <w:t>pdate</w:t>
            </w:r>
            <w:r>
              <w:rPr>
                <w:lang w:val="en-AU"/>
              </w:rPr>
              <w:t>(s)</w:t>
            </w:r>
            <w:r w:rsidR="00BA0589">
              <w:rPr>
                <w:lang w:val="en-AU"/>
              </w:rPr>
              <w:t xml:space="preserve"> of the Element 3 strategy document</w:t>
            </w:r>
            <w:ins w:id="215" w:author="Ake Rosenqvist" w:date="2016-10-27T06:44:00Z">
              <w:r w:rsidR="00C56893">
                <w:rPr>
                  <w:lang w:val="en-AU"/>
                </w:rPr>
                <w:t xml:space="preserve"> as required,</w:t>
              </w:r>
            </w:ins>
            <w:r w:rsidR="00BA0589">
              <w:rPr>
                <w:lang w:val="en-AU"/>
              </w:rPr>
              <w:t xml:space="preserve"> to reflect progress of the GFOI R&amp;D </w:t>
            </w:r>
            <w:r>
              <w:rPr>
                <w:lang w:val="en-AU"/>
              </w:rPr>
              <w:t xml:space="preserve">Coordination </w:t>
            </w:r>
            <w:r w:rsidR="00BA0589">
              <w:rPr>
                <w:lang w:val="en-AU"/>
              </w:rPr>
              <w:t xml:space="preserve">Component, status of engagement of </w:t>
            </w:r>
            <w:r w:rsidR="00BA0589" w:rsidRPr="001214EA">
              <w:rPr>
                <w:lang w:val="en-AU"/>
              </w:rPr>
              <w:t>SDCG data stream providers</w:t>
            </w:r>
            <w:r w:rsidR="00BA0589">
              <w:rPr>
                <w:lang w:val="en-AU"/>
              </w:rPr>
              <w:t xml:space="preserve">. </w:t>
            </w:r>
            <w:del w:id="216" w:author="Ake Rosenqvist" w:date="2016-10-27T06:44:00Z">
              <w:r w:rsidDel="00C56893">
                <w:rPr>
                  <w:lang w:val="en-AU"/>
                </w:rPr>
                <w:delText>First update t</w:delText>
              </w:r>
              <w:r w:rsidR="00BA0589" w:rsidDel="00C56893">
                <w:rPr>
                  <w:lang w:val="en-AU"/>
                </w:rPr>
                <w:delText>o be completed prior to SIT-31 for endorsement.</w:delText>
              </w:r>
            </w:del>
          </w:p>
        </w:tc>
        <w:tc>
          <w:tcPr>
            <w:tcW w:w="3657" w:type="dxa"/>
            <w:gridSpan w:val="2"/>
            <w:tcBorders>
              <w:top w:val="single" w:sz="18" w:space="0" w:color="9BBB59" w:themeColor="accent3"/>
              <w:left w:val="single" w:sz="18" w:space="0" w:color="9BBB59" w:themeColor="accent3"/>
              <w:bottom w:val="single" w:sz="18" w:space="0" w:color="9BBB59" w:themeColor="accent3"/>
            </w:tcBorders>
            <w:tcPrChange w:id="217" w:author="George Dyke" w:date="2016-11-17T15:24:00Z">
              <w:tcPr>
                <w:tcW w:w="3657" w:type="dxa"/>
                <w:gridSpan w:val="2"/>
              </w:tcPr>
            </w:tcPrChange>
          </w:tcPr>
          <w:p w14:paraId="3332D006" w14:textId="77777777"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9020A5" w:rsidRPr="001214EA">
              <w:rPr>
                <w:lang w:val="en-AU"/>
              </w:rPr>
              <w:t>pdate</w:t>
            </w:r>
            <w:r>
              <w:rPr>
                <w:lang w:val="en-AU"/>
              </w:rPr>
              <w:t>(s)</w:t>
            </w:r>
            <w:r w:rsidR="009020A5" w:rsidRPr="001214EA">
              <w:rPr>
                <w:lang w:val="en-AU"/>
              </w:rPr>
              <w:t xml:space="preserve"> of document as required</w:t>
            </w:r>
          </w:p>
        </w:tc>
        <w:tc>
          <w:tcPr>
            <w:tcW w:w="3371" w:type="dxa"/>
            <w:gridSpan w:val="2"/>
            <w:tcBorders>
              <w:top w:val="single" w:sz="18" w:space="0" w:color="9BBB59" w:themeColor="accent3"/>
              <w:bottom w:val="single" w:sz="18" w:space="0" w:color="9BBB59" w:themeColor="accent3"/>
              <w:right w:val="single" w:sz="18" w:space="0" w:color="9BBB59" w:themeColor="accent3"/>
            </w:tcBorders>
            <w:tcPrChange w:id="218" w:author="George Dyke" w:date="2016-11-17T15:24:00Z">
              <w:tcPr>
                <w:tcW w:w="3371" w:type="dxa"/>
                <w:gridSpan w:val="2"/>
              </w:tcPr>
            </w:tcPrChange>
          </w:tcPr>
          <w:p w14:paraId="3F633E43" w14:textId="77777777" w:rsidR="007C7AE6" w:rsidRPr="001214EA" w:rsidRDefault="00DA5087" w:rsidP="00040AD1">
            <w:pPr>
              <w:keepNext/>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Pr="001214EA">
              <w:rPr>
                <w:lang w:val="en-AU"/>
              </w:rPr>
              <w:t>pdate</w:t>
            </w:r>
            <w:r>
              <w:rPr>
                <w:lang w:val="en-AU"/>
              </w:rPr>
              <w:t>(s)</w:t>
            </w:r>
            <w:r w:rsidRPr="001214EA">
              <w:rPr>
                <w:lang w:val="en-AU"/>
              </w:rPr>
              <w:t xml:space="preserve"> </w:t>
            </w:r>
            <w:r w:rsidR="009020A5" w:rsidRPr="001214EA">
              <w:rPr>
                <w:lang w:val="en-AU"/>
              </w:rPr>
              <w:t>of document as required</w:t>
            </w:r>
          </w:p>
        </w:tc>
      </w:tr>
      <w:tr w:rsidR="007C7AE6" w:rsidRPr="008F4DC6" w14:paraId="6CC27581" w14:textId="77777777" w:rsidTr="002F16FE">
        <w:tc>
          <w:tcPr>
            <w:cnfStyle w:val="001000000000" w:firstRow="0" w:lastRow="0" w:firstColumn="1" w:lastColumn="0" w:oddVBand="0" w:evenVBand="0" w:oddHBand="0" w:evenHBand="0" w:firstRowFirstColumn="0" w:firstRowLastColumn="0" w:lastRowFirstColumn="0" w:lastRowLastColumn="0"/>
            <w:tcW w:w="546" w:type="dxa"/>
            <w:tcPrChange w:id="219" w:author="George Dyke" w:date="2016-11-17T15:24:00Z">
              <w:tcPr>
                <w:tcW w:w="546" w:type="dxa"/>
              </w:tcPr>
            </w:tcPrChange>
          </w:tcPr>
          <w:p w14:paraId="226D09B7" w14:textId="77777777" w:rsidR="007C7AE6" w:rsidRPr="001214EA" w:rsidRDefault="007C7AE6" w:rsidP="00040AD1">
            <w:pPr>
              <w:rPr>
                <w:lang w:val="en-AU"/>
              </w:rPr>
            </w:pPr>
            <w:r w:rsidRPr="001214EA">
              <w:rPr>
                <w:lang w:val="en-AU"/>
              </w:rPr>
              <w:t>13</w:t>
            </w:r>
          </w:p>
        </w:tc>
        <w:tc>
          <w:tcPr>
            <w:tcW w:w="3331" w:type="dxa"/>
            <w:tcPrChange w:id="220" w:author="George Dyke" w:date="2016-11-17T15:24:00Z">
              <w:tcPr>
                <w:tcW w:w="3331" w:type="dxa"/>
              </w:tcPr>
            </w:tcPrChange>
          </w:tcPr>
          <w:p w14:paraId="4C1A73A4"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b/>
                <w:bCs/>
                <w:lang w:val="en-AU"/>
              </w:rPr>
            </w:pPr>
            <w:r w:rsidRPr="001214EA">
              <w:rPr>
                <w:b/>
                <w:bCs/>
                <w:lang w:val="en-AU"/>
              </w:rPr>
              <w:t>Providing the satellite data required to progress the GFOI priority R&amp;D topics</w:t>
            </w:r>
          </w:p>
        </w:tc>
        <w:tc>
          <w:tcPr>
            <w:tcW w:w="3576" w:type="dxa"/>
            <w:gridSpan w:val="2"/>
            <w:tcBorders>
              <w:right w:val="single" w:sz="18" w:space="0" w:color="9BBB59" w:themeColor="accent3"/>
            </w:tcBorders>
            <w:tcPrChange w:id="221" w:author="George Dyke" w:date="2016-11-17T15:24:00Z">
              <w:tcPr>
                <w:tcW w:w="3576" w:type="dxa"/>
                <w:gridSpan w:val="2"/>
              </w:tcPr>
            </w:tcPrChange>
          </w:tcPr>
          <w:p w14:paraId="2DD34354" w14:textId="77777777" w:rsidR="00C56893" w:rsidRDefault="00C56893" w:rsidP="00C56893">
            <w:pPr>
              <w:cnfStyle w:val="000000000000" w:firstRow="0" w:lastRow="0" w:firstColumn="0" w:lastColumn="0" w:oddVBand="0" w:evenVBand="0" w:oddHBand="0" w:evenHBand="0" w:firstRowFirstColumn="0" w:firstRowLastColumn="0" w:lastRowFirstColumn="0" w:lastRowLastColumn="0"/>
              <w:rPr>
                <w:ins w:id="222" w:author="Ake Rosenqvist" w:date="2016-10-27T06:45:00Z"/>
                <w:lang w:val="en-AU"/>
              </w:rPr>
            </w:pPr>
            <w:ins w:id="223" w:author="Ake Rosenqvist" w:date="2016-10-27T06:45:00Z">
              <w:r>
                <w:rPr>
                  <w:lang w:val="en-AU"/>
                </w:rPr>
                <w:t xml:space="preserve">Coordinate contacts and communications between </w:t>
              </w:r>
              <w:r w:rsidRPr="001214EA">
                <w:rPr>
                  <w:lang w:val="en-AU"/>
                </w:rPr>
                <w:t>SDCG data stream providers</w:t>
              </w:r>
              <w:r>
                <w:rPr>
                  <w:lang w:val="en-AU"/>
                </w:rPr>
                <w:t xml:space="preserve"> and GFOI research groups</w:t>
              </w:r>
            </w:ins>
            <w:ins w:id="224" w:author="Ake Rosenqvist" w:date="2016-10-27T07:10:00Z">
              <w:r w:rsidR="00E67774">
                <w:rPr>
                  <w:lang w:val="en-AU"/>
                </w:rPr>
                <w:t>.</w:t>
              </w:r>
            </w:ins>
            <w:ins w:id="225" w:author="Ake Rosenqvist" w:date="2016-10-27T06:45:00Z">
              <w:r>
                <w:rPr>
                  <w:lang w:val="en-AU"/>
                </w:rPr>
                <w:t xml:space="preserve"> </w:t>
              </w:r>
            </w:ins>
          </w:p>
          <w:p w14:paraId="1CCAC4CF" w14:textId="77777777" w:rsidR="007C7AE6" w:rsidRPr="001214EA" w:rsidDel="00C56893" w:rsidRDefault="00C56893" w:rsidP="00C56893">
            <w:pPr>
              <w:cnfStyle w:val="000000000000" w:firstRow="0" w:lastRow="0" w:firstColumn="0" w:lastColumn="0" w:oddVBand="0" w:evenVBand="0" w:oddHBand="0" w:evenHBand="0" w:firstRowFirstColumn="0" w:firstRowLastColumn="0" w:lastRowFirstColumn="0" w:lastRowLastColumn="0"/>
              <w:rPr>
                <w:del w:id="226" w:author="Ake Rosenqvist" w:date="2016-10-27T06:45:00Z"/>
                <w:lang w:val="en-AU"/>
              </w:rPr>
            </w:pPr>
            <w:ins w:id="227" w:author="Ake Rosenqvist" w:date="2016-10-27T06:45:00Z">
              <w:r w:rsidRPr="001214EA">
                <w:rPr>
                  <w:lang w:val="en-AU"/>
                </w:rPr>
                <w:t>Acquisitions and distribution of satellite data</w:t>
              </w:r>
            </w:ins>
            <w:del w:id="228" w:author="Ake Rosenqvist" w:date="2016-10-27T06:45:00Z">
              <w:r w:rsidR="007C7AE6" w:rsidRPr="001214EA" w:rsidDel="00C56893">
                <w:rPr>
                  <w:lang w:val="en-AU"/>
                </w:rPr>
                <w:delText>Dedicated satellite data acquisitions over R&amp;D Study Sites</w:delText>
              </w:r>
            </w:del>
          </w:p>
          <w:p w14:paraId="29ED0421"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del w:id="229" w:author="Ake Rosenqvist" w:date="2016-10-27T06:45:00Z">
              <w:r w:rsidRPr="001214EA" w:rsidDel="00C56893">
                <w:rPr>
                  <w:lang w:val="en-AU"/>
                </w:rPr>
                <w:delText>Distribution of data to the GFOI R&amp;D Study teams</w:delText>
              </w:r>
            </w:del>
          </w:p>
        </w:tc>
        <w:tc>
          <w:tcPr>
            <w:tcW w:w="3657" w:type="dxa"/>
            <w:gridSpan w:val="2"/>
            <w:tcBorders>
              <w:top w:val="single" w:sz="18" w:space="0" w:color="9BBB59" w:themeColor="accent3"/>
              <w:left w:val="single" w:sz="18" w:space="0" w:color="9BBB59" w:themeColor="accent3"/>
              <w:bottom w:val="single" w:sz="18" w:space="0" w:color="9BBB59" w:themeColor="accent3"/>
            </w:tcBorders>
            <w:tcPrChange w:id="230" w:author="George Dyke" w:date="2016-11-17T15:24:00Z">
              <w:tcPr>
                <w:tcW w:w="3657" w:type="dxa"/>
                <w:gridSpan w:val="2"/>
              </w:tcPr>
            </w:tcPrChange>
          </w:tcPr>
          <w:p w14:paraId="04C4320B" w14:textId="77777777" w:rsidR="007C7AE6" w:rsidDel="00C56893" w:rsidRDefault="007C7AE6" w:rsidP="00040AD1">
            <w:pPr>
              <w:cnfStyle w:val="000000000000" w:firstRow="0" w:lastRow="0" w:firstColumn="0" w:lastColumn="0" w:oddVBand="0" w:evenVBand="0" w:oddHBand="0" w:evenHBand="0" w:firstRowFirstColumn="0" w:firstRowLastColumn="0" w:lastRowFirstColumn="0" w:lastRowLastColumn="0"/>
              <w:rPr>
                <w:del w:id="231" w:author="Ake Rosenqvist" w:date="2016-10-27T06:45:00Z"/>
                <w:lang w:val="en-AU"/>
              </w:rPr>
            </w:pPr>
            <w:del w:id="232" w:author="Ake Rosenqvist" w:date="2016-10-27T06:45:00Z">
              <w:r w:rsidDel="00C56893">
                <w:rPr>
                  <w:lang w:val="en-AU"/>
                </w:rPr>
                <w:delText xml:space="preserve">Coordinate contacts and communications between </w:delText>
              </w:r>
              <w:r w:rsidRPr="001214EA" w:rsidDel="00C56893">
                <w:rPr>
                  <w:lang w:val="en-AU"/>
                </w:rPr>
                <w:delText>SDCG data stream providers</w:delText>
              </w:r>
              <w:r w:rsidDel="00C56893">
                <w:rPr>
                  <w:lang w:val="en-AU"/>
                </w:rPr>
                <w:delText xml:space="preserve"> and GFOI research groups </w:delText>
              </w:r>
            </w:del>
          </w:p>
          <w:p w14:paraId="75C0917B"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371" w:type="dxa"/>
            <w:gridSpan w:val="2"/>
            <w:tcBorders>
              <w:top w:val="single" w:sz="18" w:space="0" w:color="9BBB59" w:themeColor="accent3"/>
              <w:bottom w:val="single" w:sz="18" w:space="0" w:color="9BBB59" w:themeColor="accent3"/>
              <w:right w:val="single" w:sz="18" w:space="0" w:color="9BBB59" w:themeColor="accent3"/>
            </w:tcBorders>
            <w:tcPrChange w:id="233" w:author="George Dyke" w:date="2016-11-17T15:24:00Z">
              <w:tcPr>
                <w:tcW w:w="3371" w:type="dxa"/>
                <w:gridSpan w:val="2"/>
              </w:tcPr>
            </w:tcPrChange>
          </w:tcPr>
          <w:p w14:paraId="779A1271" w14:textId="77777777" w:rsidR="007C7AE6" w:rsidRPr="001214EA" w:rsidRDefault="007C7AE6" w:rsidP="00040AD1">
            <w:pPr>
              <w:keepNext/>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Acquisitions and distribution of satellite data</w:t>
            </w:r>
          </w:p>
        </w:tc>
      </w:tr>
      <w:tr w:rsidR="00C20056" w:rsidRPr="00C20056" w14:paraId="06CD098C" w14:textId="77777777" w:rsidTr="00CB5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234" w:author="George Dyke" w:date="2016-11-17T15:25:00Z">
              <w:tcPr>
                <w:tcW w:w="546" w:type="dxa"/>
              </w:tcPr>
            </w:tcPrChange>
          </w:tcPr>
          <w:p w14:paraId="7B22CAD3" w14:textId="77777777" w:rsidR="007C7AE6" w:rsidRPr="00C20056" w:rsidRDefault="007C7AE6" w:rsidP="00040AD1">
            <w:pPr>
              <w:cnfStyle w:val="001000100000" w:firstRow="0" w:lastRow="0" w:firstColumn="1" w:lastColumn="0" w:oddVBand="0" w:evenVBand="0" w:oddHBand="1" w:evenHBand="0" w:firstRowFirstColumn="0" w:firstRowLastColumn="0" w:lastRowFirstColumn="0" w:lastRowLastColumn="0"/>
              <w:rPr>
                <w:color w:val="000000" w:themeColor="text1"/>
                <w:lang w:val="en-AU"/>
              </w:rPr>
            </w:pPr>
            <w:r w:rsidRPr="00EA3D53">
              <w:rPr>
                <w:lang w:val="en-AU"/>
              </w:rPr>
              <w:t>14</w:t>
            </w:r>
          </w:p>
        </w:tc>
        <w:tc>
          <w:tcPr>
            <w:tcW w:w="3381" w:type="dxa"/>
            <w:gridSpan w:val="2"/>
            <w:tcBorders>
              <w:right w:val="nil"/>
            </w:tcBorders>
            <w:tcPrChange w:id="235" w:author="George Dyke" w:date="2016-11-17T15:25:00Z">
              <w:tcPr>
                <w:tcW w:w="3381" w:type="dxa"/>
                <w:gridSpan w:val="2"/>
              </w:tcPr>
            </w:tcPrChange>
          </w:tcPr>
          <w:p w14:paraId="00CBEF53" w14:textId="77777777" w:rsidR="007C7AE6" w:rsidRPr="00ED656D" w:rsidRDefault="00ED656D">
            <w:pPr>
              <w:ind w:left="27"/>
              <w:cnfStyle w:val="000000100000" w:firstRow="0" w:lastRow="0" w:firstColumn="0" w:lastColumn="0" w:oddVBand="0" w:evenVBand="0" w:oddHBand="1" w:evenHBand="0" w:firstRowFirstColumn="0" w:firstRowLastColumn="0" w:lastRowFirstColumn="0" w:lastRowLastColumn="0"/>
              <w:rPr>
                <w:bCs/>
                <w:lang w:val="en-AU"/>
                <w:rPrChange w:id="236" w:author="Ake Rosenqvist" w:date="2016-10-27T07:44:00Z">
                  <w:rPr>
                    <w:b/>
                    <w:lang w:val="en-AU"/>
                  </w:rPr>
                </w:rPrChange>
              </w:rPr>
              <w:pPrChange w:id="237" w:author="Ake Rosenqvist" w:date="2016-10-27T07:44:00Z">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pPr>
              </w:pPrChange>
            </w:pPr>
            <w:ins w:id="238" w:author="Ake Rosenqvist" w:date="2016-10-27T07:43:00Z">
              <w:r w:rsidRPr="00F550DF">
                <w:rPr>
                  <w:b/>
                  <w:lang w:val="en-AU"/>
                </w:rPr>
                <w:t>Maintain engagement with</w:t>
              </w:r>
              <w:r w:rsidRPr="00ED656D">
                <w:rPr>
                  <w:b/>
                  <w:lang w:val="en-AU"/>
                </w:rPr>
                <w:t xml:space="preserve"> </w:t>
              </w:r>
            </w:ins>
            <w:ins w:id="239" w:author="Ake Rosenqvist" w:date="2016-10-27T07:44:00Z">
              <w:r>
                <w:rPr>
                  <w:b/>
                  <w:lang w:val="en-AU"/>
                </w:rPr>
                <w:t>(</w:t>
              </w:r>
            </w:ins>
            <w:ins w:id="240" w:author="Ake Rosenqvist" w:date="2016-10-27T07:43:00Z">
              <w:r w:rsidRPr="00ED656D">
                <w:rPr>
                  <w:b/>
                  <w:lang w:val="en-AU"/>
                </w:rPr>
                <w:t>public, hybrid, and commercial</w:t>
              </w:r>
            </w:ins>
            <w:ins w:id="241" w:author="Ake Rosenqvist" w:date="2016-10-27T07:44:00Z">
              <w:r>
                <w:rPr>
                  <w:b/>
                  <w:lang w:val="en-AU"/>
                </w:rPr>
                <w:t>)</w:t>
              </w:r>
            </w:ins>
            <w:ins w:id="242" w:author="Ake Rosenqvist" w:date="2016-10-27T07:43:00Z">
              <w:r w:rsidRPr="00ED656D">
                <w:rPr>
                  <w:b/>
                  <w:lang w:val="en-AU"/>
                </w:rPr>
                <w:t xml:space="preserve"> data providers, </w:t>
              </w:r>
              <w:r w:rsidRPr="00A27AE2">
                <w:rPr>
                  <w:lang w:val="en-AU"/>
                </w:rPr>
                <w:t xml:space="preserve">through a management and accountability framework implemented in conjunction with an SDCG mechanism for brokering space data requests in support of GFOI R&amp;D </w:t>
              </w:r>
              <w:r w:rsidRPr="00A27AE2">
                <w:rPr>
                  <w:lang w:val="en-AU"/>
                </w:rPr>
                <w:lastRenderedPageBreak/>
                <w:t xml:space="preserve">activities. </w:t>
              </w:r>
            </w:ins>
            <w:del w:id="243" w:author="Ake Rosenqvist" w:date="2016-10-27T07:43:00Z">
              <w:r w:rsidR="00777DC1" w:rsidRPr="00C20056" w:rsidDel="00ED656D">
                <w:rPr>
                  <w:b/>
                  <w:lang w:val="en-AU"/>
                </w:rPr>
                <w:delText>An SDCG Element 3 strategy that ensures engagement and accountability,  from the data providers</w:delText>
              </w:r>
              <w:r w:rsidR="00846047" w:rsidRPr="00C20056" w:rsidDel="00ED656D">
                <w:rPr>
                  <w:b/>
                  <w:lang w:val="en-AU"/>
                </w:rPr>
                <w:delText xml:space="preserve"> (public, hybrid and commercial)</w:delText>
              </w:r>
              <w:r w:rsidR="00777DC1" w:rsidRPr="00C20056" w:rsidDel="00ED656D">
                <w:rPr>
                  <w:b/>
                  <w:lang w:val="en-AU"/>
                </w:rPr>
                <w:delText xml:space="preserve"> and the R&amp;D teams, towards the advancement of </w:delText>
              </w:r>
              <w:r w:rsidR="00F04AD1" w:rsidRPr="00C20056" w:rsidDel="00ED656D">
                <w:rPr>
                  <w:b/>
                  <w:lang w:val="en-AU"/>
                </w:rPr>
                <w:delText>GFOI Priority</w:delText>
              </w:r>
              <w:r w:rsidR="00777DC1" w:rsidRPr="00C20056" w:rsidDel="00ED656D">
                <w:rPr>
                  <w:b/>
                  <w:lang w:val="en-AU"/>
                </w:rPr>
                <w:delText xml:space="preserve"> R&amp;D </w:delText>
              </w:r>
              <w:r w:rsidR="00F04AD1" w:rsidRPr="00C20056" w:rsidDel="00ED656D">
                <w:rPr>
                  <w:b/>
                  <w:lang w:val="en-AU"/>
                </w:rPr>
                <w:delText>Topics</w:delText>
              </w:r>
            </w:del>
          </w:p>
        </w:tc>
        <w:tc>
          <w:tcPr>
            <w:tcW w:w="3569" w:type="dxa"/>
            <w:gridSpan w:val="2"/>
            <w:tcBorders>
              <w:top w:val="nil"/>
              <w:left w:val="nil"/>
              <w:bottom w:val="nil"/>
              <w:right w:val="single" w:sz="18" w:space="0" w:color="9BBB59" w:themeColor="accent3"/>
            </w:tcBorders>
            <w:tcPrChange w:id="244" w:author="George Dyke" w:date="2016-11-17T15:25:00Z">
              <w:tcPr>
                <w:tcW w:w="3569" w:type="dxa"/>
                <w:gridSpan w:val="2"/>
              </w:tcPr>
            </w:tcPrChange>
          </w:tcPr>
          <w:p w14:paraId="2AA90192" w14:textId="246FE236" w:rsidR="00ED656D" w:rsidRDefault="00777DC1" w:rsidP="00040AD1">
            <w:pPr>
              <w:cnfStyle w:val="000000100000" w:firstRow="0" w:lastRow="0" w:firstColumn="0" w:lastColumn="0" w:oddVBand="0" w:evenVBand="0" w:oddHBand="1" w:evenHBand="0" w:firstRowFirstColumn="0" w:firstRowLastColumn="0" w:lastRowFirstColumn="0" w:lastRowLastColumn="0"/>
              <w:rPr>
                <w:ins w:id="245" w:author="Ake Rosenqvist" w:date="2016-10-27T07:45:00Z"/>
                <w:lang w:val="en-AU"/>
              </w:rPr>
            </w:pPr>
            <w:del w:id="246" w:author="George Dyke" w:date="2016-11-11T16:35:00Z">
              <w:r w:rsidRPr="00C20056">
                <w:rPr>
                  <w:b/>
                  <w:lang w:val="en-AU"/>
                </w:rPr>
                <w:lastRenderedPageBreak/>
                <w:delText xml:space="preserve"> </w:delText>
              </w:r>
            </w:del>
            <w:ins w:id="247" w:author="Ake Rosenqvist" w:date="2016-10-27T07:45:00Z">
              <w:r w:rsidR="00ED656D">
                <w:rPr>
                  <w:lang w:val="en-AU"/>
                </w:rPr>
                <w:t xml:space="preserve">Promote engagement of interested commercial data providers. </w:t>
              </w:r>
            </w:ins>
          </w:p>
          <w:p w14:paraId="30ADFD48" w14:textId="77777777" w:rsidR="00C56893" w:rsidRDefault="00ED656D" w:rsidP="00040AD1">
            <w:pPr>
              <w:cnfStyle w:val="000000100000" w:firstRow="0" w:lastRow="0" w:firstColumn="0" w:lastColumn="0" w:oddVBand="0" w:evenVBand="0" w:oddHBand="1" w:evenHBand="0" w:firstRowFirstColumn="0" w:firstRowLastColumn="0" w:lastRowFirstColumn="0" w:lastRowLastColumn="0"/>
              <w:rPr>
                <w:ins w:id="248" w:author="Ake Rosenqvist" w:date="2016-10-27T06:46:00Z"/>
                <w:lang w:val="en-AU"/>
              </w:rPr>
            </w:pPr>
            <w:ins w:id="249" w:author="Ake Rosenqvist" w:date="2016-10-27T07:46:00Z">
              <w:r>
                <w:rPr>
                  <w:lang w:val="en-AU"/>
                </w:rPr>
                <w:t xml:space="preserve">Assess </w:t>
              </w:r>
            </w:ins>
            <w:ins w:id="250" w:author="Ake Rosenqvist" w:date="2016-10-27T07:47:00Z">
              <w:r>
                <w:rPr>
                  <w:lang w:val="en-AU"/>
                </w:rPr>
                <w:t xml:space="preserve">data requests </w:t>
              </w:r>
            </w:ins>
            <w:ins w:id="251" w:author="Ake Rosenqvist" w:date="2016-10-27T07:46:00Z">
              <w:r>
                <w:rPr>
                  <w:lang w:val="en-AU"/>
                </w:rPr>
                <w:t xml:space="preserve">from </w:t>
              </w:r>
            </w:ins>
            <w:ins w:id="252" w:author="Ake Rosenqvist" w:date="2016-10-27T07:47:00Z">
              <w:r>
                <w:rPr>
                  <w:lang w:val="en-AU"/>
                </w:rPr>
                <w:t xml:space="preserve">potential </w:t>
              </w:r>
            </w:ins>
            <w:ins w:id="253" w:author="Ake Rosenqvist" w:date="2016-10-27T07:46:00Z">
              <w:r>
                <w:rPr>
                  <w:lang w:val="en-AU"/>
                </w:rPr>
                <w:t xml:space="preserve">new </w:t>
              </w:r>
            </w:ins>
            <w:ins w:id="254" w:author="Ake Rosenqvist" w:date="2016-10-27T06:46:00Z">
              <w:r w:rsidR="00C56893" w:rsidRPr="00C20056">
                <w:rPr>
                  <w:lang w:val="en-AU"/>
                </w:rPr>
                <w:t xml:space="preserve">GFOI R&amp;D </w:t>
              </w:r>
            </w:ins>
            <w:ins w:id="255" w:author="Ake Rosenqvist" w:date="2016-10-27T07:48:00Z">
              <w:r>
                <w:rPr>
                  <w:lang w:val="en-AU"/>
                </w:rPr>
                <w:t>teams</w:t>
              </w:r>
            </w:ins>
            <w:ins w:id="256" w:author="Ake Rosenqvist" w:date="2016-10-27T06:46:00Z">
              <w:r w:rsidR="00C56893" w:rsidRPr="00C20056">
                <w:rPr>
                  <w:lang w:val="en-AU"/>
                </w:rPr>
                <w:t xml:space="preserve">. </w:t>
              </w:r>
            </w:ins>
          </w:p>
          <w:p w14:paraId="1DDA7DD3" w14:textId="77777777" w:rsidR="007C7AE6" w:rsidRPr="00C20056" w:rsidRDefault="00C56893" w:rsidP="00040AD1">
            <w:pPr>
              <w:cnfStyle w:val="000000100000" w:firstRow="0" w:lastRow="0" w:firstColumn="0" w:lastColumn="0" w:oddVBand="0" w:evenVBand="0" w:oddHBand="1" w:evenHBand="0" w:firstRowFirstColumn="0" w:firstRowLastColumn="0" w:lastRowFirstColumn="0" w:lastRowLastColumn="0"/>
              <w:rPr>
                <w:lang w:val="en-AU"/>
              </w:rPr>
            </w:pPr>
            <w:ins w:id="257" w:author="Ake Rosenqvist" w:date="2016-10-27T06:46:00Z">
              <w:r w:rsidRPr="00C20056">
                <w:rPr>
                  <w:lang w:val="en-AU"/>
                </w:rPr>
                <w:t>Consolidated reporting from the space agencies and the R&amp;D teams and migration of successful R&amp;D outcomes into the MGD.</w:t>
              </w:r>
            </w:ins>
            <w:del w:id="258" w:author="Ake Rosenqvist" w:date="2016-10-27T06:46:00Z">
              <w:r w:rsidR="00777DC1" w:rsidRPr="00C20056" w:rsidDel="00C56893">
                <w:rPr>
                  <w:lang w:val="en-AU"/>
                </w:rPr>
                <w:delText>Standard operating procedures for the SDCG Element 3 response and migration of the current GFOI R&amp;D projects into the new framework</w:delText>
              </w:r>
            </w:del>
          </w:p>
        </w:tc>
        <w:tc>
          <w:tcPr>
            <w:tcW w:w="3627" w:type="dxa"/>
            <w:gridSpan w:val="2"/>
            <w:tcBorders>
              <w:top w:val="single" w:sz="18" w:space="0" w:color="9BBB59" w:themeColor="accent3"/>
              <w:left w:val="single" w:sz="18" w:space="0" w:color="9BBB59" w:themeColor="accent3"/>
              <w:bottom w:val="single" w:sz="18" w:space="0" w:color="9BBB59" w:themeColor="accent3"/>
            </w:tcBorders>
            <w:tcPrChange w:id="259" w:author="George Dyke" w:date="2016-11-17T15:25:00Z">
              <w:tcPr>
                <w:tcW w:w="3627" w:type="dxa"/>
                <w:gridSpan w:val="2"/>
              </w:tcPr>
            </w:tcPrChange>
          </w:tcPr>
          <w:p w14:paraId="6219CE7F" w14:textId="77777777" w:rsidR="00ED656D" w:rsidRDefault="00ED656D" w:rsidP="00ED656D">
            <w:pPr>
              <w:cnfStyle w:val="000000100000" w:firstRow="0" w:lastRow="0" w:firstColumn="0" w:lastColumn="0" w:oddVBand="0" w:evenVBand="0" w:oddHBand="1" w:evenHBand="0" w:firstRowFirstColumn="0" w:firstRowLastColumn="0" w:lastRowFirstColumn="0" w:lastRowLastColumn="0"/>
              <w:rPr>
                <w:ins w:id="260" w:author="Ake Rosenqvist" w:date="2016-10-27T07:48:00Z"/>
                <w:lang w:val="en-AU"/>
              </w:rPr>
            </w:pPr>
            <w:ins w:id="261" w:author="Ake Rosenqvist" w:date="2016-10-27T07:48:00Z">
              <w:r>
                <w:rPr>
                  <w:lang w:val="en-AU"/>
                </w:rPr>
                <w:t xml:space="preserve">Assess data requests from potential new </w:t>
              </w:r>
              <w:r w:rsidRPr="00C20056">
                <w:rPr>
                  <w:lang w:val="en-AU"/>
                </w:rPr>
                <w:t xml:space="preserve">GFOI R&amp;D </w:t>
              </w:r>
              <w:r>
                <w:rPr>
                  <w:lang w:val="en-AU"/>
                </w:rPr>
                <w:t>teams</w:t>
              </w:r>
              <w:r w:rsidRPr="00C20056">
                <w:rPr>
                  <w:lang w:val="en-AU"/>
                </w:rPr>
                <w:t xml:space="preserve">. </w:t>
              </w:r>
            </w:ins>
          </w:p>
          <w:p w14:paraId="1313C13C" w14:textId="77777777" w:rsidR="007C7AE6" w:rsidRPr="00C20056" w:rsidRDefault="00777DC1" w:rsidP="00F04AD1">
            <w:pPr>
              <w:cnfStyle w:val="000000100000" w:firstRow="0" w:lastRow="0" w:firstColumn="0" w:lastColumn="0" w:oddVBand="0" w:evenVBand="0" w:oddHBand="1" w:evenHBand="0" w:firstRowFirstColumn="0" w:firstRowLastColumn="0" w:lastRowFirstColumn="0" w:lastRowLastColumn="0"/>
              <w:rPr>
                <w:lang w:val="en-AU"/>
              </w:rPr>
            </w:pPr>
            <w:del w:id="262" w:author="Ake Rosenqvist" w:date="2016-10-27T07:48:00Z">
              <w:r w:rsidRPr="00C20056" w:rsidDel="00ED656D">
                <w:rPr>
                  <w:lang w:val="en-AU"/>
                </w:rPr>
                <w:delText xml:space="preserve">Current and new coordinated R&amp;D activities that address </w:delText>
              </w:r>
              <w:r w:rsidR="00F04AD1" w:rsidRPr="00C20056" w:rsidDel="00ED656D">
                <w:rPr>
                  <w:lang w:val="en-AU"/>
                </w:rPr>
                <w:delText xml:space="preserve">GFOI </w:delText>
              </w:r>
              <w:r w:rsidRPr="00C20056" w:rsidDel="00ED656D">
                <w:rPr>
                  <w:lang w:val="en-AU"/>
                </w:rPr>
                <w:delText xml:space="preserve">priority </w:delText>
              </w:r>
              <w:r w:rsidR="00F04AD1" w:rsidRPr="00C20056" w:rsidDel="00ED656D">
                <w:rPr>
                  <w:lang w:val="en-AU"/>
                </w:rPr>
                <w:delText>R&amp;D topics</w:delText>
              </w:r>
              <w:r w:rsidRPr="00C20056" w:rsidDel="00ED656D">
                <w:rPr>
                  <w:lang w:val="en-AU"/>
                </w:rPr>
                <w:delText xml:space="preserve">. </w:delText>
              </w:r>
              <w:r w:rsidR="00846047" w:rsidRPr="00C20056" w:rsidDel="00ED656D">
                <w:rPr>
                  <w:lang w:val="en-AU"/>
                </w:rPr>
                <w:delText xml:space="preserve">SDCG  Element 3 coordination to select new projects. </w:delText>
              </w:r>
            </w:del>
            <w:r w:rsidR="00846047" w:rsidRPr="00C20056">
              <w:rPr>
                <w:lang w:val="en-AU"/>
              </w:rPr>
              <w:t>C</w:t>
            </w:r>
            <w:r w:rsidRPr="00C20056">
              <w:rPr>
                <w:lang w:val="en-AU"/>
              </w:rPr>
              <w:t xml:space="preserve">onsolidated reporting from the space agencies and the R&amp;D teams and migration of </w:t>
            </w:r>
            <w:r w:rsidR="00F04AD1" w:rsidRPr="00C20056">
              <w:rPr>
                <w:lang w:val="en-AU"/>
              </w:rPr>
              <w:t xml:space="preserve">successful </w:t>
            </w:r>
            <w:r w:rsidRPr="00C20056">
              <w:rPr>
                <w:lang w:val="en-AU"/>
              </w:rPr>
              <w:t xml:space="preserve">R&amp;D </w:t>
            </w:r>
            <w:r w:rsidR="00F04AD1" w:rsidRPr="00C20056">
              <w:rPr>
                <w:lang w:val="en-AU"/>
              </w:rPr>
              <w:t>outcomes</w:t>
            </w:r>
            <w:r w:rsidRPr="00C20056">
              <w:rPr>
                <w:lang w:val="en-AU"/>
              </w:rPr>
              <w:t xml:space="preserve"> into the MGD.</w:t>
            </w:r>
            <w:r w:rsidR="007C7AE6" w:rsidRPr="00C20056">
              <w:rPr>
                <w:lang w:val="en-AU"/>
              </w:rPr>
              <w:t xml:space="preserve"> </w:t>
            </w:r>
          </w:p>
        </w:tc>
        <w:tc>
          <w:tcPr>
            <w:tcW w:w="3358" w:type="dxa"/>
            <w:tcBorders>
              <w:top w:val="single" w:sz="18" w:space="0" w:color="9BBB59" w:themeColor="accent3"/>
              <w:bottom w:val="single" w:sz="18" w:space="0" w:color="9BBB59" w:themeColor="accent3"/>
              <w:right w:val="single" w:sz="18" w:space="0" w:color="9BBB59" w:themeColor="accent3"/>
            </w:tcBorders>
            <w:tcPrChange w:id="263" w:author="George Dyke" w:date="2016-11-17T15:25:00Z">
              <w:tcPr>
                <w:tcW w:w="3358" w:type="dxa"/>
              </w:tcPr>
            </w:tcPrChange>
          </w:tcPr>
          <w:p w14:paraId="77E8C38E" w14:textId="7345F32D" w:rsidR="00ED656D" w:rsidRDefault="00846047" w:rsidP="00ED656D">
            <w:pPr>
              <w:cnfStyle w:val="000000100000" w:firstRow="0" w:lastRow="0" w:firstColumn="0" w:lastColumn="0" w:oddVBand="0" w:evenVBand="0" w:oddHBand="1" w:evenHBand="0" w:firstRowFirstColumn="0" w:firstRowLastColumn="0" w:lastRowFirstColumn="0" w:lastRowLastColumn="0"/>
              <w:rPr>
                <w:ins w:id="264" w:author="Ake Rosenqvist" w:date="2016-10-27T07:48:00Z"/>
                <w:lang w:val="en-AU"/>
              </w:rPr>
            </w:pPr>
            <w:del w:id="265" w:author="George Dyke" w:date="2016-11-11T16:35:00Z">
              <w:r w:rsidRPr="00C20056">
                <w:delText xml:space="preserve"> </w:delText>
              </w:r>
            </w:del>
            <w:ins w:id="266" w:author="George Dyke" w:date="2016-11-11T16:35:00Z">
              <w:r w:rsidRPr="00C20056">
                <w:t xml:space="preserve"> </w:t>
              </w:r>
            </w:ins>
            <w:ins w:id="267" w:author="Ake Rosenqvist" w:date="2016-10-27T07:48:00Z">
              <w:r w:rsidR="00ED656D">
                <w:rPr>
                  <w:lang w:val="en-AU"/>
                </w:rPr>
                <w:t xml:space="preserve">Assess data requests from potential new </w:t>
              </w:r>
              <w:r w:rsidR="00ED656D" w:rsidRPr="00C20056">
                <w:rPr>
                  <w:lang w:val="en-AU"/>
                </w:rPr>
                <w:t xml:space="preserve">GFOI R&amp;D </w:t>
              </w:r>
              <w:r w:rsidR="00ED656D">
                <w:rPr>
                  <w:lang w:val="en-AU"/>
                </w:rPr>
                <w:t>teams</w:t>
              </w:r>
              <w:r w:rsidR="00ED656D" w:rsidRPr="00C20056">
                <w:rPr>
                  <w:lang w:val="en-AU"/>
                </w:rPr>
                <w:t xml:space="preserve">. </w:t>
              </w:r>
            </w:ins>
          </w:p>
          <w:p w14:paraId="37A31799" w14:textId="77777777" w:rsidR="007C7AE6" w:rsidRPr="00C20056" w:rsidRDefault="00846047" w:rsidP="00F04AD1">
            <w:pPr>
              <w:keepNext/>
              <w:cnfStyle w:val="000000100000" w:firstRow="0" w:lastRow="0" w:firstColumn="0" w:lastColumn="0" w:oddVBand="0" w:evenVBand="0" w:oddHBand="1" w:evenHBand="0" w:firstRowFirstColumn="0" w:firstRowLastColumn="0" w:lastRowFirstColumn="0" w:lastRowLastColumn="0"/>
              <w:rPr>
                <w:lang w:val="en-AU"/>
              </w:rPr>
            </w:pPr>
            <w:del w:id="268" w:author="Ake Rosenqvist" w:date="2016-10-27T07:48:00Z">
              <w:r w:rsidRPr="00C20056" w:rsidDel="00ED656D">
                <w:rPr>
                  <w:lang w:val="en-AU"/>
                </w:rPr>
                <w:delText xml:space="preserve">Current and new coordinated R&amp;D activities that address priority </w:delText>
              </w:r>
              <w:r w:rsidR="00F04AD1" w:rsidRPr="00C20056" w:rsidDel="00ED656D">
                <w:rPr>
                  <w:lang w:val="en-AU"/>
                </w:rPr>
                <w:delText>R&amp;D topics</w:delText>
              </w:r>
              <w:r w:rsidRPr="00C20056" w:rsidDel="00ED656D">
                <w:rPr>
                  <w:lang w:val="en-AU"/>
                </w:rPr>
                <w:delText xml:space="preserve">. SDCG  Element 3 coordination to select new projects. </w:delText>
              </w:r>
            </w:del>
            <w:r w:rsidRPr="00C20056">
              <w:rPr>
                <w:lang w:val="en-AU"/>
              </w:rPr>
              <w:t>Consolidated reporting from the space agencies and the R&amp;D teams and migration of</w:t>
            </w:r>
            <w:r w:rsidR="00F04AD1" w:rsidRPr="00C20056">
              <w:rPr>
                <w:lang w:val="en-AU"/>
              </w:rPr>
              <w:t xml:space="preserve"> successful</w:t>
            </w:r>
            <w:r w:rsidRPr="00C20056">
              <w:rPr>
                <w:lang w:val="en-AU"/>
              </w:rPr>
              <w:t xml:space="preserve"> R&amp;D </w:t>
            </w:r>
            <w:r w:rsidR="00F04AD1" w:rsidRPr="00C20056">
              <w:rPr>
                <w:lang w:val="en-AU"/>
              </w:rPr>
              <w:t>outcomes</w:t>
            </w:r>
            <w:r w:rsidRPr="00C20056">
              <w:rPr>
                <w:lang w:val="en-AU"/>
              </w:rPr>
              <w:t xml:space="preserve"> into the MGD.</w:t>
            </w:r>
          </w:p>
        </w:tc>
      </w:tr>
    </w:tbl>
    <w:p w14:paraId="02F405D9" w14:textId="74C0CF6B" w:rsidR="00B8316E" w:rsidRPr="001214EA" w:rsidRDefault="00B8316E" w:rsidP="00B8316E">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3</w:t>
      </w:r>
      <w:r w:rsidRPr="001214EA">
        <w:rPr>
          <w:lang w:val="en-AU"/>
        </w:rPr>
        <w:fldChar w:fldCharType="end"/>
      </w:r>
      <w:r w:rsidRPr="001214EA">
        <w:rPr>
          <w:lang w:val="en-AU"/>
        </w:rPr>
        <w:t xml:space="preserve"> Annual tasks 201</w:t>
      </w:r>
      <w:ins w:id="269" w:author="George Dyke" w:date="2016-11-11T16:37:00Z">
        <w:r w:rsidR="00396385">
          <w:rPr>
            <w:lang w:val="en-AU"/>
          </w:rPr>
          <w:t>7</w:t>
        </w:r>
      </w:ins>
      <w:del w:id="270" w:author="George Dyke" w:date="2016-11-11T16:37:00Z">
        <w:r w:rsidR="00E24385" w:rsidDel="00396385">
          <w:rPr>
            <w:lang w:val="en-AU"/>
          </w:rPr>
          <w:delText>6</w:delText>
        </w:r>
      </w:del>
      <w:r w:rsidR="004A1776" w:rsidRPr="001214EA">
        <w:rPr>
          <w:lang w:val="en-AU"/>
        </w:rPr>
        <w:t xml:space="preserve"> – </w:t>
      </w:r>
      <w:r w:rsidRPr="001214EA">
        <w:rPr>
          <w:lang w:val="en-AU"/>
        </w:rPr>
        <w:t>201</w:t>
      </w:r>
      <w:ins w:id="271" w:author="George Dyke" w:date="2016-11-11T16:37:00Z">
        <w:r w:rsidR="00396385">
          <w:rPr>
            <w:lang w:val="en-AU"/>
          </w:rPr>
          <w:t>9</w:t>
        </w:r>
      </w:ins>
      <w:del w:id="272" w:author="George Dyke" w:date="2016-11-11T16:37:00Z">
        <w:r w:rsidR="00E24385" w:rsidDel="00396385">
          <w:rPr>
            <w:lang w:val="en-AU"/>
          </w:rPr>
          <w:delText>8</w:delText>
        </w:r>
      </w:del>
      <w:r w:rsidRPr="001214EA">
        <w:rPr>
          <w:lang w:val="en-AU"/>
        </w:rPr>
        <w:t xml:space="preserve"> for outcomes related to R&amp;D.</w:t>
      </w:r>
    </w:p>
    <w:p w14:paraId="6690FBF8" w14:textId="77777777" w:rsidR="001E36E5" w:rsidRPr="001214EA" w:rsidRDefault="001534D5" w:rsidP="001E36E5">
      <w:pPr>
        <w:pStyle w:val="Heading3"/>
        <w:numPr>
          <w:ilvl w:val="0"/>
          <w:numId w:val="0"/>
        </w:numPr>
        <w:ind w:left="27"/>
        <w:rPr>
          <w:lang w:val="en-AU"/>
        </w:rPr>
      </w:pPr>
      <w:r w:rsidRPr="001214EA">
        <w:rPr>
          <w:lang w:val="en-AU"/>
        </w:rPr>
        <w:t xml:space="preserve">GFOI Component Coordination and </w:t>
      </w:r>
      <w:r w:rsidR="001E36E5" w:rsidRPr="001214EA">
        <w:rPr>
          <w:lang w:val="en-AU"/>
        </w:rPr>
        <w:t>Country Engagement</w:t>
      </w:r>
    </w:p>
    <w:tbl>
      <w:tblPr>
        <w:tblStyle w:val="ColorfulGrid-Accent1"/>
        <w:tblW w:w="0" w:type="auto"/>
        <w:tblLook w:val="04A0" w:firstRow="1" w:lastRow="0" w:firstColumn="1" w:lastColumn="0" w:noHBand="0" w:noVBand="1"/>
        <w:tblPrChange w:id="273" w:author="George Dyke" w:date="2016-11-17T15:25:00Z">
          <w:tblPr>
            <w:tblStyle w:val="ColorfulGrid-Accent1"/>
            <w:tblW w:w="0" w:type="auto"/>
            <w:tblLook w:val="04A0" w:firstRow="1" w:lastRow="0" w:firstColumn="1" w:lastColumn="0" w:noHBand="0" w:noVBand="1"/>
          </w:tblPr>
        </w:tblPrChange>
      </w:tblPr>
      <w:tblGrid>
        <w:gridCol w:w="656"/>
        <w:gridCol w:w="3271"/>
        <w:gridCol w:w="3569"/>
        <w:gridCol w:w="3627"/>
        <w:gridCol w:w="3358"/>
        <w:tblGridChange w:id="274">
          <w:tblGrid>
            <w:gridCol w:w="656"/>
            <w:gridCol w:w="3271"/>
            <w:gridCol w:w="3569"/>
            <w:gridCol w:w="3627"/>
            <w:gridCol w:w="3358"/>
          </w:tblGrid>
        </w:tblGridChange>
      </w:tblGrid>
      <w:tr w:rsidR="00E63230" w:rsidRPr="008F4DC6" w14:paraId="300CCBC0" w14:textId="77777777" w:rsidTr="00794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Change w:id="275" w:author="George Dyke" w:date="2016-11-17T15:25:00Z">
              <w:tcPr>
                <w:tcW w:w="656" w:type="dxa"/>
              </w:tcPr>
            </w:tcPrChange>
          </w:tcPr>
          <w:p w14:paraId="631F4464" w14:textId="77777777" w:rsidR="00E63230" w:rsidRPr="001214EA" w:rsidRDefault="005F4AB8" w:rsidP="00A1697F">
            <w:pPr>
              <w:keepLines/>
              <w:tabs>
                <w:tab w:val="left" w:pos="2420"/>
              </w:tabs>
              <w:spacing w:line="260" w:lineRule="atLeast"/>
              <w:outlineLvl w:val="4"/>
              <w:cnfStyle w:val="101000000000" w:firstRow="1" w:lastRow="0" w:firstColumn="1" w:lastColumn="0" w:oddVBand="0" w:evenVBand="0" w:oddHBand="0" w:evenHBand="0" w:firstRowFirstColumn="0" w:firstRowLastColumn="0" w:lastRowFirstColumn="0" w:lastRowLastColumn="0"/>
              <w:rPr>
                <w:color w:val="auto"/>
                <w:lang w:val="en-AU"/>
              </w:rPr>
            </w:pPr>
            <w:r w:rsidRPr="001214EA">
              <w:rPr>
                <w:lang w:val="en-AU"/>
              </w:rPr>
              <w:t>#</w:t>
            </w:r>
          </w:p>
        </w:tc>
        <w:tc>
          <w:tcPr>
            <w:tcW w:w="3271" w:type="dxa"/>
            <w:tcPrChange w:id="276" w:author="George Dyke" w:date="2016-11-17T15:25:00Z">
              <w:tcPr>
                <w:tcW w:w="3271" w:type="dxa"/>
              </w:tcPr>
            </w:tcPrChange>
          </w:tcPr>
          <w:p w14:paraId="418FA55E" w14:textId="77777777" w:rsidR="00E63230" w:rsidRPr="001214EA" w:rsidRDefault="005F4AB8"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69" w:type="dxa"/>
            <w:tcPrChange w:id="277" w:author="George Dyke" w:date="2016-11-17T15:25:00Z">
              <w:tcPr>
                <w:tcW w:w="3569" w:type="dxa"/>
              </w:tcPr>
            </w:tcPrChange>
          </w:tcPr>
          <w:p w14:paraId="3EC7D659" w14:textId="698E329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78" w:author="George Dyke" w:date="2016-11-11T16:33:00Z">
              <w:r w:rsidR="000D19A1">
                <w:rPr>
                  <w:lang w:val="en-AU"/>
                </w:rPr>
                <w:t>7</w:t>
              </w:r>
            </w:ins>
            <w:del w:id="279" w:author="George Dyke" w:date="2016-11-11T16:33:00Z">
              <w:r w:rsidR="00125BF7" w:rsidDel="000D19A1">
                <w:rPr>
                  <w:lang w:val="en-AU"/>
                </w:rPr>
                <w:delText>6</w:delText>
              </w:r>
            </w:del>
          </w:p>
        </w:tc>
        <w:tc>
          <w:tcPr>
            <w:tcW w:w="3627" w:type="dxa"/>
            <w:tcBorders>
              <w:bottom w:val="single" w:sz="18" w:space="0" w:color="9BBB59" w:themeColor="accent3"/>
            </w:tcBorders>
            <w:tcPrChange w:id="280" w:author="George Dyke" w:date="2016-11-17T15:25:00Z">
              <w:tcPr>
                <w:tcW w:w="3627" w:type="dxa"/>
              </w:tcPr>
            </w:tcPrChange>
          </w:tcPr>
          <w:p w14:paraId="1376EDF3" w14:textId="0F375F77"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81" w:author="George Dyke" w:date="2016-11-11T16:33:00Z">
              <w:r w:rsidR="000D19A1">
                <w:rPr>
                  <w:lang w:val="en-AU"/>
                </w:rPr>
                <w:t>8</w:t>
              </w:r>
            </w:ins>
            <w:del w:id="282" w:author="George Dyke" w:date="2016-11-11T16:33:00Z">
              <w:r w:rsidR="00125BF7" w:rsidDel="000D19A1">
                <w:rPr>
                  <w:lang w:val="en-AU"/>
                </w:rPr>
                <w:delText>7</w:delText>
              </w:r>
            </w:del>
          </w:p>
        </w:tc>
        <w:tc>
          <w:tcPr>
            <w:tcW w:w="3358" w:type="dxa"/>
            <w:tcBorders>
              <w:bottom w:val="single" w:sz="18" w:space="0" w:color="9BBB59" w:themeColor="accent3"/>
            </w:tcBorders>
            <w:tcPrChange w:id="283" w:author="George Dyke" w:date="2016-11-17T15:25:00Z">
              <w:tcPr>
                <w:tcW w:w="3358" w:type="dxa"/>
              </w:tcPr>
            </w:tcPrChange>
          </w:tcPr>
          <w:p w14:paraId="5493400B" w14:textId="5A5609D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84" w:author="George Dyke" w:date="2016-11-11T16:33:00Z">
              <w:r w:rsidR="000D19A1">
                <w:rPr>
                  <w:lang w:val="en-AU"/>
                </w:rPr>
                <w:t>9</w:t>
              </w:r>
            </w:ins>
            <w:del w:id="285" w:author="George Dyke" w:date="2016-11-11T16:33:00Z">
              <w:r w:rsidR="00125BF7" w:rsidDel="000D19A1">
                <w:rPr>
                  <w:lang w:val="en-AU"/>
                </w:rPr>
                <w:delText>8</w:delText>
              </w:r>
            </w:del>
          </w:p>
        </w:tc>
      </w:tr>
      <w:tr w:rsidR="00EC18DF" w:rsidRPr="008F4DC6" w14:paraId="66782E83" w14:textId="77777777" w:rsidTr="007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Change w:id="286" w:author="George Dyke" w:date="2016-11-17T15:25:00Z">
              <w:tcPr>
                <w:tcW w:w="656" w:type="dxa"/>
              </w:tcPr>
            </w:tcPrChange>
          </w:tcPr>
          <w:p w14:paraId="75F151D9" w14:textId="77777777" w:rsidR="00EC18DF" w:rsidRPr="001214EA" w:rsidRDefault="00EC18DF">
            <w:pPr>
              <w:cnfStyle w:val="001000100000" w:firstRow="0" w:lastRow="0" w:firstColumn="1" w:lastColumn="0" w:oddVBand="0" w:evenVBand="0" w:oddHBand="1" w:evenHBand="0" w:firstRowFirstColumn="0" w:firstRowLastColumn="0" w:lastRowFirstColumn="0" w:lastRowLastColumn="0"/>
              <w:rPr>
                <w:color w:val="auto"/>
                <w:lang w:val="en-AU"/>
              </w:rPr>
            </w:pPr>
            <w:r w:rsidRPr="001214EA">
              <w:rPr>
                <w:lang w:val="en-AU"/>
              </w:rPr>
              <w:t>1</w:t>
            </w:r>
            <w:r w:rsidR="001C7F49" w:rsidRPr="001214EA">
              <w:rPr>
                <w:lang w:val="en-AU"/>
              </w:rPr>
              <w:t>5</w:t>
            </w:r>
          </w:p>
        </w:tc>
        <w:tc>
          <w:tcPr>
            <w:tcW w:w="3271" w:type="dxa"/>
            <w:tcPrChange w:id="287" w:author="George Dyke" w:date="2016-11-17T15:25:00Z">
              <w:tcPr>
                <w:tcW w:w="3271" w:type="dxa"/>
              </w:tcPr>
            </w:tcPrChange>
          </w:tcPr>
          <w:p w14:paraId="45DDEE83" w14:textId="77777777" w:rsidR="00EC18DF" w:rsidRPr="001214EA" w:rsidRDefault="00F315F7" w:rsidP="00A1697F">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Delivery of a coherent customer experience for GFOI countries</w:t>
            </w:r>
          </w:p>
        </w:tc>
        <w:tc>
          <w:tcPr>
            <w:tcW w:w="3569" w:type="dxa"/>
            <w:tcBorders>
              <w:right w:val="single" w:sz="18" w:space="0" w:color="9BBB59" w:themeColor="accent3"/>
            </w:tcBorders>
            <w:tcPrChange w:id="288" w:author="George Dyke" w:date="2016-11-17T15:25:00Z">
              <w:tcPr>
                <w:tcW w:w="3569" w:type="dxa"/>
              </w:tcPr>
            </w:tcPrChange>
          </w:tcPr>
          <w:p w14:paraId="6E13FB04" w14:textId="77777777" w:rsidR="00EC18DF" w:rsidRDefault="00C265B4"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Coordinated plan for providing the most efficient provision of GFOI deliverables to countries </w:t>
            </w:r>
            <w:r w:rsidR="00747F75" w:rsidRPr="001214EA">
              <w:rPr>
                <w:lang w:val="en-AU"/>
              </w:rPr>
              <w:t>– developed by the Space Data, MGD and Capacity Building Component Leads</w:t>
            </w:r>
          </w:p>
          <w:p w14:paraId="0F91CA15" w14:textId="77777777" w:rsidR="0091124B" w:rsidRPr="001214EA" w:rsidRDefault="0091124B"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highlight w:val="yellow"/>
                <w:lang w:val="en-AU"/>
              </w:rPr>
            </w:pPr>
            <w:r>
              <w:rPr>
                <w:lang w:val="en-AU"/>
              </w:rPr>
              <w:t xml:space="preserve">Develop at least </w:t>
            </w:r>
            <w:r w:rsidRPr="0091124B">
              <w:rPr>
                <w:lang w:val="en-AU"/>
              </w:rPr>
              <w:t xml:space="preserve">two GFOI </w:t>
            </w:r>
            <w:r w:rsidR="009C5E03">
              <w:rPr>
                <w:lang w:val="en-AU"/>
              </w:rPr>
              <w:t>‘</w:t>
            </w:r>
            <w:r w:rsidRPr="0091124B">
              <w:rPr>
                <w:lang w:val="en-AU"/>
              </w:rPr>
              <w:t>end-to-end</w:t>
            </w:r>
            <w:r w:rsidR="009C5E03">
              <w:rPr>
                <w:lang w:val="en-AU"/>
              </w:rPr>
              <w:t>’</w:t>
            </w:r>
            <w:r w:rsidRPr="0091124B">
              <w:rPr>
                <w:lang w:val="en-AU"/>
              </w:rPr>
              <w:t xml:space="preserve"> country engagement pilots involving all GFOI components</w:t>
            </w:r>
          </w:p>
        </w:tc>
        <w:tc>
          <w:tcPr>
            <w:tcW w:w="3627" w:type="dxa"/>
            <w:tcBorders>
              <w:top w:val="single" w:sz="18" w:space="0" w:color="9BBB59" w:themeColor="accent3"/>
              <w:left w:val="single" w:sz="18" w:space="0" w:color="9BBB59" w:themeColor="accent3"/>
              <w:bottom w:val="single" w:sz="18" w:space="0" w:color="9BBB59" w:themeColor="accent3"/>
            </w:tcBorders>
            <w:tcPrChange w:id="289" w:author="George Dyke" w:date="2016-11-17T15:25:00Z">
              <w:tcPr>
                <w:tcW w:w="3627" w:type="dxa"/>
              </w:tcPr>
            </w:tcPrChange>
          </w:tcPr>
          <w:p w14:paraId="67024465" w14:textId="77777777" w:rsidR="00EC18DF" w:rsidRPr="001214EA" w:rsidRDefault="00032A6D"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c>
          <w:tcPr>
            <w:tcW w:w="3358" w:type="dxa"/>
            <w:tcBorders>
              <w:top w:val="single" w:sz="18" w:space="0" w:color="9BBB59" w:themeColor="accent3"/>
              <w:bottom w:val="single" w:sz="18" w:space="0" w:color="9BBB59" w:themeColor="accent3"/>
              <w:right w:val="single" w:sz="18" w:space="0" w:color="9BBB59" w:themeColor="accent3"/>
            </w:tcBorders>
            <w:tcPrChange w:id="290" w:author="George Dyke" w:date="2016-11-17T15:25:00Z">
              <w:tcPr>
                <w:tcW w:w="3358" w:type="dxa"/>
              </w:tcPr>
            </w:tcPrChange>
          </w:tcPr>
          <w:p w14:paraId="5D06BC71" w14:textId="77777777" w:rsidR="00EC18DF" w:rsidRPr="001214EA" w:rsidRDefault="00032A6D" w:rsidP="00237917">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r>
      <w:tr w:rsidR="00E63230" w:rsidRPr="008F4DC6" w14:paraId="36B5E735" w14:textId="77777777" w:rsidTr="00794719">
        <w:tc>
          <w:tcPr>
            <w:cnfStyle w:val="001000000000" w:firstRow="0" w:lastRow="0" w:firstColumn="1" w:lastColumn="0" w:oddVBand="0" w:evenVBand="0" w:oddHBand="0" w:evenHBand="0" w:firstRowFirstColumn="0" w:firstRowLastColumn="0" w:lastRowFirstColumn="0" w:lastRowLastColumn="0"/>
            <w:tcW w:w="656" w:type="dxa"/>
            <w:tcPrChange w:id="291" w:author="George Dyke" w:date="2016-11-17T15:25:00Z">
              <w:tcPr>
                <w:tcW w:w="656" w:type="dxa"/>
              </w:tcPr>
            </w:tcPrChange>
          </w:tcPr>
          <w:p w14:paraId="2B9D5446" w14:textId="77777777" w:rsidR="00E63230" w:rsidRPr="001214EA" w:rsidRDefault="00E63230">
            <w:pPr>
              <w:rPr>
                <w:color w:val="auto"/>
                <w:lang w:val="en-AU"/>
              </w:rPr>
            </w:pPr>
            <w:r w:rsidRPr="001214EA">
              <w:rPr>
                <w:lang w:val="en-AU"/>
              </w:rPr>
              <w:t>1</w:t>
            </w:r>
            <w:r w:rsidR="001C7F49" w:rsidRPr="001214EA">
              <w:rPr>
                <w:lang w:val="en-AU"/>
              </w:rPr>
              <w:t>6</w:t>
            </w:r>
          </w:p>
        </w:tc>
        <w:tc>
          <w:tcPr>
            <w:tcW w:w="3271" w:type="dxa"/>
            <w:tcPrChange w:id="292" w:author="George Dyke" w:date="2016-11-17T15:25:00Z">
              <w:tcPr>
                <w:tcW w:w="3271" w:type="dxa"/>
              </w:tcPr>
            </w:tcPrChange>
          </w:tcPr>
          <w:p w14:paraId="4DB6BE7F"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Space data support and services provided to all priority countries</w:t>
            </w:r>
          </w:p>
        </w:tc>
        <w:tc>
          <w:tcPr>
            <w:tcW w:w="3569" w:type="dxa"/>
            <w:tcPrChange w:id="293" w:author="George Dyke" w:date="2016-11-17T15:25:00Z">
              <w:tcPr>
                <w:tcW w:w="3569" w:type="dxa"/>
              </w:tcPr>
            </w:tcPrChange>
          </w:tcPr>
          <w:p w14:paraId="76B6E965" w14:textId="77777777" w:rsidR="00E63230" w:rsidRPr="001214EA" w:rsidRDefault="00747F7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FAO and SilvaCarbon will help define the priority countries for GFOI support and deliverables</w:t>
            </w:r>
          </w:p>
        </w:tc>
        <w:tc>
          <w:tcPr>
            <w:tcW w:w="3627" w:type="dxa"/>
            <w:tcBorders>
              <w:top w:val="single" w:sz="18" w:space="0" w:color="9BBB59" w:themeColor="accent3"/>
            </w:tcBorders>
            <w:tcPrChange w:id="294" w:author="George Dyke" w:date="2016-11-17T15:25:00Z">
              <w:tcPr>
                <w:tcW w:w="3627" w:type="dxa"/>
              </w:tcPr>
            </w:tcPrChange>
          </w:tcPr>
          <w:p w14:paraId="6224D109"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As dictated by the country prioritisation above, in collaboration with FAO, World Bank, SilvaCarbon, and GFOI </w:t>
            </w:r>
            <w:r w:rsidR="003F1967" w:rsidRPr="001214EA">
              <w:rPr>
                <w:lang w:val="en-AU"/>
              </w:rPr>
              <w:t>Lead Team</w:t>
            </w:r>
          </w:p>
        </w:tc>
        <w:tc>
          <w:tcPr>
            <w:tcW w:w="3358" w:type="dxa"/>
            <w:tcBorders>
              <w:top w:val="single" w:sz="18" w:space="0" w:color="9BBB59" w:themeColor="accent3"/>
            </w:tcBorders>
            <w:tcPrChange w:id="295" w:author="George Dyke" w:date="2016-11-17T15:25:00Z">
              <w:tcPr>
                <w:tcW w:w="3358" w:type="dxa"/>
              </w:tcPr>
            </w:tcPrChange>
          </w:tcPr>
          <w:p w14:paraId="39741E29" w14:textId="77777777" w:rsidR="00E63230" w:rsidRPr="001214EA" w:rsidRDefault="00E63230" w:rsidP="0023791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Capacity to provide space data support and services to all priority countries</w:t>
            </w:r>
          </w:p>
        </w:tc>
      </w:tr>
      <w:tr w:rsidR="00E63230" w:rsidRPr="008F4DC6" w14:paraId="2CB8EE08"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7B73ADB3" w14:textId="77777777" w:rsidR="00E63230" w:rsidRPr="001214EA" w:rsidRDefault="00E63230">
            <w:pPr>
              <w:rPr>
                <w:color w:val="auto"/>
                <w:lang w:val="en-AU"/>
              </w:rPr>
            </w:pPr>
            <w:r w:rsidRPr="001214EA">
              <w:rPr>
                <w:lang w:val="en-AU"/>
              </w:rPr>
              <w:t>1</w:t>
            </w:r>
            <w:r w:rsidR="001C7F49" w:rsidRPr="001214EA">
              <w:rPr>
                <w:lang w:val="en-AU"/>
              </w:rPr>
              <w:t>7</w:t>
            </w:r>
          </w:p>
        </w:tc>
        <w:tc>
          <w:tcPr>
            <w:tcW w:w="3271" w:type="dxa"/>
          </w:tcPr>
          <w:p w14:paraId="1FDB96E1" w14:textId="77777777" w:rsidR="00E63230" w:rsidRPr="001214EA" w:rsidRDefault="00E632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Effective management of country interfaces</w:t>
            </w:r>
          </w:p>
        </w:tc>
        <w:tc>
          <w:tcPr>
            <w:tcW w:w="3569" w:type="dxa"/>
          </w:tcPr>
          <w:p w14:paraId="4637EA1D"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Development of simple Excel-based database for internal SDCG purposes</w:t>
            </w:r>
          </w:p>
          <w:p w14:paraId="6A1D3319" w14:textId="77777777" w:rsidR="00E63230" w:rsidRPr="001214EA" w:rsidRDefault="00E63230" w:rsidP="00E4508E">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lastRenderedPageBreak/>
              <w:t xml:space="preserve">Establish </w:t>
            </w:r>
            <w:r w:rsidRPr="001214EA">
              <w:rPr>
                <w:i/>
                <w:lang w:val="en-AU"/>
              </w:rPr>
              <w:t>modus operandi</w:t>
            </w:r>
            <w:r w:rsidRPr="001214EA">
              <w:rPr>
                <w:lang w:val="en-AU"/>
              </w:rPr>
              <w:t xml:space="preserve"> in collaboration with FAO and GFOI </w:t>
            </w:r>
            <w:r w:rsidR="003F1967" w:rsidRPr="001214EA">
              <w:rPr>
                <w:lang w:val="en-AU"/>
              </w:rPr>
              <w:t>Lead</w:t>
            </w:r>
            <w:r w:rsidR="00E4508E">
              <w:rPr>
                <w:lang w:val="en-AU"/>
              </w:rPr>
              <w:t>s</w:t>
            </w:r>
            <w:r w:rsidR="003F1967" w:rsidRPr="001214EA">
              <w:rPr>
                <w:lang w:val="en-AU"/>
              </w:rPr>
              <w:t xml:space="preserve"> </w:t>
            </w:r>
            <w:r w:rsidRPr="001214EA">
              <w:rPr>
                <w:lang w:val="en-AU"/>
              </w:rPr>
              <w:t>for country engagement</w:t>
            </w:r>
          </w:p>
        </w:tc>
        <w:tc>
          <w:tcPr>
            <w:tcW w:w="3627" w:type="dxa"/>
          </w:tcPr>
          <w:p w14:paraId="7D3E3ABE"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lastRenderedPageBreak/>
              <w:t>Transition to GFOI Office as appropriate</w:t>
            </w:r>
          </w:p>
        </w:tc>
        <w:tc>
          <w:tcPr>
            <w:tcW w:w="3358" w:type="dxa"/>
          </w:tcPr>
          <w:p w14:paraId="5760841B" w14:textId="77777777" w:rsidR="00E63230" w:rsidRPr="001214EA" w:rsidRDefault="00E63230" w:rsidP="007B6060">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Effective management of country interfaces in coordination with FAO and SilvaCarbon via a country </w:t>
            </w:r>
            <w:r w:rsidRPr="001214EA">
              <w:rPr>
                <w:lang w:val="en-AU"/>
              </w:rPr>
              <w:lastRenderedPageBreak/>
              <w:t>relationship database</w:t>
            </w:r>
          </w:p>
        </w:tc>
      </w:tr>
    </w:tbl>
    <w:p w14:paraId="4D9063CD" w14:textId="3A4129FA" w:rsidR="001D2AC8" w:rsidRPr="000230F0" w:rsidRDefault="007B6060" w:rsidP="001D2AC8">
      <w:pPr>
        <w:rPr>
          <w:i/>
          <w:sz w:val="20"/>
          <w:szCs w:val="20"/>
          <w:lang w:val="en-AU"/>
        </w:rPr>
      </w:pPr>
      <w:r w:rsidRPr="000230F0">
        <w:rPr>
          <w:i/>
          <w:sz w:val="20"/>
          <w:szCs w:val="20"/>
          <w:lang w:val="en-AU"/>
        </w:rPr>
        <w:lastRenderedPageBreak/>
        <w:t xml:space="preserve">Table </w:t>
      </w:r>
      <w:r w:rsidRPr="000230F0">
        <w:rPr>
          <w:i/>
          <w:sz w:val="20"/>
          <w:szCs w:val="20"/>
          <w:lang w:val="en-AU"/>
        </w:rPr>
        <w:fldChar w:fldCharType="begin"/>
      </w:r>
      <w:r w:rsidRPr="000230F0">
        <w:rPr>
          <w:i/>
          <w:sz w:val="20"/>
          <w:szCs w:val="20"/>
          <w:lang w:val="en-AU"/>
        </w:rPr>
        <w:instrText xml:space="preserve"> SEQ Table \* ARABIC </w:instrText>
      </w:r>
      <w:r w:rsidRPr="000230F0">
        <w:rPr>
          <w:i/>
          <w:sz w:val="20"/>
          <w:szCs w:val="20"/>
          <w:lang w:val="en-AU"/>
        </w:rPr>
        <w:fldChar w:fldCharType="separate"/>
      </w:r>
      <w:r w:rsidR="00CC4E25" w:rsidRPr="000230F0">
        <w:rPr>
          <w:i/>
          <w:noProof/>
          <w:sz w:val="20"/>
          <w:szCs w:val="20"/>
          <w:lang w:val="en-AU"/>
        </w:rPr>
        <w:t>4</w:t>
      </w:r>
      <w:r w:rsidRPr="000230F0">
        <w:rPr>
          <w:i/>
          <w:sz w:val="20"/>
          <w:szCs w:val="20"/>
          <w:lang w:val="en-AU"/>
        </w:rPr>
        <w:fldChar w:fldCharType="end"/>
      </w:r>
      <w:r w:rsidRPr="000230F0">
        <w:rPr>
          <w:i/>
          <w:sz w:val="20"/>
          <w:szCs w:val="20"/>
          <w:lang w:val="en-AU"/>
        </w:rPr>
        <w:t xml:space="preserve"> Annual tasks 201</w:t>
      </w:r>
      <w:ins w:id="296" w:author="George Dyke" w:date="2016-11-11T16:37:00Z">
        <w:r w:rsidR="00396385">
          <w:rPr>
            <w:i/>
            <w:sz w:val="20"/>
            <w:szCs w:val="20"/>
            <w:lang w:val="en-AU"/>
          </w:rPr>
          <w:t>7</w:t>
        </w:r>
      </w:ins>
      <w:del w:id="297" w:author="George Dyke" w:date="2016-11-11T16:37:00Z">
        <w:r w:rsidR="00E24385" w:rsidDel="00396385">
          <w:rPr>
            <w:i/>
            <w:sz w:val="20"/>
            <w:szCs w:val="20"/>
            <w:lang w:val="en-AU"/>
          </w:rPr>
          <w:delText>6</w:delText>
        </w:r>
      </w:del>
      <w:r w:rsidR="004A1776" w:rsidRPr="000230F0">
        <w:rPr>
          <w:i/>
          <w:sz w:val="20"/>
          <w:szCs w:val="20"/>
          <w:lang w:val="en-AU"/>
        </w:rPr>
        <w:t xml:space="preserve"> – </w:t>
      </w:r>
      <w:r w:rsidRPr="000230F0">
        <w:rPr>
          <w:i/>
          <w:sz w:val="20"/>
          <w:szCs w:val="20"/>
          <w:lang w:val="en-AU"/>
        </w:rPr>
        <w:t>201</w:t>
      </w:r>
      <w:ins w:id="298" w:author="George Dyke" w:date="2016-11-11T16:37:00Z">
        <w:r w:rsidR="00396385">
          <w:rPr>
            <w:i/>
            <w:sz w:val="20"/>
            <w:szCs w:val="20"/>
            <w:lang w:val="en-AU"/>
          </w:rPr>
          <w:t>9</w:t>
        </w:r>
      </w:ins>
      <w:del w:id="299" w:author="George Dyke" w:date="2016-11-11T16:37:00Z">
        <w:r w:rsidR="00E24385" w:rsidDel="00396385">
          <w:rPr>
            <w:i/>
            <w:sz w:val="20"/>
            <w:szCs w:val="20"/>
            <w:lang w:val="en-AU"/>
          </w:rPr>
          <w:delText>8</w:delText>
        </w:r>
      </w:del>
      <w:r w:rsidRPr="000230F0">
        <w:rPr>
          <w:i/>
          <w:sz w:val="20"/>
          <w:szCs w:val="20"/>
          <w:lang w:val="en-AU"/>
        </w:rPr>
        <w:t xml:space="preserve"> for outcomes related to Country Engagement.</w:t>
      </w:r>
    </w:p>
    <w:p w14:paraId="37518079" w14:textId="77777777" w:rsidR="008E1D91" w:rsidRDefault="008E1D91" w:rsidP="001D2AC8">
      <w:pPr>
        <w:sectPr w:rsidR="008E1D91" w:rsidSect="0053135A">
          <w:pgSz w:w="16840" w:h="11900" w:orient="landscape"/>
          <w:pgMar w:top="1418" w:right="1440" w:bottom="1276" w:left="1135" w:header="720" w:footer="720" w:gutter="0"/>
          <w:cols w:space="720"/>
        </w:sectPr>
      </w:pPr>
    </w:p>
    <w:p w14:paraId="4CBA62FF" w14:textId="77777777" w:rsidR="00F80588" w:rsidRPr="001214EA" w:rsidRDefault="00F80588" w:rsidP="00FA734A">
      <w:pPr>
        <w:jc w:val="left"/>
        <w:rPr>
          <w:lang w:val="en-AU"/>
        </w:rPr>
        <w:sectPr w:rsidR="00F80588" w:rsidRPr="001214EA" w:rsidSect="008E1D91">
          <w:type w:val="continuous"/>
          <w:pgSz w:w="16840" w:h="11900" w:orient="landscape"/>
          <w:pgMar w:top="1552" w:right="1440" w:bottom="1276" w:left="1135" w:header="720" w:footer="720" w:gutter="0"/>
          <w:cols w:space="720"/>
        </w:sectPr>
      </w:pPr>
    </w:p>
    <w:p w14:paraId="25749D97" w14:textId="77777777" w:rsidR="00CD7182" w:rsidRPr="008F4DC6" w:rsidRDefault="00CD7182" w:rsidP="00512F1C">
      <w:pPr>
        <w:pStyle w:val="Heading1"/>
        <w:numPr>
          <w:ilvl w:val="0"/>
          <w:numId w:val="18"/>
        </w:numPr>
        <w:tabs>
          <w:tab w:val="clear" w:pos="1481"/>
          <w:tab w:val="num" w:pos="-1418"/>
        </w:tabs>
        <w:ind w:left="567"/>
        <w:rPr>
          <w:lang w:val="en-AU"/>
        </w:rPr>
      </w:pPr>
      <w:bookmarkStart w:id="300" w:name="_Toc447137766"/>
      <w:r w:rsidRPr="008F4DC6">
        <w:rPr>
          <w:lang w:val="en-AU"/>
        </w:rPr>
        <w:lastRenderedPageBreak/>
        <w:t>Work Plan</w:t>
      </w:r>
      <w:bookmarkEnd w:id="300"/>
    </w:p>
    <w:p w14:paraId="05CE723D" w14:textId="77777777" w:rsidR="00CD7182" w:rsidRPr="001214EA" w:rsidRDefault="00631B2B" w:rsidP="00CD7182">
      <w:pPr>
        <w:rPr>
          <w:lang w:val="en-AU"/>
        </w:rPr>
      </w:pPr>
      <w:r w:rsidRPr="001214EA">
        <w:rPr>
          <w:lang w:val="en-AU"/>
        </w:rPr>
        <w:t>The Work Plan below defines leads for each of the four main outcome areas</w:t>
      </w:r>
      <w:r w:rsidR="00DF47D8" w:rsidRPr="001214EA">
        <w:rPr>
          <w:lang w:val="en-AU"/>
        </w:rPr>
        <w:t xml:space="preserve">, and then tasks under each of the outcomes to contribute towards their achievement. </w:t>
      </w:r>
      <w:r w:rsidR="003207F7" w:rsidRPr="001214EA">
        <w:rPr>
          <w:lang w:val="en-AU"/>
        </w:rPr>
        <w:t>Key points are listed for each task where applicable.</w:t>
      </w:r>
      <w:r w:rsidRPr="001214EA">
        <w:rPr>
          <w:lang w:val="en-AU"/>
        </w:rPr>
        <w:t xml:space="preserve"> Those leads</w:t>
      </w:r>
      <w:r w:rsidR="0024375C" w:rsidRPr="001214EA">
        <w:rPr>
          <w:lang w:val="en-AU"/>
        </w:rPr>
        <w:t xml:space="preserve"> identified</w:t>
      </w:r>
      <w:r w:rsidRPr="001214EA">
        <w:rPr>
          <w:lang w:val="en-AU"/>
        </w:rPr>
        <w:t xml:space="preserve"> are responsible for the detailed definition and execution of the tasks.</w:t>
      </w:r>
    </w:p>
    <w:p w14:paraId="5C015378" w14:textId="77777777" w:rsidR="00631B2B" w:rsidRPr="001214EA" w:rsidRDefault="00631B2B" w:rsidP="00CD7182">
      <w:pPr>
        <w:rPr>
          <w:lang w:val="en-AU"/>
        </w:rPr>
      </w:pPr>
      <w:r w:rsidRPr="001214EA">
        <w:rPr>
          <w:lang w:val="en-AU"/>
        </w:rPr>
        <w:t xml:space="preserve">This section is intended to define the tasks at the highest level, </w:t>
      </w:r>
      <w:r w:rsidR="001112C9" w:rsidRPr="001214EA">
        <w:rPr>
          <w:lang w:val="en-AU"/>
        </w:rPr>
        <w:t xml:space="preserve">and it is expected that the leads, as well as individual task members will want to add separate detail </w:t>
      </w:r>
      <w:r w:rsidR="00B63F40" w:rsidRPr="001214EA">
        <w:rPr>
          <w:lang w:val="en-AU"/>
        </w:rPr>
        <w:t>in supporting documentation.</w:t>
      </w:r>
    </w:p>
    <w:p w14:paraId="39EBFD1C" w14:textId="77777777" w:rsidR="00B63F40" w:rsidRPr="001214EA" w:rsidRDefault="00D66D11" w:rsidP="00CD7182">
      <w:pPr>
        <w:rPr>
          <w:lang w:val="en-AU"/>
        </w:rPr>
      </w:pPr>
      <w:r w:rsidRPr="001214EA">
        <w:rPr>
          <w:lang w:val="en-AU"/>
        </w:rPr>
        <w:t xml:space="preserve">The tasks defined in this Work Plan will be used to guide reporting on the regular SDCG </w:t>
      </w:r>
      <w:r w:rsidR="00533780" w:rsidRPr="001214EA">
        <w:rPr>
          <w:lang w:val="en-AU"/>
        </w:rPr>
        <w:t xml:space="preserve">management </w:t>
      </w:r>
      <w:r w:rsidR="00C63F90" w:rsidRPr="001214EA">
        <w:rPr>
          <w:lang w:val="en-AU"/>
        </w:rPr>
        <w:t>calls</w:t>
      </w:r>
      <w:r w:rsidR="00533780" w:rsidRPr="001214EA">
        <w:rPr>
          <w:lang w:val="en-AU"/>
        </w:rPr>
        <w:t xml:space="preserve"> </w:t>
      </w:r>
      <w:r w:rsidR="00590FD9" w:rsidRPr="001214EA">
        <w:rPr>
          <w:lang w:val="en-AU"/>
        </w:rPr>
        <w:t>and bi-annual meetings.</w:t>
      </w:r>
    </w:p>
    <w:p w14:paraId="2D59DED5" w14:textId="77777777" w:rsidR="00E02F5A" w:rsidRPr="001214EA" w:rsidRDefault="00E02F5A" w:rsidP="00E02F5A">
      <w:pPr>
        <w:pStyle w:val="Heading3"/>
        <w:numPr>
          <w:ilvl w:val="0"/>
          <w:numId w:val="0"/>
        </w:numPr>
        <w:ind w:left="27"/>
        <w:rPr>
          <w:lang w:val="en-AU"/>
        </w:rPr>
      </w:pPr>
      <w:r w:rsidRPr="001214EA">
        <w:rPr>
          <w:lang w:val="en-AU"/>
        </w:rPr>
        <w:t>Baseline Global Observation Scenario</w:t>
      </w:r>
    </w:p>
    <w:p w14:paraId="6BC66C0A" w14:textId="77777777" w:rsidR="00E02F5A" w:rsidRPr="001214EA" w:rsidRDefault="00E02F5A" w:rsidP="00CD7182">
      <w:pPr>
        <w:rPr>
          <w:lang w:val="en-AU"/>
        </w:rPr>
      </w:pPr>
      <w:r w:rsidRPr="001214EA">
        <w:rPr>
          <w:b/>
          <w:lang w:val="en-AU"/>
        </w:rPr>
        <w:t>Leads:</w:t>
      </w:r>
      <w:r w:rsidRPr="001214EA">
        <w:rPr>
          <w:lang w:val="en-AU"/>
        </w:rPr>
        <w:t xml:space="preserve"> </w:t>
      </w:r>
      <w:r w:rsidR="00827151" w:rsidRPr="001214EA">
        <w:rPr>
          <w:lang w:val="en-AU"/>
        </w:rPr>
        <w:t>E</w:t>
      </w:r>
      <w:r w:rsidR="00812670" w:rsidRPr="001214EA">
        <w:rPr>
          <w:lang w:val="en-AU"/>
        </w:rPr>
        <w:t xml:space="preserve"> Fosnight</w:t>
      </w:r>
      <w:r w:rsidRPr="001214EA">
        <w:rPr>
          <w:lang w:val="en-AU"/>
        </w:rPr>
        <w:t xml:space="preserve">, </w:t>
      </w:r>
      <w:r w:rsidR="00812670" w:rsidRPr="001214EA">
        <w:rPr>
          <w:lang w:val="en-AU"/>
        </w:rPr>
        <w:t xml:space="preserve">FM </w:t>
      </w:r>
      <w:r w:rsidR="00827151" w:rsidRPr="001214EA">
        <w:rPr>
          <w:lang w:val="en-AU"/>
        </w:rPr>
        <w:t>Seifert</w:t>
      </w:r>
    </w:p>
    <w:p w14:paraId="362BB398" w14:textId="77777777" w:rsidR="00DD7D1F" w:rsidRPr="001214EA" w:rsidRDefault="009B33B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b/>
          <w:lang w:val="en-AU"/>
        </w:rPr>
        <w:t xml:space="preserve"> </w:t>
      </w:r>
      <w:r w:rsidRPr="001214EA">
        <w:rPr>
          <w:lang w:val="en-AU"/>
        </w:rPr>
        <w:t xml:space="preserve">Multiple annual global coverages </w:t>
      </w:r>
      <w:r w:rsidR="00B64AAD">
        <w:rPr>
          <w:lang w:val="en-AU"/>
        </w:rPr>
        <w:t>from</w:t>
      </w:r>
      <w:r w:rsidR="00B64AAD" w:rsidRPr="001214EA">
        <w:rPr>
          <w:lang w:val="en-AU"/>
        </w:rPr>
        <w:t xml:space="preserve"> </w:t>
      </w:r>
      <w:r w:rsidRPr="001214EA">
        <w:rPr>
          <w:lang w:val="en-AU"/>
        </w:rPr>
        <w:t>201</w:t>
      </w:r>
      <w:r w:rsidR="00B9467C" w:rsidRPr="001214EA">
        <w:rPr>
          <w:lang w:val="en-AU"/>
        </w:rPr>
        <w:t>6</w:t>
      </w:r>
      <w:r w:rsidRPr="001214EA">
        <w:rPr>
          <w:lang w:val="en-AU"/>
        </w:rPr>
        <w:t xml:space="preserve"> </w:t>
      </w:r>
      <w:r w:rsidR="00DD7D1F" w:rsidRPr="001214EA">
        <w:rPr>
          <w:lang w:val="en-AU"/>
        </w:rPr>
        <w:t>of the world’s forested areas</w:t>
      </w:r>
    </w:p>
    <w:p w14:paraId="4595A0B7" w14:textId="77777777" w:rsidR="00DE6DEC" w:rsidRPr="00257AA8" w:rsidRDefault="009B33B0" w:rsidP="00DE6DEC">
      <w:pPr>
        <w:ind w:left="27"/>
        <w:rPr>
          <w:lang w:val="en-AU"/>
          <w:rPrChange w:id="301" w:author="George Dyke" w:date="2016-11-30T15:55:00Z">
            <w:rPr>
              <w:b/>
              <w:lang w:val="en-AU"/>
            </w:rPr>
          </w:rPrChange>
        </w:rPr>
      </w:pPr>
      <w:r w:rsidRPr="00257AA8">
        <w:rPr>
          <w:bCs/>
          <w:lang w:val="en-AU"/>
          <w:rPrChange w:id="302" w:author="George Dyke" w:date="2016-11-30T15:55:00Z">
            <w:rPr>
              <w:b/>
              <w:bCs/>
              <w:lang w:val="en-AU"/>
            </w:rPr>
          </w:rPrChange>
        </w:rPr>
        <w:t xml:space="preserve">Multiple annual global coverages </w:t>
      </w:r>
      <w:r w:rsidR="00B64AAD" w:rsidRPr="00257AA8">
        <w:rPr>
          <w:bCs/>
          <w:lang w:val="en-AU"/>
          <w:rPrChange w:id="303" w:author="George Dyke" w:date="2016-11-30T15:55:00Z">
            <w:rPr>
              <w:b/>
              <w:bCs/>
              <w:lang w:val="en-AU"/>
            </w:rPr>
          </w:rPrChange>
        </w:rPr>
        <w:t xml:space="preserve">from </w:t>
      </w:r>
      <w:r w:rsidRPr="00257AA8">
        <w:rPr>
          <w:bCs/>
          <w:lang w:val="en-AU"/>
          <w:rPrChange w:id="304" w:author="George Dyke" w:date="2016-11-30T15:55:00Z">
            <w:rPr>
              <w:b/>
              <w:bCs/>
              <w:lang w:val="en-AU"/>
            </w:rPr>
          </w:rPrChange>
        </w:rPr>
        <w:t>201</w:t>
      </w:r>
      <w:r w:rsidR="00180B99" w:rsidRPr="00257AA8">
        <w:rPr>
          <w:bCs/>
          <w:lang w:val="en-AU"/>
          <w:rPrChange w:id="305" w:author="George Dyke" w:date="2016-11-30T15:55:00Z">
            <w:rPr>
              <w:b/>
              <w:bCs/>
              <w:lang w:val="en-AU"/>
            </w:rPr>
          </w:rPrChange>
        </w:rPr>
        <w:t>6</w:t>
      </w:r>
      <w:r w:rsidRPr="00257AA8">
        <w:rPr>
          <w:bCs/>
          <w:lang w:val="en-AU"/>
          <w:rPrChange w:id="306" w:author="George Dyke" w:date="2016-11-30T15:55:00Z">
            <w:rPr>
              <w:b/>
              <w:bCs/>
              <w:lang w:val="en-AU"/>
            </w:rPr>
          </w:rPrChange>
        </w:rPr>
        <w:t xml:space="preserve"> </w:t>
      </w:r>
      <w:r w:rsidR="00DE6DEC" w:rsidRPr="00257AA8">
        <w:rPr>
          <w:bCs/>
          <w:lang w:val="en-AU"/>
          <w:rPrChange w:id="307" w:author="George Dyke" w:date="2016-11-30T15:55:00Z">
            <w:rPr>
              <w:b/>
              <w:bCs/>
              <w:lang w:val="en-AU"/>
            </w:rPr>
          </w:rPrChange>
        </w:rPr>
        <w:t xml:space="preserve">of the world’s forested areas </w:t>
      </w:r>
      <w:r w:rsidR="00DE6DEC" w:rsidRPr="00257AA8">
        <w:rPr>
          <w:lang w:val="en-AU"/>
          <w:rPrChange w:id="308" w:author="George Dyke" w:date="2016-11-30T15:55:00Z">
            <w:rPr>
              <w:b/>
              <w:lang w:val="en-AU"/>
            </w:rPr>
          </w:rPrChange>
        </w:rPr>
        <w:t>by core observational data streams with provision for regional and special needs coverage by non-core tasking data streams to meet GFOI requirements. Provide access to multiple data source</w:t>
      </w:r>
      <w:r w:rsidRPr="00257AA8">
        <w:rPr>
          <w:lang w:val="en-AU"/>
          <w:rPrChange w:id="309" w:author="George Dyke" w:date="2016-11-30T15:55:00Z">
            <w:rPr>
              <w:b/>
              <w:lang w:val="en-AU"/>
            </w:rPr>
          </w:rPrChange>
        </w:rPr>
        <w:t>s</w:t>
      </w:r>
      <w:r w:rsidR="00DE6DEC" w:rsidRPr="00257AA8">
        <w:rPr>
          <w:lang w:val="en-AU"/>
          <w:rPrChange w:id="310" w:author="George Dyke" w:date="2016-11-30T15:55:00Z">
            <w:rPr>
              <w:b/>
              <w:lang w:val="en-AU"/>
            </w:rPr>
          </w:rPrChange>
        </w:rPr>
        <w:t xml:space="preserve"> to provide complementary data streams and to reduce revisit times.</w:t>
      </w:r>
    </w:p>
    <w:p w14:paraId="184365CC" w14:textId="77777777" w:rsidR="00DE6DEC" w:rsidRPr="001214EA" w:rsidRDefault="00DE6DEC" w:rsidP="00DE6DEC">
      <w:pPr>
        <w:rPr>
          <w:b/>
          <w:lang w:val="en-AU"/>
        </w:rPr>
      </w:pPr>
      <w:r w:rsidRPr="001214EA">
        <w:rPr>
          <w:b/>
          <w:lang w:val="en-AU"/>
        </w:rPr>
        <w:t>Tasks:</w:t>
      </w:r>
      <w:del w:id="311" w:author="George Dyke" w:date="2016-11-11T16:37:00Z">
        <w:r w:rsidRPr="001214EA" w:rsidDel="00147421">
          <w:rPr>
            <w:b/>
            <w:lang w:val="en-AU"/>
          </w:rPr>
          <w:delText xml:space="preserve"> </w:delText>
        </w:r>
      </w:del>
    </w:p>
    <w:p w14:paraId="6CA50A5D" w14:textId="08A0E2C3" w:rsidR="00CE3179" w:rsidDel="00312699" w:rsidRDefault="00DE6DEC" w:rsidP="00DE6DEC">
      <w:pPr>
        <w:pStyle w:val="ListParagraph"/>
        <w:numPr>
          <w:ilvl w:val="0"/>
          <w:numId w:val="29"/>
        </w:numPr>
        <w:ind w:left="357" w:hanging="357"/>
        <w:contextualSpacing w:val="0"/>
        <w:rPr>
          <w:del w:id="312" w:author="George Dyke" w:date="2016-11-17T15:00:00Z"/>
          <w:lang w:val="en-AU"/>
        </w:rPr>
      </w:pPr>
      <w:del w:id="313" w:author="George Dyke" w:date="2016-11-17T15:00:00Z">
        <w:r w:rsidRPr="001214EA" w:rsidDel="00312699">
          <w:rPr>
            <w:lang w:val="en-AU"/>
          </w:rPr>
          <w:delText>In 201</w:delText>
        </w:r>
        <w:r w:rsidR="0082728D" w:rsidDel="00312699">
          <w:rPr>
            <w:lang w:val="en-AU"/>
          </w:rPr>
          <w:delText>6</w:delText>
        </w:r>
        <w:r w:rsidRPr="001214EA" w:rsidDel="00312699">
          <w:rPr>
            <w:lang w:val="en-AU"/>
          </w:rPr>
          <w:delText>, expand global baseline coverage</w:delText>
        </w:r>
        <w:r w:rsidR="00CE3179" w:rsidDel="00312699">
          <w:rPr>
            <w:lang w:val="en-AU"/>
          </w:rPr>
          <w:delText>.</w:delText>
        </w:r>
      </w:del>
    </w:p>
    <w:p w14:paraId="128B8806" w14:textId="3CD49B1C" w:rsidR="00DE6DEC" w:rsidRPr="001214EA" w:rsidDel="00312699" w:rsidRDefault="00CE3179" w:rsidP="000230F0">
      <w:pPr>
        <w:pStyle w:val="ListParagraph"/>
        <w:numPr>
          <w:ilvl w:val="0"/>
          <w:numId w:val="38"/>
        </w:numPr>
        <w:contextualSpacing w:val="0"/>
        <w:rPr>
          <w:del w:id="314" w:author="George Dyke" w:date="2016-11-17T15:00:00Z"/>
          <w:lang w:val="en-AU"/>
        </w:rPr>
      </w:pPr>
      <w:del w:id="315" w:author="George Dyke" w:date="2016-11-17T15:00:00Z">
        <w:r w:rsidDel="00312699">
          <w:rPr>
            <w:lang w:val="en-AU"/>
          </w:rPr>
          <w:delText xml:space="preserve">Build on 2015’s coverage of </w:delText>
        </w:r>
        <w:r w:rsidR="00DE6DEC" w:rsidRPr="001214EA" w:rsidDel="00312699">
          <w:rPr>
            <w:lang w:val="en-AU"/>
          </w:rPr>
          <w:delText>GFOI Participating Countries, UN-REDD National Programme and Partner Countries, WB-FCPF Participating and Partner Countries, CD-REDD Project Countries (BMU)</w:delText>
        </w:r>
        <w:r w:rsidR="0086715C" w:rsidDel="00312699">
          <w:rPr>
            <w:lang w:val="en-AU"/>
          </w:rPr>
          <w:delText>.</w:delText>
        </w:r>
      </w:del>
    </w:p>
    <w:p w14:paraId="0DEE19F0" w14:textId="14C7B040" w:rsidR="00DE6DEC" w:rsidRPr="001214EA" w:rsidDel="00312699" w:rsidRDefault="00DE6DEC" w:rsidP="00DE6DEC">
      <w:pPr>
        <w:pStyle w:val="ListParagraph"/>
        <w:numPr>
          <w:ilvl w:val="0"/>
          <w:numId w:val="38"/>
        </w:numPr>
        <w:ind w:left="385" w:hanging="357"/>
        <w:contextualSpacing w:val="0"/>
        <w:rPr>
          <w:del w:id="316" w:author="George Dyke" w:date="2016-11-17T15:00:00Z"/>
          <w:lang w:val="en-AU"/>
        </w:rPr>
      </w:pPr>
      <w:del w:id="317" w:author="George Dyke" w:date="2016-11-17T15:00:00Z">
        <w:r w:rsidRPr="001214EA" w:rsidDel="00312699">
          <w:rPr>
            <w:lang w:val="en-AU"/>
          </w:rPr>
          <w:delText>Coverage by Landsat and Sentinel-1</w:delText>
        </w:r>
        <w:r w:rsidR="002408E3" w:rsidRPr="001214EA" w:rsidDel="00312699">
          <w:rPr>
            <w:lang w:val="en-AU"/>
          </w:rPr>
          <w:delText>A</w:delText>
        </w:r>
        <w:r w:rsidR="00522159" w:rsidDel="00312699">
          <w:rPr>
            <w:lang w:val="en-AU"/>
          </w:rPr>
          <w:delText xml:space="preserve">, and commissioning, ramp-up, and start of coverage by </w:delText>
        </w:r>
        <w:r w:rsidRPr="001214EA" w:rsidDel="00312699">
          <w:rPr>
            <w:lang w:val="en-AU"/>
          </w:rPr>
          <w:delText>Sentinel-2A.</w:delText>
        </w:r>
      </w:del>
    </w:p>
    <w:p w14:paraId="0265B1CE" w14:textId="77777777" w:rsidR="00DE6DEC" w:rsidRPr="001214EA" w:rsidRDefault="0093695D" w:rsidP="00DE6DEC">
      <w:pPr>
        <w:pStyle w:val="ListParagraph"/>
        <w:numPr>
          <w:ilvl w:val="0"/>
          <w:numId w:val="29"/>
        </w:numPr>
        <w:ind w:left="357" w:hanging="357"/>
        <w:contextualSpacing w:val="0"/>
        <w:rPr>
          <w:lang w:val="en-AU"/>
        </w:rPr>
      </w:pPr>
      <w:r>
        <w:rPr>
          <w:lang w:val="en-AU"/>
        </w:rPr>
        <w:t>From</w:t>
      </w:r>
      <w:r w:rsidRPr="001214EA">
        <w:rPr>
          <w:lang w:val="en-AU"/>
        </w:rPr>
        <w:t xml:space="preserve"> </w:t>
      </w:r>
      <w:r w:rsidR="00DE6DEC" w:rsidRPr="001214EA">
        <w:rPr>
          <w:lang w:val="en-AU"/>
        </w:rPr>
        <w:t>201</w:t>
      </w:r>
      <w:r w:rsidR="002C3A7D">
        <w:rPr>
          <w:lang w:val="en-AU"/>
        </w:rPr>
        <w:t>6</w:t>
      </w:r>
      <w:r w:rsidR="00DE6DEC" w:rsidRPr="001214EA">
        <w:rPr>
          <w:lang w:val="en-AU"/>
        </w:rPr>
        <w:t xml:space="preserve">, </w:t>
      </w:r>
      <w:r w:rsidR="00FB1EE6">
        <w:rPr>
          <w:lang w:val="en-AU"/>
        </w:rPr>
        <w:t xml:space="preserve">multiple </w:t>
      </w:r>
      <w:r w:rsidR="00DE6DEC" w:rsidRPr="001214EA">
        <w:rPr>
          <w:lang w:val="en-AU"/>
        </w:rPr>
        <w:t>full global annual coverage of the world’s forested areas</w:t>
      </w:r>
      <w:r w:rsidR="0086715C">
        <w:rPr>
          <w:lang w:val="en-AU"/>
        </w:rPr>
        <w:t>.</w:t>
      </w:r>
    </w:p>
    <w:p w14:paraId="1262E65C" w14:textId="0402BB1B" w:rsidR="00DE6DEC" w:rsidRDefault="00DE6DEC" w:rsidP="00DE6DEC">
      <w:pPr>
        <w:pStyle w:val="ListParagraph"/>
        <w:numPr>
          <w:ilvl w:val="0"/>
          <w:numId w:val="39"/>
        </w:numPr>
        <w:contextualSpacing w:val="0"/>
        <w:rPr>
          <w:ins w:id="318" w:author="George Dyke" w:date="2016-11-17T15:00:00Z"/>
          <w:lang w:val="en-AU"/>
        </w:rPr>
      </w:pPr>
      <w:r w:rsidRPr="001214EA">
        <w:rPr>
          <w:lang w:val="en-AU"/>
        </w:rPr>
        <w:t xml:space="preserve">Additional capacity from </w:t>
      </w:r>
      <w:r w:rsidR="00EC79F7" w:rsidRPr="001214EA">
        <w:rPr>
          <w:lang w:val="en-AU"/>
        </w:rPr>
        <w:t xml:space="preserve">Sentinel-1B and Sentinel-2A </w:t>
      </w:r>
      <w:del w:id="319" w:author="George Dyke" w:date="2016-11-17T15:00:00Z">
        <w:r w:rsidRPr="001214EA" w:rsidDel="00312699">
          <w:rPr>
            <w:lang w:val="en-AU"/>
          </w:rPr>
          <w:delText xml:space="preserve">coming </w:delText>
        </w:r>
      </w:del>
      <w:ins w:id="320" w:author="George Dyke" w:date="2016-11-17T15:00:00Z">
        <w:r w:rsidR="00312699">
          <w:rPr>
            <w:lang w:val="en-AU"/>
          </w:rPr>
          <w:t>came</w:t>
        </w:r>
        <w:r w:rsidR="00312699" w:rsidRPr="001214EA">
          <w:rPr>
            <w:lang w:val="en-AU"/>
          </w:rPr>
          <w:t xml:space="preserve"> </w:t>
        </w:r>
      </w:ins>
      <w:r w:rsidRPr="001214EA">
        <w:rPr>
          <w:lang w:val="en-AU"/>
        </w:rPr>
        <w:t>online in 2016.</w:t>
      </w:r>
    </w:p>
    <w:p w14:paraId="03008057" w14:textId="314BD12A" w:rsidR="000844CF" w:rsidRPr="001214EA" w:rsidRDefault="000844CF" w:rsidP="00DE6DEC">
      <w:pPr>
        <w:pStyle w:val="ListParagraph"/>
        <w:numPr>
          <w:ilvl w:val="0"/>
          <w:numId w:val="39"/>
        </w:numPr>
        <w:contextualSpacing w:val="0"/>
        <w:rPr>
          <w:lang w:val="en-AU"/>
        </w:rPr>
      </w:pPr>
      <w:ins w:id="321" w:author="George Dyke" w:date="2016-11-17T15:00:00Z">
        <w:r>
          <w:rPr>
            <w:lang w:val="en-AU"/>
          </w:rPr>
          <w:t xml:space="preserve">Sentinel-2B will be launched in late 2017 or </w:t>
        </w:r>
        <w:r w:rsidR="00FA0565">
          <w:rPr>
            <w:lang w:val="en-AU"/>
          </w:rPr>
          <w:t>early</w:t>
        </w:r>
        <w:r>
          <w:rPr>
            <w:lang w:val="en-AU"/>
          </w:rPr>
          <w:t xml:space="preserve"> 2018.</w:t>
        </w:r>
      </w:ins>
    </w:p>
    <w:p w14:paraId="772C0594" w14:textId="56CA1831" w:rsidR="00DE6DEC" w:rsidRPr="001214EA" w:rsidRDefault="00C47BCF" w:rsidP="00DE6DEC">
      <w:pPr>
        <w:pStyle w:val="ListParagraph"/>
        <w:numPr>
          <w:ilvl w:val="0"/>
          <w:numId w:val="38"/>
        </w:numPr>
        <w:ind w:left="385" w:hanging="357"/>
        <w:contextualSpacing w:val="0"/>
        <w:rPr>
          <w:lang w:val="en-AU"/>
        </w:rPr>
      </w:pPr>
      <w:ins w:id="322" w:author="George Dyke" w:date="2016-11-30T15:43:00Z">
        <w:r>
          <w:rPr>
            <w:lang w:val="en-AU"/>
          </w:rPr>
          <w:t xml:space="preserve">Have built </w:t>
        </w:r>
      </w:ins>
      <w:del w:id="323" w:author="George Dyke" w:date="2016-11-30T15:43:00Z">
        <w:r w:rsidR="00DE6DEC" w:rsidRPr="001214EA" w:rsidDel="00C47BCF">
          <w:rPr>
            <w:lang w:val="en-AU"/>
          </w:rPr>
          <w:delText xml:space="preserve">Build </w:delText>
        </w:r>
      </w:del>
      <w:r w:rsidR="0093695D">
        <w:rPr>
          <w:lang w:val="en-AU"/>
        </w:rPr>
        <w:t>to global coverage</w:t>
      </w:r>
      <w:r w:rsidR="00DE6DEC" w:rsidRPr="001214EA">
        <w:rPr>
          <w:lang w:val="en-AU"/>
        </w:rPr>
        <w:t xml:space="preserve"> as defined in the Element 1 Strategy</w:t>
      </w:r>
      <w:r w:rsidR="00AE644C">
        <w:rPr>
          <w:lang w:val="en-AU"/>
        </w:rPr>
        <w:t>.</w:t>
      </w:r>
    </w:p>
    <w:p w14:paraId="6EDEEB69" w14:textId="76DAA3EC" w:rsidR="00DE6DEC" w:rsidRPr="001214EA" w:rsidRDefault="00DE6DEC" w:rsidP="00DE6DEC">
      <w:pPr>
        <w:pStyle w:val="ListParagraph"/>
        <w:numPr>
          <w:ilvl w:val="0"/>
          <w:numId w:val="38"/>
        </w:numPr>
        <w:ind w:left="385" w:hanging="357"/>
        <w:contextualSpacing w:val="0"/>
        <w:rPr>
          <w:lang w:val="en-AU"/>
        </w:rPr>
      </w:pPr>
      <w:r w:rsidRPr="001214EA">
        <w:rPr>
          <w:lang w:val="en-AU"/>
        </w:rPr>
        <w:t>Continue to pursue interoperability between</w:t>
      </w:r>
      <w:ins w:id="324" w:author="George Dyke" w:date="2016-11-30T15:43:00Z">
        <w:r w:rsidR="009963CD">
          <w:rPr>
            <w:lang w:val="en-AU"/>
          </w:rPr>
          <w:t xml:space="preserve"> </w:t>
        </w:r>
        <w:r w:rsidR="00B640E4">
          <w:rPr>
            <w:lang w:val="en-AU"/>
          </w:rPr>
          <w:t>data streams</w:t>
        </w:r>
        <w:r w:rsidR="009963CD">
          <w:rPr>
            <w:lang w:val="en-AU"/>
          </w:rPr>
          <w:t xml:space="preserve"> (e.g</w:t>
        </w:r>
      </w:ins>
      <w:r w:rsidRPr="001214EA">
        <w:rPr>
          <w:lang w:val="en-AU"/>
        </w:rPr>
        <w:t xml:space="preserve"> optical</w:t>
      </w:r>
      <w:ins w:id="325" w:author="George Dyke" w:date="2016-11-30T15:43:00Z">
        <w:r w:rsidR="009963CD">
          <w:rPr>
            <w:lang w:val="en-AU"/>
          </w:rPr>
          <w:t>-optical, optical-</w:t>
        </w:r>
      </w:ins>
      <w:del w:id="326" w:author="George Dyke" w:date="2016-11-30T15:43:00Z">
        <w:r w:rsidRPr="001214EA" w:rsidDel="009963CD">
          <w:rPr>
            <w:lang w:val="en-AU"/>
          </w:rPr>
          <w:delText xml:space="preserve"> and </w:delText>
        </w:r>
      </w:del>
      <w:r w:rsidRPr="001214EA">
        <w:rPr>
          <w:lang w:val="en-AU"/>
        </w:rPr>
        <w:t>SAR</w:t>
      </w:r>
      <w:del w:id="327" w:author="George Dyke" w:date="2016-11-30T15:43:00Z">
        <w:r w:rsidRPr="001214EA" w:rsidDel="009963CD">
          <w:rPr>
            <w:lang w:val="en-AU"/>
          </w:rPr>
          <w:delText xml:space="preserve"> data</w:delText>
        </w:r>
      </w:del>
      <w:r w:rsidRPr="001214EA">
        <w:rPr>
          <w:lang w:val="en-AU"/>
        </w:rPr>
        <w:t>.</w:t>
      </w:r>
    </w:p>
    <w:p w14:paraId="78FA03AB" w14:textId="77777777" w:rsidR="002B6A60" w:rsidRPr="001214EA" w:rsidRDefault="002B6A60" w:rsidP="00F662F2">
      <w:pPr>
        <w:pStyle w:val="ListParagraph"/>
        <w:numPr>
          <w:ilvl w:val="0"/>
          <w:numId w:val="29"/>
        </w:numPr>
        <w:ind w:left="357" w:hanging="357"/>
        <w:contextualSpacing w:val="0"/>
        <w:rPr>
          <w:lang w:val="en-AU"/>
        </w:rPr>
      </w:pPr>
      <w:r w:rsidRPr="001214EA">
        <w:rPr>
          <w:lang w:val="en-AU"/>
        </w:rPr>
        <w:t>An annual baseline implementation summary report describing the progress toward achieving the goals for the baseline global observation scenario will be produced prior to the CEOS SIT meeting each year.</w:t>
      </w:r>
    </w:p>
    <w:p w14:paraId="2A6B9FF3"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Efficient and effective global flows of data</w:t>
      </w:r>
    </w:p>
    <w:p w14:paraId="7DE3E53F" w14:textId="43B1B244" w:rsidR="0000008F" w:rsidRPr="00257AA8" w:rsidRDefault="0000008F" w:rsidP="0000008F">
      <w:pPr>
        <w:rPr>
          <w:lang w:val="en-AU"/>
          <w:rPrChange w:id="328" w:author="George Dyke" w:date="2016-11-30T15:55:00Z">
            <w:rPr>
              <w:b/>
              <w:lang w:val="en-AU"/>
            </w:rPr>
          </w:rPrChange>
        </w:rPr>
      </w:pPr>
      <w:r w:rsidRPr="00257AA8">
        <w:rPr>
          <w:lang w:val="en-AU"/>
          <w:rPrChange w:id="329" w:author="George Dyke" w:date="2016-11-30T15:55:00Z">
            <w:rPr>
              <w:b/>
              <w:lang w:val="en-AU"/>
            </w:rPr>
          </w:rPrChange>
        </w:rPr>
        <w:t>Develop efficient and effective global flows of data to</w:t>
      </w:r>
      <w:del w:id="330" w:author="George Dyke" w:date="2016-11-30T15:44:00Z">
        <w:r w:rsidRPr="00257AA8" w:rsidDel="0028091F">
          <w:rPr>
            <w:lang w:val="en-AU"/>
            <w:rPrChange w:id="331" w:author="George Dyke" w:date="2016-11-30T15:55:00Z">
              <w:rPr>
                <w:b/>
                <w:lang w:val="en-AU"/>
              </w:rPr>
            </w:rPrChange>
          </w:rPr>
          <w:delText xml:space="preserve"> accommodate</w:delText>
        </w:r>
      </w:del>
      <w:ins w:id="332" w:author="George Dyke" w:date="2016-11-30T15:44:00Z">
        <w:r w:rsidR="0028091F" w:rsidRPr="00257AA8">
          <w:rPr>
            <w:lang w:val="en-AU"/>
            <w:rPrChange w:id="333" w:author="George Dyke" w:date="2016-11-30T15:55:00Z">
              <w:rPr>
                <w:b/>
                <w:lang w:val="en-AU"/>
              </w:rPr>
            </w:rPrChange>
          </w:rPr>
          <w:t xml:space="preserve"> support</w:t>
        </w:r>
      </w:ins>
      <w:r w:rsidRPr="00257AA8">
        <w:rPr>
          <w:lang w:val="en-AU"/>
          <w:rPrChange w:id="334" w:author="George Dyke" w:date="2016-11-30T15:55:00Z">
            <w:rPr>
              <w:b/>
              <w:lang w:val="en-AU"/>
            </w:rPr>
          </w:rPrChange>
        </w:rPr>
        <w:t xml:space="preserve"> in-country development of GFOI </w:t>
      </w:r>
      <w:ins w:id="335" w:author="George Dyke" w:date="2016-11-30T15:44:00Z">
        <w:r w:rsidR="0002114A" w:rsidRPr="00257AA8">
          <w:rPr>
            <w:lang w:val="en-AU"/>
            <w:rPrChange w:id="336" w:author="George Dyke" w:date="2016-11-30T15:55:00Z">
              <w:rPr>
                <w:b/>
                <w:lang w:val="en-AU"/>
              </w:rPr>
            </w:rPrChange>
          </w:rPr>
          <w:t>MGD-</w:t>
        </w:r>
      </w:ins>
      <w:r w:rsidRPr="00257AA8">
        <w:rPr>
          <w:lang w:val="en-AU"/>
          <w:rPrChange w:id="337" w:author="George Dyke" w:date="2016-11-30T15:55:00Z">
            <w:rPr>
              <w:b/>
              <w:lang w:val="en-AU"/>
            </w:rPr>
          </w:rPrChange>
        </w:rPr>
        <w:t xml:space="preserve">recommended </w:t>
      </w:r>
      <w:ins w:id="338" w:author="George Dyke" w:date="2016-11-30T15:48:00Z">
        <w:r w:rsidR="00855550" w:rsidRPr="00257AA8">
          <w:rPr>
            <w:lang w:val="en-AU"/>
            <w:rPrChange w:id="339" w:author="George Dyke" w:date="2016-11-30T15:55:00Z">
              <w:rPr>
                <w:b/>
                <w:lang w:val="en-AU"/>
              </w:rPr>
            </w:rPrChange>
          </w:rPr>
          <w:t>f</w:t>
        </w:r>
      </w:ins>
      <w:del w:id="340" w:author="George Dyke" w:date="2016-11-30T15:48:00Z">
        <w:r w:rsidRPr="00257AA8" w:rsidDel="00855550">
          <w:rPr>
            <w:lang w:val="en-AU"/>
            <w:rPrChange w:id="341" w:author="George Dyke" w:date="2016-11-30T15:55:00Z">
              <w:rPr>
                <w:b/>
                <w:lang w:val="en-AU"/>
              </w:rPr>
            </w:rPrChange>
          </w:rPr>
          <w:delText>F</w:delText>
        </w:r>
      </w:del>
      <w:r w:rsidRPr="00257AA8">
        <w:rPr>
          <w:lang w:val="en-AU"/>
          <w:rPrChange w:id="342" w:author="George Dyke" w:date="2016-11-30T15:55:00Z">
            <w:rPr>
              <w:b/>
              <w:lang w:val="en-AU"/>
            </w:rPr>
          </w:rPrChange>
        </w:rPr>
        <w:t xml:space="preserve">orest </w:t>
      </w:r>
      <w:ins w:id="343" w:author="George Dyke" w:date="2016-11-30T15:48:00Z">
        <w:r w:rsidR="00855550" w:rsidRPr="00257AA8">
          <w:rPr>
            <w:lang w:val="en-AU"/>
            <w:rPrChange w:id="344" w:author="George Dyke" w:date="2016-11-30T15:55:00Z">
              <w:rPr>
                <w:b/>
                <w:lang w:val="en-AU"/>
              </w:rPr>
            </w:rPrChange>
          </w:rPr>
          <w:t>m</w:t>
        </w:r>
      </w:ins>
      <w:del w:id="345" w:author="George Dyke" w:date="2016-11-30T15:48:00Z">
        <w:r w:rsidRPr="00257AA8" w:rsidDel="00855550">
          <w:rPr>
            <w:lang w:val="en-AU"/>
            <w:rPrChange w:id="346" w:author="George Dyke" w:date="2016-11-30T15:55:00Z">
              <w:rPr>
                <w:b/>
                <w:lang w:val="en-AU"/>
              </w:rPr>
            </w:rPrChange>
          </w:rPr>
          <w:delText>M</w:delText>
        </w:r>
      </w:del>
      <w:r w:rsidRPr="00257AA8">
        <w:rPr>
          <w:lang w:val="en-AU"/>
          <w:rPrChange w:id="347" w:author="George Dyke" w:date="2016-11-30T15:55:00Z">
            <w:rPr>
              <w:b/>
              <w:lang w:val="en-AU"/>
            </w:rPr>
          </w:rPrChange>
        </w:rPr>
        <w:t>ap products. Build partnerships with national agencies and expert partners for data delivery. Evolve flexible and redundant data flows to accommodate the needs and capacity of all national partners.</w:t>
      </w:r>
    </w:p>
    <w:p w14:paraId="2ADE9607" w14:textId="77777777" w:rsidR="0000008F" w:rsidRPr="001214EA" w:rsidRDefault="0000008F" w:rsidP="0000008F">
      <w:pPr>
        <w:rPr>
          <w:b/>
          <w:lang w:val="en-AU"/>
        </w:rPr>
      </w:pPr>
      <w:r w:rsidRPr="001214EA">
        <w:rPr>
          <w:b/>
          <w:lang w:val="en-AU"/>
        </w:rPr>
        <w:t>Tasks:</w:t>
      </w:r>
    </w:p>
    <w:p w14:paraId="382E5300" w14:textId="726A17FD" w:rsidR="0000008F" w:rsidRPr="001214EA" w:rsidDel="00B452E7" w:rsidRDefault="0000008F" w:rsidP="0000008F">
      <w:pPr>
        <w:numPr>
          <w:ilvl w:val="0"/>
          <w:numId w:val="49"/>
        </w:numPr>
        <w:rPr>
          <w:del w:id="348" w:author="George Dyke" w:date="2016-11-17T15:01:00Z"/>
          <w:lang w:val="en-AU"/>
        </w:rPr>
      </w:pPr>
      <w:del w:id="349" w:author="George Dyke" w:date="2016-11-17T15:01:00Z">
        <w:r w:rsidRPr="001214EA" w:rsidDel="00B452E7">
          <w:rPr>
            <w:lang w:val="en-AU"/>
          </w:rPr>
          <w:delText>201</w:delText>
        </w:r>
        <w:r w:rsidR="00501357" w:rsidDel="00B452E7">
          <w:rPr>
            <w:lang w:val="en-AU"/>
          </w:rPr>
          <w:delText>6</w:delText>
        </w:r>
        <w:r w:rsidR="00C06C6C" w:rsidRPr="001214EA" w:rsidDel="00B452E7">
          <w:rPr>
            <w:lang w:val="en-AU"/>
          </w:rPr>
          <w:delText>:</w:delText>
        </w:r>
        <w:r w:rsidRPr="001214EA" w:rsidDel="00B452E7">
          <w:rPr>
            <w:lang w:val="en-AU"/>
          </w:rPr>
          <w:delText xml:space="preserve"> </w:delText>
        </w:r>
        <w:r w:rsidR="00501357" w:rsidDel="00B452E7">
          <w:rPr>
            <w:lang w:val="en-AU"/>
          </w:rPr>
          <w:delText xml:space="preserve">complete </w:delText>
        </w:r>
        <w:r w:rsidRPr="001214EA" w:rsidDel="00B452E7">
          <w:rPr>
            <w:lang w:val="en-AU"/>
          </w:rPr>
          <w:delText>data flow study and operational proof of concept</w:delText>
        </w:r>
        <w:r w:rsidR="0086715C" w:rsidDel="00B452E7">
          <w:rPr>
            <w:lang w:val="en-AU"/>
          </w:rPr>
          <w:delText>.</w:delText>
        </w:r>
      </w:del>
    </w:p>
    <w:p w14:paraId="6432F346" w14:textId="27464C88" w:rsidR="0000008F" w:rsidRPr="001214EA" w:rsidDel="00B452E7" w:rsidRDefault="0000008F" w:rsidP="0000008F">
      <w:pPr>
        <w:pStyle w:val="ListParagraph"/>
        <w:numPr>
          <w:ilvl w:val="0"/>
          <w:numId w:val="40"/>
        </w:numPr>
        <w:contextualSpacing w:val="0"/>
        <w:rPr>
          <w:del w:id="350" w:author="George Dyke" w:date="2016-11-17T15:01:00Z"/>
          <w:lang w:val="en-AU"/>
        </w:rPr>
      </w:pPr>
      <w:del w:id="351" w:author="George Dyke" w:date="2016-11-17T15:01:00Z">
        <w:r w:rsidRPr="001214EA" w:rsidDel="00B452E7">
          <w:rPr>
            <w:lang w:val="en-AU"/>
          </w:rPr>
          <w:delText>National requirements – necessary and sufficient data: dense time series of observation data for data cube analysis; cloud free mosaics of observation data for interpretation; optimally selected observation data for discrete change detection; information products, such as global forest maps.</w:delText>
        </w:r>
      </w:del>
    </w:p>
    <w:p w14:paraId="11ABC130" w14:textId="2079D5A4" w:rsidR="0000008F" w:rsidDel="00B452E7" w:rsidRDefault="0000008F" w:rsidP="006F6D2C">
      <w:pPr>
        <w:pStyle w:val="ListParagraph"/>
        <w:numPr>
          <w:ilvl w:val="0"/>
          <w:numId w:val="40"/>
        </w:numPr>
        <w:ind w:left="385" w:hanging="357"/>
        <w:contextualSpacing w:val="0"/>
        <w:rPr>
          <w:del w:id="352" w:author="George Dyke" w:date="2016-11-17T15:01:00Z"/>
          <w:lang w:val="en-AU"/>
        </w:rPr>
      </w:pPr>
      <w:del w:id="353" w:author="George Dyke" w:date="2016-11-17T15:01:00Z">
        <w:r w:rsidRPr="001214EA" w:rsidDel="00B452E7">
          <w:rPr>
            <w:lang w:val="en-AU"/>
          </w:rPr>
          <w:delText xml:space="preserve">Consideration of data volumes, bandwidth, processing capacity, national infrastructure, </w:delText>
        </w:r>
        <w:r w:rsidR="008C30FD" w:rsidRPr="001214EA" w:rsidDel="00B452E7">
          <w:rPr>
            <w:lang w:val="en-AU"/>
          </w:rPr>
          <w:delText xml:space="preserve">costs </w:delText>
        </w:r>
        <w:r w:rsidRPr="001214EA" w:rsidDel="00B452E7">
          <w:rPr>
            <w:lang w:val="en-AU"/>
          </w:rPr>
          <w:delText>and technical capacity guides selection and delivery of data products</w:delText>
        </w:r>
        <w:r w:rsidR="008C30FD" w:rsidRPr="001214EA" w:rsidDel="00B452E7">
          <w:rPr>
            <w:lang w:val="en-AU"/>
          </w:rPr>
          <w:delText xml:space="preserve"> for a global forest observations scenario – with and without analysis-ready data approaches and data cube systems.</w:delText>
        </w:r>
      </w:del>
    </w:p>
    <w:p w14:paraId="051F127A" w14:textId="2A746786" w:rsidR="001457FF" w:rsidRPr="001214EA" w:rsidDel="00B452E7" w:rsidRDefault="001457FF" w:rsidP="006F6D2C">
      <w:pPr>
        <w:pStyle w:val="ListParagraph"/>
        <w:numPr>
          <w:ilvl w:val="0"/>
          <w:numId w:val="40"/>
        </w:numPr>
        <w:ind w:left="385" w:hanging="357"/>
        <w:contextualSpacing w:val="0"/>
        <w:rPr>
          <w:del w:id="354" w:author="George Dyke" w:date="2016-11-17T15:01:00Z"/>
          <w:lang w:val="en-AU"/>
        </w:rPr>
      </w:pPr>
      <w:del w:id="355" w:author="George Dyke" w:date="2016-11-17T15:01:00Z">
        <w:r w:rsidDel="00B452E7">
          <w:rPr>
            <w:lang w:val="en-AU"/>
          </w:rPr>
          <w:delText>Work with actors like LSI-VC on the description of Analysis Ready Data (ARD).</w:delText>
        </w:r>
      </w:del>
    </w:p>
    <w:p w14:paraId="1414831A" w14:textId="2874DB0A" w:rsidR="0000008F" w:rsidRPr="001214EA" w:rsidRDefault="00582132" w:rsidP="006F6D2C">
      <w:pPr>
        <w:pStyle w:val="ListParagraph"/>
        <w:numPr>
          <w:ilvl w:val="0"/>
          <w:numId w:val="49"/>
        </w:numPr>
        <w:ind w:left="357" w:hanging="357"/>
        <w:contextualSpacing w:val="0"/>
        <w:rPr>
          <w:lang w:val="en-AU"/>
        </w:rPr>
      </w:pPr>
      <w:ins w:id="356" w:author="George Dyke" w:date="2016-11-17T15:02:00Z">
        <w:r>
          <w:rPr>
            <w:lang w:val="en-AU"/>
          </w:rPr>
          <w:t>From</w:t>
        </w:r>
      </w:ins>
      <w:del w:id="357" w:author="George Dyke" w:date="2016-11-17T15:02:00Z">
        <w:r w:rsidR="0000008F" w:rsidRPr="001214EA" w:rsidDel="00582132">
          <w:rPr>
            <w:lang w:val="en-AU"/>
          </w:rPr>
          <w:delText>B</w:delText>
        </w:r>
      </w:del>
      <w:del w:id="358" w:author="George Dyke" w:date="2016-11-17T15:01:00Z">
        <w:r w:rsidR="0000008F" w:rsidRPr="001214EA" w:rsidDel="00582132">
          <w:rPr>
            <w:lang w:val="en-AU"/>
          </w:rPr>
          <w:delText>y</w:delText>
        </w:r>
      </w:del>
      <w:r w:rsidR="0000008F" w:rsidRPr="001214EA">
        <w:rPr>
          <w:lang w:val="en-AU"/>
        </w:rPr>
        <w:t xml:space="preserve"> 2017, implement operational processes and tools for efficient and effective global flows of data</w:t>
      </w:r>
      <w:ins w:id="359" w:author="George Dyke" w:date="2016-11-17T15:02:00Z">
        <w:r w:rsidR="008A281A">
          <w:rPr>
            <w:lang w:val="en-AU"/>
          </w:rPr>
          <w:t xml:space="preserve"> based on the 2016 study</w:t>
        </w:r>
      </w:ins>
      <w:r w:rsidR="0086715C">
        <w:rPr>
          <w:lang w:val="en-AU"/>
        </w:rPr>
        <w:t>.</w:t>
      </w:r>
    </w:p>
    <w:p w14:paraId="4EB4565F" w14:textId="6030B6DE" w:rsidR="00B452E7" w:rsidRPr="00B00CAD" w:rsidRDefault="00B452E7" w:rsidP="00B00CAD">
      <w:pPr>
        <w:pStyle w:val="ListParagraph"/>
        <w:numPr>
          <w:ilvl w:val="0"/>
          <w:numId w:val="38"/>
        </w:numPr>
        <w:ind w:left="385" w:hanging="357"/>
        <w:contextualSpacing w:val="0"/>
        <w:rPr>
          <w:ins w:id="360" w:author="George Dyke" w:date="2016-11-17T15:01:00Z"/>
          <w:lang w:val="en-AU"/>
        </w:rPr>
      </w:pPr>
      <w:ins w:id="361" w:author="George Dyke" w:date="2016-11-17T15:01:00Z">
        <w:r>
          <w:rPr>
            <w:lang w:val="en-AU"/>
          </w:rPr>
          <w:lastRenderedPageBreak/>
          <w:t>Work with actors like LSI-VC on the description of Analysis Ready Data (ARD</w:t>
        </w:r>
      </w:ins>
      <w:ins w:id="362" w:author="George Dyke" w:date="2016-11-30T15:45:00Z">
        <w:r w:rsidR="00E66F55">
          <w:rPr>
            <w:lang w:val="en-AU"/>
          </w:rPr>
          <w:t>, e.g. CARD4L</w:t>
        </w:r>
      </w:ins>
      <w:ins w:id="363" w:author="George Dyke" w:date="2016-11-17T15:01:00Z">
        <w:r>
          <w:rPr>
            <w:lang w:val="en-AU"/>
          </w:rPr>
          <w:t>).</w:t>
        </w:r>
      </w:ins>
    </w:p>
    <w:p w14:paraId="71F6396F"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a tiered solution for data discovery and dissemination through data brokers such as FAO, SilvaCarbon and SEO to discover and acquire data and make the data or information products available to users: space agencies =&gt; national partners and space agencies =&gt;</w:t>
      </w:r>
      <w:r w:rsidR="0086715C">
        <w:rPr>
          <w:lang w:val="en-AU"/>
        </w:rPr>
        <w:t xml:space="preserve"> </w:t>
      </w:r>
      <w:r w:rsidRPr="001214EA">
        <w:rPr>
          <w:lang w:val="en-AU"/>
        </w:rPr>
        <w:t>data brokers/expert partners</w:t>
      </w:r>
      <w:r w:rsidR="0086715C">
        <w:rPr>
          <w:lang w:val="en-AU"/>
        </w:rPr>
        <w:t xml:space="preserve"> </w:t>
      </w:r>
      <w:r w:rsidRPr="001214EA">
        <w:rPr>
          <w:lang w:val="en-AU"/>
        </w:rPr>
        <w:t>=&gt;</w:t>
      </w:r>
      <w:r w:rsidR="0086715C">
        <w:rPr>
          <w:lang w:val="en-AU"/>
        </w:rPr>
        <w:t xml:space="preserve"> </w:t>
      </w:r>
      <w:r w:rsidRPr="001214EA">
        <w:rPr>
          <w:lang w:val="en-AU"/>
        </w:rPr>
        <w:t>national partners</w:t>
      </w:r>
      <w:r w:rsidR="0086715C">
        <w:rPr>
          <w:lang w:val="en-AU"/>
        </w:rPr>
        <w:t>.</w:t>
      </w:r>
    </w:p>
    <w:p w14:paraId="0E0651FC"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tiered delivery mechanism for observational data, information products and cloud solutions through physical media, direct downloads, data brokerage through expert partners</w:t>
      </w:r>
      <w:r w:rsidR="008C30FD" w:rsidRPr="001214EA">
        <w:rPr>
          <w:lang w:val="en-AU"/>
        </w:rPr>
        <w:t>, ensuring GFOI is leveraging the major programmes of the core data providers such as USGS and ESA/EC.</w:t>
      </w:r>
    </w:p>
    <w:p w14:paraId="2383F15D"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Commitment of core data stream providers to include GFOI requirements in the definition of </w:t>
      </w:r>
      <w:r w:rsidR="003950F2" w:rsidRPr="001214EA">
        <w:rPr>
          <w:lang w:val="en-AU"/>
        </w:rPr>
        <w:t>consistent information products</w:t>
      </w:r>
    </w:p>
    <w:p w14:paraId="17CF34D6" w14:textId="02D40B35" w:rsidR="003950F2" w:rsidRPr="00257AA8" w:rsidRDefault="003950F2" w:rsidP="003950F2">
      <w:pPr>
        <w:ind w:left="27"/>
        <w:rPr>
          <w:lang w:val="en-AU"/>
          <w:rPrChange w:id="364" w:author="George Dyke" w:date="2016-11-30T15:55:00Z">
            <w:rPr>
              <w:b/>
              <w:lang w:val="en-AU"/>
            </w:rPr>
          </w:rPrChange>
        </w:rPr>
      </w:pPr>
      <w:r w:rsidRPr="00257AA8">
        <w:rPr>
          <w:bCs/>
          <w:lang w:val="en-AU"/>
          <w:rPrChange w:id="365" w:author="George Dyke" w:date="2016-11-30T15:55:00Z">
            <w:rPr>
              <w:b/>
              <w:bCs/>
              <w:lang w:val="en-AU"/>
            </w:rPr>
          </w:rPrChange>
        </w:rPr>
        <w:t>Global coverage with consistent information products</w:t>
      </w:r>
      <w:r w:rsidRPr="00257AA8">
        <w:rPr>
          <w:lang w:val="en-AU"/>
          <w:rPrChange w:id="366" w:author="George Dyke" w:date="2016-11-30T15:55:00Z">
            <w:rPr>
              <w:b/>
              <w:lang w:val="en-AU"/>
            </w:rPr>
          </w:rPrChange>
        </w:rPr>
        <w:t xml:space="preserve"> to improve efficiency, consistency and accuracy in the production of GFOI </w:t>
      </w:r>
      <w:ins w:id="367" w:author="George Dyke" w:date="2016-11-30T15:47:00Z">
        <w:r w:rsidR="008E232F" w:rsidRPr="00257AA8">
          <w:rPr>
            <w:lang w:val="en-AU"/>
            <w:rPrChange w:id="368" w:author="George Dyke" w:date="2016-11-30T15:55:00Z">
              <w:rPr>
                <w:b/>
                <w:lang w:val="en-AU"/>
              </w:rPr>
            </w:rPrChange>
          </w:rPr>
          <w:t>MGD-</w:t>
        </w:r>
      </w:ins>
      <w:r w:rsidRPr="00257AA8">
        <w:rPr>
          <w:lang w:val="en-AU"/>
          <w:rPrChange w:id="369" w:author="George Dyke" w:date="2016-11-30T15:55:00Z">
            <w:rPr>
              <w:b/>
              <w:lang w:val="en-AU"/>
            </w:rPr>
          </w:rPrChange>
        </w:rPr>
        <w:t xml:space="preserve">recommended </w:t>
      </w:r>
      <w:ins w:id="370" w:author="George Dyke" w:date="2016-11-30T15:48:00Z">
        <w:r w:rsidR="00855550" w:rsidRPr="00257AA8">
          <w:rPr>
            <w:lang w:val="en-AU"/>
            <w:rPrChange w:id="371" w:author="George Dyke" w:date="2016-11-30T15:55:00Z">
              <w:rPr>
                <w:b/>
                <w:lang w:val="en-AU"/>
              </w:rPr>
            </w:rPrChange>
          </w:rPr>
          <w:t>f</w:t>
        </w:r>
      </w:ins>
      <w:del w:id="372" w:author="George Dyke" w:date="2016-11-30T15:48:00Z">
        <w:r w:rsidRPr="00257AA8" w:rsidDel="00855550">
          <w:rPr>
            <w:lang w:val="en-AU"/>
            <w:rPrChange w:id="373" w:author="George Dyke" w:date="2016-11-30T15:55:00Z">
              <w:rPr>
                <w:b/>
                <w:lang w:val="en-AU"/>
              </w:rPr>
            </w:rPrChange>
          </w:rPr>
          <w:delText>F</w:delText>
        </w:r>
      </w:del>
      <w:r w:rsidRPr="00257AA8">
        <w:rPr>
          <w:lang w:val="en-AU"/>
          <w:rPrChange w:id="374" w:author="George Dyke" w:date="2016-11-30T15:55:00Z">
            <w:rPr>
              <w:b/>
              <w:lang w:val="en-AU"/>
            </w:rPr>
          </w:rPrChange>
        </w:rPr>
        <w:t xml:space="preserve">orest </w:t>
      </w:r>
      <w:ins w:id="375" w:author="George Dyke" w:date="2016-11-30T15:48:00Z">
        <w:r w:rsidR="00855550" w:rsidRPr="00257AA8">
          <w:rPr>
            <w:lang w:val="en-AU"/>
            <w:rPrChange w:id="376" w:author="George Dyke" w:date="2016-11-30T15:55:00Z">
              <w:rPr>
                <w:b/>
                <w:lang w:val="en-AU"/>
              </w:rPr>
            </w:rPrChange>
          </w:rPr>
          <w:t>m</w:t>
        </w:r>
      </w:ins>
      <w:del w:id="377" w:author="George Dyke" w:date="2016-11-30T15:48:00Z">
        <w:r w:rsidRPr="00257AA8" w:rsidDel="00855550">
          <w:rPr>
            <w:lang w:val="en-AU"/>
            <w:rPrChange w:id="378" w:author="George Dyke" w:date="2016-11-30T15:55:00Z">
              <w:rPr>
                <w:b/>
                <w:lang w:val="en-AU"/>
              </w:rPr>
            </w:rPrChange>
          </w:rPr>
          <w:delText>M</w:delText>
        </w:r>
      </w:del>
      <w:r w:rsidRPr="00257AA8">
        <w:rPr>
          <w:lang w:val="en-AU"/>
          <w:rPrChange w:id="379" w:author="George Dyke" w:date="2016-11-30T15:55:00Z">
            <w:rPr>
              <w:b/>
              <w:lang w:val="en-AU"/>
            </w:rPr>
          </w:rPrChange>
        </w:rPr>
        <w:t>ap products</w:t>
      </w:r>
      <w:r w:rsidR="00827049" w:rsidRPr="00257AA8">
        <w:rPr>
          <w:lang w:val="en-AU"/>
          <w:rPrChange w:id="380" w:author="George Dyke" w:date="2016-11-30T15:55:00Z">
            <w:rPr>
              <w:b/>
              <w:lang w:val="en-AU"/>
            </w:rPr>
          </w:rPrChange>
        </w:rPr>
        <w:t xml:space="preserve">. </w:t>
      </w:r>
      <w:r w:rsidRPr="00257AA8">
        <w:rPr>
          <w:lang w:val="en-AU"/>
          <w:rPrChange w:id="381" w:author="George Dyke" w:date="2016-11-30T15:55:00Z">
            <w:rPr>
              <w:b/>
              <w:lang w:val="en-AU"/>
            </w:rPr>
          </w:rPrChange>
        </w:rPr>
        <w:t>Space agencies recognize the requirement for information products derived from measurement data to increase the productivity of resource managers and scientists and to minimize data delivery issues related to data volume.</w:t>
      </w:r>
    </w:p>
    <w:p w14:paraId="032AA420" w14:textId="77777777" w:rsidR="003950F2" w:rsidRPr="001214EA" w:rsidRDefault="003950F2" w:rsidP="003950F2">
      <w:pPr>
        <w:rPr>
          <w:b/>
          <w:lang w:val="en-AU"/>
        </w:rPr>
      </w:pPr>
      <w:r w:rsidRPr="001214EA">
        <w:rPr>
          <w:b/>
          <w:lang w:val="en-AU"/>
        </w:rPr>
        <w:t>Tasks:</w:t>
      </w:r>
    </w:p>
    <w:p w14:paraId="15E723D0" w14:textId="2D477619" w:rsidR="003950F2" w:rsidRPr="001214EA" w:rsidRDefault="003950F2" w:rsidP="003950F2">
      <w:pPr>
        <w:pStyle w:val="ListParagraph"/>
        <w:numPr>
          <w:ilvl w:val="0"/>
          <w:numId w:val="50"/>
        </w:numPr>
        <w:contextualSpacing w:val="0"/>
        <w:rPr>
          <w:lang w:val="en-AU"/>
        </w:rPr>
      </w:pPr>
      <w:r w:rsidRPr="001214EA">
        <w:rPr>
          <w:lang w:val="en-AU"/>
        </w:rPr>
        <w:t xml:space="preserve">In </w:t>
      </w:r>
      <w:del w:id="382" w:author="George Dyke" w:date="2016-11-17T15:02:00Z">
        <w:r w:rsidRPr="001214EA" w:rsidDel="008F0C62">
          <w:rPr>
            <w:lang w:val="en-AU"/>
          </w:rPr>
          <w:delText>201</w:delText>
        </w:r>
        <w:r w:rsidR="001A5389" w:rsidDel="008F0C62">
          <w:rPr>
            <w:lang w:val="en-AU"/>
          </w:rPr>
          <w:delText>6</w:delText>
        </w:r>
      </w:del>
      <w:ins w:id="383" w:author="George Dyke" w:date="2016-11-17T15:02:00Z">
        <w:r w:rsidR="008F0C62" w:rsidRPr="001214EA">
          <w:rPr>
            <w:lang w:val="en-AU"/>
          </w:rPr>
          <w:t>201</w:t>
        </w:r>
        <w:r w:rsidR="008F0C62">
          <w:rPr>
            <w:lang w:val="en-AU"/>
          </w:rPr>
          <w:t>7</w:t>
        </w:r>
      </w:ins>
      <w:r w:rsidRPr="001214EA">
        <w:rPr>
          <w:lang w:val="en-AU"/>
        </w:rPr>
        <w:t>, coordinate with capacity building teams to identify critical information algorithms/processes and products</w:t>
      </w:r>
      <w:r w:rsidR="00570E43">
        <w:rPr>
          <w:lang w:val="en-AU"/>
        </w:rPr>
        <w:t>.</w:t>
      </w:r>
    </w:p>
    <w:p w14:paraId="5F55A147"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Derived observation products, such as cloud free mosaics, surface reflectance, band pass corrected products</w:t>
      </w:r>
      <w:r w:rsidR="00570E43">
        <w:rPr>
          <w:lang w:val="en-AU"/>
        </w:rPr>
        <w:t>.</w:t>
      </w:r>
    </w:p>
    <w:p w14:paraId="731912E8" w14:textId="658F35DC"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Coordinate directly with information product developers such as the ESA </w:t>
      </w:r>
      <w:r w:rsidR="001D5DFE">
        <w:rPr>
          <w:lang w:val="en-AU"/>
        </w:rPr>
        <w:t>F</w:t>
      </w:r>
      <w:r w:rsidRPr="001214EA">
        <w:rPr>
          <w:lang w:val="en-AU"/>
        </w:rPr>
        <w:t>orestry Thematic Exploitation Platform, JAXA Global Forest/</w:t>
      </w:r>
      <w:del w:id="384" w:author="George Dyke" w:date="2016-11-30T15:50:00Z">
        <w:r w:rsidRPr="001214EA" w:rsidDel="00E66D0A">
          <w:rPr>
            <w:lang w:val="en-AU"/>
          </w:rPr>
          <w:delText>Non Forest</w:delText>
        </w:r>
      </w:del>
      <w:ins w:id="385" w:author="George Dyke" w:date="2016-11-30T15:50:00Z">
        <w:r w:rsidR="00E66D0A" w:rsidRPr="001214EA">
          <w:rPr>
            <w:lang w:val="en-AU"/>
          </w:rPr>
          <w:t>Non-Forest</w:t>
        </w:r>
      </w:ins>
      <w:r w:rsidRPr="001214EA">
        <w:rPr>
          <w:lang w:val="en-AU"/>
        </w:rPr>
        <w:t xml:space="preserve"> product, USGS LCMAP, NASA Web Enabled Landsat Data/Global Forest Change, and Geoscience Australia Data-Cube.</w:t>
      </w:r>
    </w:p>
    <w:p w14:paraId="23F740A0"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Monitor the development of pixel-based tile systems and the evolving partnerships among USGS/NASA, ESA, Australia and others</w:t>
      </w:r>
      <w:r w:rsidR="00570E43">
        <w:rPr>
          <w:lang w:val="en-AU"/>
        </w:rPr>
        <w:t>.</w:t>
      </w:r>
    </w:p>
    <w:p w14:paraId="5F76F4CB" w14:textId="35AA80FE" w:rsidR="003950F2" w:rsidRPr="001214EA" w:rsidRDefault="003950F2" w:rsidP="003950F2">
      <w:pPr>
        <w:pStyle w:val="ListParagraph"/>
        <w:numPr>
          <w:ilvl w:val="0"/>
          <w:numId w:val="50"/>
        </w:numPr>
        <w:contextualSpacing w:val="0"/>
        <w:rPr>
          <w:lang w:val="en-AU"/>
        </w:rPr>
      </w:pPr>
      <w:del w:id="386" w:author="George Dyke" w:date="2016-11-17T15:02:00Z">
        <w:r w:rsidRPr="001214EA" w:rsidDel="00EF2836">
          <w:rPr>
            <w:lang w:val="en-AU"/>
          </w:rPr>
          <w:delText>By 2017, i</w:delText>
        </w:r>
      </w:del>
      <w:ins w:id="387" w:author="George Dyke" w:date="2016-11-17T15:02:00Z">
        <w:r w:rsidR="00EF2836">
          <w:rPr>
            <w:lang w:val="en-AU"/>
          </w:rPr>
          <w:t>I</w:t>
        </w:r>
      </w:ins>
      <w:r w:rsidRPr="001214EA">
        <w:rPr>
          <w:lang w:val="en-AU"/>
        </w:rPr>
        <w:t>ntegrate space agency information initiatives into GFOI data flows</w:t>
      </w:r>
      <w:r w:rsidR="00570E43">
        <w:rPr>
          <w:lang w:val="en-AU"/>
        </w:rPr>
        <w:t>.</w:t>
      </w:r>
    </w:p>
    <w:p w14:paraId="7199F23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coordinate the specifications of information products to increase the interoperability of the products and relevance to GFOI data requirements.</w:t>
      </w:r>
    </w:p>
    <w:p w14:paraId="39ED824B"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Encourage space agencies to </w:t>
      </w:r>
      <w:r w:rsidR="00061C54">
        <w:rPr>
          <w:lang w:val="en-AU"/>
        </w:rPr>
        <w:t>support</w:t>
      </w:r>
      <w:r w:rsidR="00061C54" w:rsidRPr="001214EA">
        <w:rPr>
          <w:lang w:val="en-AU"/>
        </w:rPr>
        <w:t xml:space="preserve"> </w:t>
      </w:r>
      <w:r w:rsidRPr="001214EA">
        <w:rPr>
          <w:lang w:val="en-AU"/>
        </w:rPr>
        <w:t>mechanism</w:t>
      </w:r>
      <w:r w:rsidR="00061C54">
        <w:rPr>
          <w:lang w:val="en-AU"/>
        </w:rPr>
        <w:t>s</w:t>
      </w:r>
      <w:r w:rsidRPr="001214EA">
        <w:rPr>
          <w:lang w:val="en-AU"/>
        </w:rPr>
        <w:t xml:space="preserve"> to deliver algorithms to data.</w:t>
      </w:r>
    </w:p>
    <w:p w14:paraId="67AC4325"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optimize data delivery mechanisms and formats</w:t>
      </w:r>
      <w:r w:rsidR="00570E43">
        <w:rPr>
          <w:lang w:val="en-AU"/>
        </w:rPr>
        <w:t>.</w:t>
      </w:r>
    </w:p>
    <w:p w14:paraId="5698E2B8" w14:textId="77777777" w:rsidR="003950F2" w:rsidRDefault="003950F2" w:rsidP="003950F2">
      <w:pPr>
        <w:pStyle w:val="ListParagraph"/>
        <w:numPr>
          <w:ilvl w:val="0"/>
          <w:numId w:val="38"/>
        </w:numPr>
        <w:ind w:left="385" w:hanging="357"/>
        <w:contextualSpacing w:val="0"/>
        <w:rPr>
          <w:ins w:id="388" w:author="George Dyke" w:date="2016-11-17T15:02:00Z"/>
          <w:lang w:val="en-AU"/>
        </w:rPr>
      </w:pPr>
      <w:r w:rsidRPr="001214EA">
        <w:rPr>
          <w:lang w:val="en-AU"/>
        </w:rPr>
        <w:t>Encourage space agencies to ensure in</w:t>
      </w:r>
      <w:r w:rsidR="00C06C6C" w:rsidRPr="001214EA">
        <w:rPr>
          <w:lang w:val="en-AU"/>
        </w:rPr>
        <w:t>ter</w:t>
      </w:r>
      <w:r w:rsidRPr="001214EA">
        <w:rPr>
          <w:lang w:val="en-AU"/>
        </w:rPr>
        <w:t>operability among data products.</w:t>
      </w:r>
    </w:p>
    <w:p w14:paraId="4481A0F8" w14:textId="0BDD0CD5" w:rsidR="00BE3AA0" w:rsidRDefault="00BE3AA0" w:rsidP="003950F2">
      <w:pPr>
        <w:pStyle w:val="ListParagraph"/>
        <w:numPr>
          <w:ilvl w:val="0"/>
          <w:numId w:val="38"/>
        </w:numPr>
        <w:ind w:left="385" w:hanging="357"/>
        <w:contextualSpacing w:val="0"/>
        <w:rPr>
          <w:ins w:id="389" w:author="George Dyke" w:date="2016-11-17T15:02:00Z"/>
          <w:lang w:val="en-AU"/>
        </w:rPr>
      </w:pPr>
      <w:ins w:id="390" w:author="George Dyke" w:date="2016-11-17T15:02:00Z">
        <w:r>
          <w:rPr>
            <w:lang w:val="en-AU"/>
          </w:rPr>
          <w:t xml:space="preserve">Assess impact of </w:t>
        </w:r>
      </w:ins>
      <w:ins w:id="391" w:author="George Dyke" w:date="2016-11-30T15:52:00Z">
        <w:r w:rsidR="00EA7801">
          <w:rPr>
            <w:lang w:val="en-AU"/>
          </w:rPr>
          <w:t xml:space="preserve">the </w:t>
        </w:r>
      </w:ins>
      <w:ins w:id="392" w:author="George Dyke" w:date="2016-11-17T15:02:00Z">
        <w:r>
          <w:rPr>
            <w:lang w:val="en-AU"/>
          </w:rPr>
          <w:t>move to Landsat collections on GFOI users.</w:t>
        </w:r>
      </w:ins>
    </w:p>
    <w:p w14:paraId="3C09213C" w14:textId="30F35277" w:rsidR="00BE3AA0" w:rsidRPr="001214EA" w:rsidRDefault="00BE3AA0" w:rsidP="003950F2">
      <w:pPr>
        <w:pStyle w:val="ListParagraph"/>
        <w:numPr>
          <w:ilvl w:val="0"/>
          <w:numId w:val="38"/>
        </w:numPr>
        <w:ind w:left="385" w:hanging="357"/>
        <w:contextualSpacing w:val="0"/>
        <w:rPr>
          <w:lang w:val="en-AU"/>
        </w:rPr>
      </w:pPr>
      <w:ins w:id="393" w:author="George Dyke" w:date="2016-11-17T15:03:00Z">
        <w:r>
          <w:rPr>
            <w:lang w:val="en-AU"/>
          </w:rPr>
          <w:t>Monitor impact of closer collaboration with LSI-VC.</w:t>
        </w:r>
      </w:ins>
    </w:p>
    <w:p w14:paraId="423E857C" w14:textId="77777777" w:rsidR="00E02F5A" w:rsidRPr="001214EA" w:rsidRDefault="00E02F5A" w:rsidP="00E02F5A">
      <w:pPr>
        <w:pStyle w:val="Heading3"/>
        <w:numPr>
          <w:ilvl w:val="0"/>
          <w:numId w:val="0"/>
        </w:numPr>
        <w:ind w:left="27"/>
        <w:rPr>
          <w:lang w:val="en-AU"/>
        </w:rPr>
      </w:pPr>
      <w:r w:rsidRPr="001214EA">
        <w:rPr>
          <w:lang w:val="en-AU"/>
        </w:rPr>
        <w:t>GFOI Space Data Services</w:t>
      </w:r>
    </w:p>
    <w:p w14:paraId="7393BB50" w14:textId="77777777" w:rsidR="00E02F5A" w:rsidRPr="001214EA" w:rsidRDefault="00E02F5A" w:rsidP="00CD7182">
      <w:pPr>
        <w:rPr>
          <w:lang w:val="en-AU"/>
        </w:rPr>
      </w:pPr>
      <w:r w:rsidRPr="001214EA">
        <w:rPr>
          <w:b/>
          <w:lang w:val="en-AU"/>
        </w:rPr>
        <w:t>Leads:</w:t>
      </w:r>
      <w:r w:rsidRPr="001214EA">
        <w:rPr>
          <w:lang w:val="en-AU"/>
        </w:rPr>
        <w:t xml:space="preserve"> </w:t>
      </w:r>
      <w:r w:rsidR="0045002A" w:rsidRPr="001214EA">
        <w:rPr>
          <w:lang w:val="en-AU"/>
        </w:rPr>
        <w:t>B Killough</w:t>
      </w:r>
      <w:r w:rsidRPr="001214EA">
        <w:rPr>
          <w:lang w:val="en-AU"/>
        </w:rPr>
        <w:t xml:space="preserve">, </w:t>
      </w:r>
      <w:r w:rsidR="0045002A" w:rsidRPr="001214EA">
        <w:rPr>
          <w:lang w:val="en-AU"/>
        </w:rPr>
        <w:t>S Ward</w:t>
      </w:r>
      <w:r w:rsidRPr="001214EA">
        <w:rPr>
          <w:lang w:val="en-AU"/>
        </w:rPr>
        <w:t xml:space="preserve">, </w:t>
      </w:r>
      <w:r w:rsidR="0045002A" w:rsidRPr="001214EA">
        <w:rPr>
          <w:lang w:val="en-AU"/>
        </w:rPr>
        <w:t>G Dyke</w:t>
      </w:r>
    </w:p>
    <w:p w14:paraId="0585E108" w14:textId="65555C37" w:rsidR="003F414F" w:rsidRPr="001214EA" w:rsidRDefault="003F414F" w:rsidP="00CD7182">
      <w:pPr>
        <w:rPr>
          <w:lang w:val="en-AU"/>
        </w:rPr>
      </w:pPr>
      <w:r w:rsidRPr="001214EA">
        <w:rPr>
          <w:lang w:val="en-AU"/>
        </w:rPr>
        <w:lastRenderedPageBreak/>
        <w:t>These data services will include a software and data integration framework for discovery, access, processing and analysis of space-based data from Earth-observing satellites</w:t>
      </w:r>
      <w:r w:rsidR="00827049">
        <w:rPr>
          <w:lang w:val="en-AU"/>
        </w:rPr>
        <w:t xml:space="preserve">. </w:t>
      </w:r>
      <w:r w:rsidRPr="001214EA">
        <w:rPr>
          <w:lang w:val="en-AU"/>
        </w:rPr>
        <w:t xml:space="preserve">In addition, the group will explore a </w:t>
      </w:r>
      <w:del w:id="394" w:author="George Dyke" w:date="2016-11-30T15:52:00Z">
        <w:r w:rsidRPr="001214EA" w:rsidDel="00AE38ED">
          <w:rPr>
            <w:lang w:val="en-AU"/>
          </w:rPr>
          <w:delText xml:space="preserve">new </w:delText>
        </w:r>
      </w:del>
      <w:ins w:id="395" w:author="George Dyke" w:date="2016-11-30T15:52:00Z">
        <w:r w:rsidR="00AE38ED">
          <w:rPr>
            <w:lang w:val="en-AU"/>
          </w:rPr>
          <w:t xml:space="preserve">application of the </w:t>
        </w:r>
        <w:r w:rsidR="00270959">
          <w:rPr>
            <w:lang w:val="en-AU"/>
          </w:rPr>
          <w:t>AGDC/</w:t>
        </w:r>
        <w:r w:rsidR="00AE38ED">
          <w:rPr>
            <w:lang w:val="en-AU"/>
          </w:rPr>
          <w:t>CEOS</w:t>
        </w:r>
        <w:r w:rsidR="00AE38ED" w:rsidRPr="001214EA">
          <w:rPr>
            <w:lang w:val="en-AU"/>
          </w:rPr>
          <w:t xml:space="preserve"> </w:t>
        </w:r>
      </w:ins>
      <w:r w:rsidRPr="001214EA">
        <w:rPr>
          <w:lang w:val="en-AU"/>
        </w:rPr>
        <w:t xml:space="preserve">Data Cube </w:t>
      </w:r>
      <w:del w:id="396" w:author="George Dyke" w:date="2016-11-30T15:52:00Z">
        <w:r w:rsidRPr="001214EA" w:rsidDel="00BC7AD3">
          <w:rPr>
            <w:lang w:val="en-AU"/>
          </w:rPr>
          <w:delText xml:space="preserve">concept </w:delText>
        </w:r>
      </w:del>
      <w:r w:rsidRPr="001214EA">
        <w:rPr>
          <w:lang w:val="en-AU"/>
        </w:rPr>
        <w:t>for improved analysis and product generation.</w:t>
      </w:r>
      <w:r w:rsidR="009323A4" w:rsidRPr="001214EA">
        <w:rPr>
          <w:lang w:val="en-AU"/>
        </w:rPr>
        <w:t xml:space="preserve"> The CEOS System’s Engineering Office has taken responsibly for the delivery of </w:t>
      </w:r>
      <w:del w:id="397" w:author="George Dyke" w:date="2016-11-30T15:53:00Z">
        <w:r w:rsidR="009323A4" w:rsidRPr="001214EA" w:rsidDel="00CD0264">
          <w:rPr>
            <w:lang w:val="en-AU"/>
          </w:rPr>
          <w:delText>a number of</w:delText>
        </w:r>
      </w:del>
      <w:ins w:id="398" w:author="George Dyke" w:date="2016-11-30T15:53:00Z">
        <w:r w:rsidR="00CD0264" w:rsidRPr="001214EA">
          <w:rPr>
            <w:lang w:val="en-AU"/>
          </w:rPr>
          <w:t>many</w:t>
        </w:r>
      </w:ins>
      <w:r w:rsidR="009323A4" w:rsidRPr="001214EA">
        <w:rPr>
          <w:lang w:val="en-AU"/>
        </w:rPr>
        <w:t xml:space="preserve"> </w:t>
      </w:r>
      <w:ins w:id="399" w:author="George Dyke" w:date="2016-11-30T15:53:00Z">
        <w:r w:rsidR="00F6374E">
          <w:rPr>
            <w:lang w:val="en-AU"/>
          </w:rPr>
          <w:t xml:space="preserve">of </w:t>
        </w:r>
      </w:ins>
      <w:r w:rsidR="009323A4" w:rsidRPr="001214EA">
        <w:rPr>
          <w:lang w:val="en-AU"/>
        </w:rPr>
        <w:t>the Space Data Services tasks, and maintains detailed project management information</w:t>
      </w:r>
      <w:r w:rsidR="00D455AD" w:rsidRPr="001214EA">
        <w:rPr>
          <w:lang w:val="en-AU"/>
        </w:rPr>
        <w:t xml:space="preserve"> (Work Plan)</w:t>
      </w:r>
      <w:r w:rsidR="009323A4" w:rsidRPr="001214EA">
        <w:rPr>
          <w:lang w:val="en-AU"/>
        </w:rPr>
        <w:t xml:space="preserve"> separately.</w:t>
      </w:r>
    </w:p>
    <w:p w14:paraId="7C1691D8" w14:textId="6E33647F" w:rsidR="00FE5BB5" w:rsidRPr="001214EA" w:rsidRDefault="00644BB2"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GFOI Space Data Services </w:t>
      </w:r>
      <w:ins w:id="400" w:author="Brian Killough" w:date="2016-11-03T15:01:00Z">
        <w:r w:rsidRPr="001214EA">
          <w:rPr>
            <w:lang w:val="en-AU"/>
          </w:rPr>
          <w:t xml:space="preserve">will </w:t>
        </w:r>
      </w:ins>
      <w:del w:id="401" w:author="Brian Killough" w:date="2016-11-03T15:01:00Z">
        <w:r w:rsidRPr="001214EA" w:rsidDel="009D7940">
          <w:rPr>
            <w:lang w:val="en-AU"/>
          </w:rPr>
          <w:delText xml:space="preserve">will </w:delText>
        </w:r>
        <w:r w:rsidRPr="001214EA">
          <w:rPr>
            <w:lang w:val="en-AU"/>
          </w:rPr>
          <w:delText>be</w:delText>
        </w:r>
        <w:r w:rsidR="00DD5B1C">
          <w:rPr>
            <w:lang w:val="en-AU"/>
          </w:rPr>
          <w:delText xml:space="preserve"> </w:delText>
        </w:r>
      </w:del>
      <w:r w:rsidR="00DD5B1C">
        <w:rPr>
          <w:lang w:val="en-AU"/>
        </w:rPr>
        <w:t>continue to be</w:t>
      </w:r>
      <w:r w:rsidRPr="001214EA">
        <w:rPr>
          <w:lang w:val="en-AU"/>
        </w:rPr>
        <w:t xml:space="preserve"> defined</w:t>
      </w:r>
      <w:r w:rsidR="0008634E">
        <w:rPr>
          <w:lang w:val="en-AU"/>
        </w:rPr>
        <w:t>, with delivery coordinated</w:t>
      </w:r>
      <w:ins w:id="402" w:author="Brian Killough" w:date="2016-11-11T16:35:00Z">
        <w:r w:rsidR="0008634E">
          <w:rPr>
            <w:lang w:val="en-AU"/>
          </w:rPr>
          <w:t xml:space="preserve"> </w:t>
        </w:r>
      </w:ins>
      <w:ins w:id="403" w:author="George Dyke" w:date="2016-11-30T15:53:00Z">
        <w:r w:rsidR="00B01561">
          <w:rPr>
            <w:lang w:val="en-AU"/>
          </w:rPr>
          <w:t>with</w:t>
        </w:r>
      </w:ins>
      <w:ins w:id="404" w:author="Brian Killough" w:date="2016-11-03T15:01:00Z">
        <w:del w:id="405" w:author="George Dyke" w:date="2016-11-30T15:53:00Z">
          <w:r w:rsidR="009D7940" w:rsidDel="00B01561">
            <w:rPr>
              <w:lang w:val="en-AU"/>
            </w:rPr>
            <w:delText>by</w:delText>
          </w:r>
        </w:del>
        <w:r w:rsidR="0008634E">
          <w:rPr>
            <w:lang w:val="en-AU"/>
          </w:rPr>
          <w:t xml:space="preserve"> </w:t>
        </w:r>
      </w:ins>
      <w:r w:rsidR="002C3EB7" w:rsidRPr="001214EA">
        <w:rPr>
          <w:lang w:val="en-AU"/>
        </w:rPr>
        <w:t>FAO and World Bank and integrated with MGD and SilvaCarbon components.</w:t>
      </w:r>
    </w:p>
    <w:p w14:paraId="08E6168A" w14:textId="77777777" w:rsidR="00F5351C" w:rsidRPr="006A56A6" w:rsidRDefault="00863E88" w:rsidP="00F5351C">
      <w:pPr>
        <w:rPr>
          <w:b/>
          <w:lang w:val="en-AU"/>
          <w:rPrChange w:id="406" w:author="George Dyke" w:date="2016-11-30T15:54:00Z">
            <w:rPr>
              <w:lang w:val="en-AU"/>
            </w:rPr>
          </w:rPrChange>
        </w:rPr>
      </w:pPr>
      <w:r w:rsidRPr="006A56A6">
        <w:rPr>
          <w:b/>
          <w:lang w:val="en-AU"/>
          <w:rPrChange w:id="407" w:author="George Dyke" w:date="2016-11-30T15:54:00Z">
            <w:rPr>
              <w:lang w:val="en-AU"/>
            </w:rPr>
          </w:rPrChange>
        </w:rPr>
        <w:t>Tasks:</w:t>
      </w:r>
    </w:p>
    <w:p w14:paraId="7DFB6467" w14:textId="70716D5F" w:rsidR="00F5351C" w:rsidRPr="001214EA" w:rsidRDefault="00F5351C" w:rsidP="007F42FE">
      <w:pPr>
        <w:pStyle w:val="ListParagraph"/>
        <w:numPr>
          <w:ilvl w:val="0"/>
          <w:numId w:val="51"/>
        </w:numPr>
        <w:contextualSpacing w:val="0"/>
        <w:rPr>
          <w:lang w:val="en-AU"/>
        </w:rPr>
      </w:pPr>
      <w:r w:rsidRPr="001214EA">
        <w:rPr>
          <w:lang w:val="en-AU"/>
        </w:rPr>
        <w:t xml:space="preserve">Definition of approach with FAO, World Bank, and SilvaCarbon on service delivery and </w:t>
      </w:r>
      <w:r w:rsidRPr="008E6C97">
        <w:rPr>
          <w:lang w:val="en-AU"/>
        </w:rPr>
        <w:t>mainstreaming</w:t>
      </w:r>
      <w:r w:rsidR="003D08EF" w:rsidRPr="008E6C97">
        <w:rPr>
          <w:lang w:val="en-AU"/>
        </w:rPr>
        <w:t xml:space="preserve"> [</w:t>
      </w:r>
      <w:del w:id="408" w:author="George Dyke" w:date="2016-11-11T16:40:00Z">
        <w:r w:rsidR="008E6C97" w:rsidRPr="008E6C97" w:rsidDel="00836DDE">
          <w:rPr>
            <w:lang w:val="en-AU"/>
          </w:rPr>
          <w:delText>2016</w:delText>
        </w:r>
      </w:del>
      <w:ins w:id="409" w:author="George Dyke" w:date="2016-11-11T16:40:00Z">
        <w:r w:rsidR="00836DDE">
          <w:rPr>
            <w:lang w:val="en-AU"/>
          </w:rPr>
          <w:t>2017</w:t>
        </w:r>
      </w:ins>
      <w:r w:rsidR="003D08EF" w:rsidRPr="008E6C97">
        <w:rPr>
          <w:lang w:val="en-AU"/>
        </w:rPr>
        <w:t>]</w:t>
      </w:r>
      <w:r w:rsidR="00B1747F" w:rsidRPr="008E6C97">
        <w:rPr>
          <w:lang w:val="en-AU"/>
        </w:rPr>
        <w:t>.</w:t>
      </w:r>
    </w:p>
    <w:p w14:paraId="3047AD11" w14:textId="7362AF02" w:rsidR="00DA7F8C" w:rsidRPr="001214EA" w:rsidRDefault="00953BB7" w:rsidP="007F42FE">
      <w:pPr>
        <w:pStyle w:val="ListParagraph"/>
        <w:numPr>
          <w:ilvl w:val="0"/>
          <w:numId w:val="38"/>
        </w:numPr>
        <w:ind w:left="385" w:hanging="357"/>
        <w:contextualSpacing w:val="0"/>
        <w:rPr>
          <w:lang w:val="en-AU"/>
        </w:rPr>
      </w:pPr>
      <w:r w:rsidRPr="001214EA">
        <w:rPr>
          <w:lang w:val="en-AU"/>
        </w:rPr>
        <w:t>T</w:t>
      </w:r>
      <w:r w:rsidR="00A058D7" w:rsidRPr="001214EA">
        <w:rPr>
          <w:lang w:val="en-AU"/>
        </w:rPr>
        <w:t>here is currently no effective overview or integration of the country support activities carried out among SDCG, SilvaCarbon, FAO and World</w:t>
      </w:r>
      <w:r w:rsidR="00EA1BD4" w:rsidRPr="001214EA">
        <w:rPr>
          <w:lang w:val="en-AU"/>
        </w:rPr>
        <w:t xml:space="preserve"> B</w:t>
      </w:r>
      <w:r w:rsidR="00A058D7" w:rsidRPr="001214EA">
        <w:rPr>
          <w:lang w:val="en-AU"/>
        </w:rPr>
        <w:t xml:space="preserve">ank. For GFOI to become established, we </w:t>
      </w:r>
      <w:del w:id="410" w:author="George Dyke" w:date="2016-11-30T15:54:00Z">
        <w:r w:rsidR="00A058D7" w:rsidRPr="001214EA" w:rsidDel="005D24A6">
          <w:rPr>
            <w:lang w:val="en-AU"/>
          </w:rPr>
          <w:delText>have to</w:delText>
        </w:r>
      </w:del>
      <w:ins w:id="411" w:author="George Dyke" w:date="2016-11-30T15:54:00Z">
        <w:r w:rsidR="005D24A6" w:rsidRPr="001214EA">
          <w:rPr>
            <w:lang w:val="en-AU"/>
          </w:rPr>
          <w:t>must</w:t>
        </w:r>
      </w:ins>
      <w:r w:rsidR="00A058D7" w:rsidRPr="001214EA">
        <w:rPr>
          <w:lang w:val="en-AU"/>
        </w:rPr>
        <w:t xml:space="preserve"> aim to mainstream the products and ser</w:t>
      </w:r>
      <w:r w:rsidR="006C0DA2" w:rsidRPr="001214EA">
        <w:rPr>
          <w:lang w:val="en-AU"/>
        </w:rPr>
        <w:t xml:space="preserve">vices in the in-country activities of these provider agencies. SDCG with the support of the GFOI </w:t>
      </w:r>
      <w:r w:rsidR="003F1967" w:rsidRPr="001214EA">
        <w:rPr>
          <w:lang w:val="en-AU"/>
        </w:rPr>
        <w:t>Lead Team</w:t>
      </w:r>
      <w:r w:rsidR="006C0DA2" w:rsidRPr="001214EA">
        <w:rPr>
          <w:lang w:val="en-AU"/>
        </w:rPr>
        <w:t>, will seek to establish agreement on a suitable approach to this mainstreaming.</w:t>
      </w:r>
    </w:p>
    <w:p w14:paraId="48C74383" w14:textId="636F89AD" w:rsidR="00DF529E" w:rsidRPr="001214EA" w:rsidDel="008201FF" w:rsidRDefault="00DF529E" w:rsidP="007F42FE">
      <w:pPr>
        <w:pStyle w:val="ListParagraph"/>
        <w:numPr>
          <w:ilvl w:val="0"/>
          <w:numId w:val="51"/>
        </w:numPr>
        <w:contextualSpacing w:val="0"/>
        <w:rPr>
          <w:del w:id="412" w:author="George Dyke" w:date="2016-11-17T15:03:00Z"/>
          <w:lang w:val="en-AU"/>
        </w:rPr>
      </w:pPr>
      <w:del w:id="413" w:author="George Dyke" w:date="2016-11-17T15:03:00Z">
        <w:r w:rsidRPr="001214EA" w:rsidDel="008201FF">
          <w:rPr>
            <w:lang w:val="en-AU"/>
          </w:rPr>
          <w:delText xml:space="preserve">Establish integration of Space Data Services with </w:delText>
        </w:r>
        <w:r w:rsidR="00493341" w:rsidDel="008201FF">
          <w:rPr>
            <w:lang w:val="en-AU"/>
          </w:rPr>
          <w:delText>the</w:delText>
        </w:r>
        <w:r w:rsidRPr="001214EA" w:rsidDel="008201FF">
          <w:rPr>
            <w:lang w:val="en-AU"/>
          </w:rPr>
          <w:delText xml:space="preserve"> MGD</w:delText>
        </w:r>
        <w:r w:rsidR="00493341" w:rsidDel="008201FF">
          <w:rPr>
            <w:lang w:val="en-AU"/>
          </w:rPr>
          <w:delText xml:space="preserve"> Portal and MGD 2.0</w:delText>
        </w:r>
        <w:r w:rsidRPr="001214EA" w:rsidDel="008201FF">
          <w:rPr>
            <w:lang w:val="en-AU"/>
          </w:rPr>
          <w:delText xml:space="preserve"> [</w:delText>
        </w:r>
      </w:del>
      <w:del w:id="414" w:author="George Dyke" w:date="2016-11-11T16:40:00Z">
        <w:r w:rsidRPr="001214EA" w:rsidDel="00836DDE">
          <w:rPr>
            <w:lang w:val="en-AU"/>
          </w:rPr>
          <w:delText>201</w:delText>
        </w:r>
        <w:r w:rsidR="00493341" w:rsidDel="00836DDE">
          <w:rPr>
            <w:lang w:val="en-AU"/>
          </w:rPr>
          <w:delText>6</w:delText>
        </w:r>
      </w:del>
      <w:del w:id="415" w:author="George Dyke" w:date="2016-11-17T15:03:00Z">
        <w:r w:rsidRPr="001214EA" w:rsidDel="008201FF">
          <w:rPr>
            <w:lang w:val="en-AU"/>
          </w:rPr>
          <w:delText>]</w:delText>
        </w:r>
        <w:r w:rsidR="00B1747F" w:rsidDel="008201FF">
          <w:rPr>
            <w:lang w:val="en-AU"/>
          </w:rPr>
          <w:delText>.</w:delText>
        </w:r>
      </w:del>
    </w:p>
    <w:p w14:paraId="1F75C65E" w14:textId="065BBFD4" w:rsidR="00487BBC" w:rsidRPr="001214EA" w:rsidDel="008201FF" w:rsidRDefault="006C0DA2" w:rsidP="007F42FE">
      <w:pPr>
        <w:pStyle w:val="ListParagraph"/>
        <w:numPr>
          <w:ilvl w:val="0"/>
          <w:numId w:val="38"/>
        </w:numPr>
        <w:ind w:left="385" w:hanging="357"/>
        <w:contextualSpacing w:val="0"/>
        <w:rPr>
          <w:del w:id="416" w:author="George Dyke" w:date="2016-11-17T15:03:00Z"/>
          <w:lang w:val="en-AU"/>
        </w:rPr>
      </w:pPr>
      <w:del w:id="417" w:author="George Dyke" w:date="2016-11-17T15:03:00Z">
        <w:r w:rsidRPr="001214EA" w:rsidDel="008201FF">
          <w:rPr>
            <w:lang w:val="en-AU"/>
          </w:rPr>
          <w:delText>SDCG will support the Methods and Guidance component as needed on space data aspects of the new interactive MGD</w:delText>
        </w:r>
        <w:r w:rsidR="001738F2" w:rsidRPr="001214EA" w:rsidDel="008201FF">
          <w:rPr>
            <w:lang w:val="en-AU"/>
          </w:rPr>
          <w:delText>. SDCG will seek to ensure space data aspects are appropriately represented.</w:delText>
        </w:r>
      </w:del>
    </w:p>
    <w:p w14:paraId="0447CC75" w14:textId="0CFF854A" w:rsidR="003D08EF" w:rsidRPr="001214EA" w:rsidRDefault="00AB5106" w:rsidP="007F42FE">
      <w:pPr>
        <w:pStyle w:val="ListParagraph"/>
        <w:numPr>
          <w:ilvl w:val="0"/>
          <w:numId w:val="51"/>
        </w:numPr>
        <w:contextualSpacing w:val="0"/>
        <w:rPr>
          <w:lang w:val="en-AU"/>
        </w:rPr>
      </w:pPr>
      <w:r w:rsidRPr="001214EA">
        <w:rPr>
          <w:lang w:val="en-AU"/>
        </w:rPr>
        <w:t>Deliver</w:t>
      </w:r>
      <w:r w:rsidR="00467362" w:rsidRPr="001214EA">
        <w:rPr>
          <w:lang w:val="en-AU"/>
        </w:rPr>
        <w:t xml:space="preserve"> service</w:t>
      </w:r>
      <w:r w:rsidRPr="001214EA">
        <w:rPr>
          <w:lang w:val="en-AU"/>
        </w:rPr>
        <w:t xml:space="preserve">s </w:t>
      </w:r>
      <w:r w:rsidR="00467362" w:rsidRPr="001214EA">
        <w:rPr>
          <w:lang w:val="en-AU"/>
        </w:rPr>
        <w:t>in coordination with FAO, World Bank, and SilvaCarbon [</w:t>
      </w:r>
      <w:del w:id="418" w:author="George Dyke" w:date="2016-11-11T16:40:00Z">
        <w:r w:rsidR="00467362" w:rsidRPr="001214EA" w:rsidDel="00836DDE">
          <w:rPr>
            <w:lang w:val="en-AU"/>
          </w:rPr>
          <w:delText>2016</w:delText>
        </w:r>
      </w:del>
      <w:ins w:id="419" w:author="George Dyke" w:date="2016-11-11T16:40:00Z">
        <w:r w:rsidR="00836DDE">
          <w:rPr>
            <w:lang w:val="en-AU"/>
          </w:rPr>
          <w:t>2017</w:t>
        </w:r>
      </w:ins>
      <w:r w:rsidR="00467362" w:rsidRPr="001214EA">
        <w:rPr>
          <w:lang w:val="en-AU"/>
        </w:rPr>
        <w:t>]</w:t>
      </w:r>
      <w:r w:rsidR="00B1747F">
        <w:rPr>
          <w:lang w:val="en-AU"/>
        </w:rPr>
        <w:t>.</w:t>
      </w:r>
    </w:p>
    <w:p w14:paraId="517B62D8" w14:textId="77777777" w:rsidR="00487BBC" w:rsidRPr="001214EA" w:rsidRDefault="001738F2" w:rsidP="007F42FE">
      <w:pPr>
        <w:pStyle w:val="ListParagraph"/>
        <w:numPr>
          <w:ilvl w:val="0"/>
          <w:numId w:val="38"/>
        </w:numPr>
        <w:ind w:left="385" w:hanging="357"/>
        <w:contextualSpacing w:val="0"/>
        <w:rPr>
          <w:lang w:val="en-AU"/>
        </w:rPr>
      </w:pPr>
      <w:r w:rsidRPr="001214EA">
        <w:rPr>
          <w:lang w:val="en-AU"/>
        </w:rPr>
        <w:t xml:space="preserve">As guided by </w:t>
      </w:r>
      <w:r w:rsidR="00AB5106" w:rsidRPr="001214EA">
        <w:rPr>
          <w:lang w:val="en-AU"/>
        </w:rPr>
        <w:t xml:space="preserve">the </w:t>
      </w:r>
      <w:r w:rsidRPr="001214EA">
        <w:rPr>
          <w:lang w:val="en-AU"/>
        </w:rPr>
        <w:t xml:space="preserve">GFOI </w:t>
      </w:r>
      <w:r w:rsidR="00AB5106" w:rsidRPr="001214EA">
        <w:rPr>
          <w:lang w:val="en-AU"/>
        </w:rPr>
        <w:t>L</w:t>
      </w:r>
      <w:r w:rsidRPr="001214EA">
        <w:rPr>
          <w:lang w:val="en-AU"/>
        </w:rPr>
        <w:t>ead</w:t>
      </w:r>
      <w:r w:rsidR="00AB5106" w:rsidRPr="001214EA">
        <w:rPr>
          <w:lang w:val="en-AU"/>
        </w:rPr>
        <w:t xml:space="preserve"> Team</w:t>
      </w:r>
      <w:r w:rsidRPr="001214EA">
        <w:rPr>
          <w:lang w:val="en-AU"/>
        </w:rPr>
        <w:t>.</w:t>
      </w:r>
    </w:p>
    <w:p w14:paraId="058BD71B" w14:textId="0ABE55FA" w:rsidR="001C3CA4" w:rsidRPr="001214EA" w:rsidRDefault="008255DB" w:rsidP="007F42FE">
      <w:pPr>
        <w:pStyle w:val="ListParagraph"/>
        <w:numPr>
          <w:ilvl w:val="0"/>
          <w:numId w:val="51"/>
        </w:numPr>
        <w:contextualSpacing w:val="0"/>
        <w:rPr>
          <w:lang w:val="en-AU"/>
        </w:rPr>
      </w:pPr>
      <w:r w:rsidRPr="001214EA">
        <w:rPr>
          <w:lang w:val="en-AU"/>
        </w:rPr>
        <w:t>Close integration with MGD and SilvaCarbon components, FAO</w:t>
      </w:r>
      <w:ins w:id="420" w:author="George Dyke" w:date="2016-11-30T15:55:00Z">
        <w:r w:rsidR="005E54AC">
          <w:rPr>
            <w:lang w:val="en-AU"/>
          </w:rPr>
          <w:t>,</w:t>
        </w:r>
      </w:ins>
      <w:r w:rsidRPr="001214EA">
        <w:rPr>
          <w:lang w:val="en-AU"/>
        </w:rPr>
        <w:t xml:space="preserve"> and World Bank [2017]</w:t>
      </w:r>
      <w:r w:rsidR="00B1747F">
        <w:rPr>
          <w:lang w:val="en-AU"/>
        </w:rPr>
        <w:t>.</w:t>
      </w:r>
    </w:p>
    <w:p w14:paraId="60C7EA18" w14:textId="77777777" w:rsidR="00644BB2"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A program of space data </w:t>
      </w:r>
      <w:r w:rsidR="001C7F49" w:rsidRPr="001214EA">
        <w:rPr>
          <w:lang w:val="en-AU"/>
        </w:rPr>
        <w:t>capacity building meetings</w:t>
      </w:r>
    </w:p>
    <w:p w14:paraId="706C78E7" w14:textId="77777777" w:rsidR="00CB0C28" w:rsidRPr="001214EA" w:rsidRDefault="00CB0C28" w:rsidP="00CB0C28">
      <w:pPr>
        <w:ind w:left="27"/>
        <w:rPr>
          <w:b/>
          <w:lang w:val="en-AU"/>
        </w:rPr>
      </w:pPr>
      <w:r w:rsidRPr="001214EA">
        <w:rPr>
          <w:b/>
          <w:lang w:val="en-AU"/>
        </w:rPr>
        <w:t>Tasks</w:t>
      </w:r>
      <w:r w:rsidR="00D84594" w:rsidRPr="001214EA">
        <w:rPr>
          <w:b/>
          <w:lang w:val="en-AU"/>
        </w:rPr>
        <w:t>:</w:t>
      </w:r>
    </w:p>
    <w:p w14:paraId="0C671C20" w14:textId="216C1317" w:rsidR="00C22EC3" w:rsidRPr="001214EA" w:rsidRDefault="00C22EC3" w:rsidP="007F42FE">
      <w:pPr>
        <w:pStyle w:val="ListParagraph"/>
        <w:numPr>
          <w:ilvl w:val="0"/>
          <w:numId w:val="52"/>
        </w:numPr>
        <w:contextualSpacing w:val="0"/>
        <w:rPr>
          <w:lang w:val="en-AU"/>
        </w:rPr>
      </w:pPr>
      <w:r w:rsidRPr="001214EA">
        <w:rPr>
          <w:lang w:val="en-AU"/>
        </w:rPr>
        <w:t>Country prioritisation and scheduling of GFOI scaling defined by agreement with SilvaCarbon, FAO, and World Bank</w:t>
      </w:r>
      <w:ins w:id="421" w:author="George Dyke" w:date="2016-11-30T15:56:00Z">
        <w:r w:rsidR="00E15128">
          <w:rPr>
            <w:lang w:val="en-AU"/>
          </w:rPr>
          <w:t>,</w:t>
        </w:r>
      </w:ins>
      <w:r w:rsidRPr="001214EA">
        <w:rPr>
          <w:lang w:val="en-AU"/>
        </w:rPr>
        <w:t xml:space="preserve"> and endorsed by the GFOI </w:t>
      </w:r>
      <w:r w:rsidR="003F1967" w:rsidRPr="001214EA">
        <w:rPr>
          <w:lang w:val="en-AU"/>
        </w:rPr>
        <w:t>Lead Team</w:t>
      </w:r>
      <w:r w:rsidRPr="001214EA">
        <w:rPr>
          <w:lang w:val="en-AU"/>
        </w:rPr>
        <w:t xml:space="preserve"> [</w:t>
      </w:r>
      <w:del w:id="422" w:author="George Dyke" w:date="2016-11-11T16:40:00Z">
        <w:r w:rsidRPr="001214EA" w:rsidDel="00836DDE">
          <w:rPr>
            <w:lang w:val="en-AU"/>
          </w:rPr>
          <w:delText>201</w:delText>
        </w:r>
        <w:r w:rsidR="00EE5827" w:rsidDel="00836DDE">
          <w:rPr>
            <w:lang w:val="en-AU"/>
          </w:rPr>
          <w:delText>6</w:delText>
        </w:r>
      </w:del>
      <w:ins w:id="423" w:author="George Dyke" w:date="2016-11-11T16:40:00Z">
        <w:r w:rsidR="00836DDE">
          <w:rPr>
            <w:lang w:val="en-AU"/>
          </w:rPr>
          <w:t>2017</w:t>
        </w:r>
      </w:ins>
      <w:r w:rsidRPr="001214EA">
        <w:rPr>
          <w:lang w:val="en-AU"/>
        </w:rPr>
        <w:t>]</w:t>
      </w:r>
      <w:r w:rsidR="00723C2E">
        <w:rPr>
          <w:lang w:val="en-AU"/>
        </w:rPr>
        <w:t>.</w:t>
      </w:r>
    </w:p>
    <w:p w14:paraId="6AAEA1CF" w14:textId="2D8F69EA" w:rsidR="00835A73" w:rsidRPr="001214EA" w:rsidRDefault="002702E9" w:rsidP="007F42FE">
      <w:pPr>
        <w:pStyle w:val="ListParagraph"/>
        <w:numPr>
          <w:ilvl w:val="0"/>
          <w:numId w:val="52"/>
        </w:numPr>
        <w:contextualSpacing w:val="0"/>
        <w:rPr>
          <w:lang w:val="en-AU"/>
        </w:rPr>
      </w:pPr>
      <w:r w:rsidRPr="001214EA">
        <w:rPr>
          <w:lang w:val="en-AU"/>
        </w:rPr>
        <w:t xml:space="preserve">Further workshops at SDCG and SilvaCarbon events </w:t>
      </w:r>
      <w:r w:rsidR="009677BE" w:rsidRPr="001214EA">
        <w:rPr>
          <w:lang w:val="en-AU"/>
        </w:rPr>
        <w:t>[</w:t>
      </w:r>
      <w:del w:id="424" w:author="George Dyke" w:date="2016-11-11T16:40:00Z">
        <w:r w:rsidR="009677BE" w:rsidRPr="001214EA" w:rsidDel="00836DDE">
          <w:rPr>
            <w:lang w:val="en-AU"/>
          </w:rPr>
          <w:delText>201</w:delText>
        </w:r>
        <w:r w:rsidR="007F784B" w:rsidDel="00836DDE">
          <w:rPr>
            <w:lang w:val="en-AU"/>
          </w:rPr>
          <w:delText>6</w:delText>
        </w:r>
      </w:del>
      <w:ins w:id="425" w:author="George Dyke" w:date="2016-11-11T16:40:00Z">
        <w:r w:rsidR="00836DDE">
          <w:rPr>
            <w:lang w:val="en-AU"/>
          </w:rPr>
          <w:t>2017</w:t>
        </w:r>
      </w:ins>
      <w:r w:rsidR="0033076B" w:rsidRPr="001214EA">
        <w:rPr>
          <w:lang w:val="en-AU"/>
        </w:rPr>
        <w:t>-</w:t>
      </w:r>
      <w:del w:id="426" w:author="George Dyke" w:date="2016-11-11T16:42:00Z">
        <w:r w:rsidR="0033076B" w:rsidRPr="001214EA" w:rsidDel="00627D26">
          <w:rPr>
            <w:lang w:val="en-AU"/>
          </w:rPr>
          <w:delText>201</w:delText>
        </w:r>
        <w:r w:rsidR="007F784B" w:rsidDel="00627D26">
          <w:rPr>
            <w:lang w:val="en-AU"/>
          </w:rPr>
          <w:delText>8</w:delText>
        </w:r>
      </w:del>
      <w:ins w:id="427" w:author="George Dyke" w:date="2016-11-11T16:42:00Z">
        <w:r w:rsidR="00627D26">
          <w:rPr>
            <w:lang w:val="en-AU"/>
          </w:rPr>
          <w:t>2019</w:t>
        </w:r>
      </w:ins>
      <w:r w:rsidR="009677BE" w:rsidRPr="001214EA">
        <w:rPr>
          <w:lang w:val="en-AU"/>
        </w:rPr>
        <w:t>]</w:t>
      </w:r>
    </w:p>
    <w:p w14:paraId="48826627" w14:textId="3AE0973D" w:rsidR="00974EA5" w:rsidRPr="001214EA" w:rsidRDefault="009546E1" w:rsidP="007F42FE">
      <w:pPr>
        <w:pStyle w:val="ListParagraph"/>
        <w:numPr>
          <w:ilvl w:val="0"/>
          <w:numId w:val="38"/>
        </w:numPr>
        <w:ind w:left="385" w:hanging="357"/>
        <w:contextualSpacing w:val="0"/>
        <w:rPr>
          <w:lang w:val="en-AU"/>
        </w:rPr>
      </w:pPr>
      <w:r w:rsidRPr="001214EA">
        <w:rPr>
          <w:lang w:val="en-AU"/>
        </w:rPr>
        <w:t xml:space="preserve">Sentinel-oriented capacity building workshops to help facilitate </w:t>
      </w:r>
      <w:del w:id="428" w:author="George Dyke" w:date="2016-11-30T15:56:00Z">
        <w:r w:rsidRPr="001214EA" w:rsidDel="00427B95">
          <w:rPr>
            <w:lang w:val="en-AU"/>
          </w:rPr>
          <w:delText xml:space="preserve">update </w:delText>
        </w:r>
      </w:del>
      <w:ins w:id="429" w:author="George Dyke" w:date="2016-11-30T15:56:00Z">
        <w:r w:rsidR="00427B95">
          <w:rPr>
            <w:lang w:val="en-AU"/>
          </w:rPr>
          <w:t>uptake</w:t>
        </w:r>
        <w:r w:rsidR="00427B95" w:rsidRPr="001214EA">
          <w:rPr>
            <w:lang w:val="en-AU"/>
          </w:rPr>
          <w:t xml:space="preserve"> </w:t>
        </w:r>
      </w:ins>
      <w:r w:rsidRPr="001214EA">
        <w:rPr>
          <w:lang w:val="en-AU"/>
        </w:rPr>
        <w:t>of new data streams as the come online</w:t>
      </w:r>
      <w:r w:rsidR="00974EA5" w:rsidRPr="001214EA">
        <w:rPr>
          <w:lang w:val="en-AU"/>
        </w:rPr>
        <w:t>.</w:t>
      </w:r>
    </w:p>
    <w:p w14:paraId="4D95CBD8" w14:textId="42DD38B9" w:rsidR="001C7F49" w:rsidRPr="001214EA" w:rsidRDefault="007B6CB3" w:rsidP="007F42FE">
      <w:pPr>
        <w:pStyle w:val="ListParagraph"/>
        <w:numPr>
          <w:ilvl w:val="0"/>
          <w:numId w:val="38"/>
        </w:numPr>
        <w:ind w:left="385" w:hanging="357"/>
        <w:contextualSpacing w:val="0"/>
        <w:rPr>
          <w:lang w:val="en-AU"/>
        </w:rPr>
      </w:pPr>
      <w:r>
        <w:rPr>
          <w:lang w:val="en-AU"/>
        </w:rPr>
        <w:t>GFOI Open Forum</w:t>
      </w:r>
      <w:r w:rsidR="001C7F49" w:rsidRPr="001214EA">
        <w:rPr>
          <w:lang w:val="en-AU"/>
        </w:rPr>
        <w:t xml:space="preserve"> meeting with </w:t>
      </w:r>
      <w:r w:rsidR="00D30756">
        <w:rPr>
          <w:lang w:val="en-AU"/>
        </w:rPr>
        <w:t>Capacity Building component</w:t>
      </w:r>
      <w:r w:rsidR="001C7F49" w:rsidRPr="001214EA">
        <w:rPr>
          <w:lang w:val="en-AU"/>
        </w:rPr>
        <w:t xml:space="preserve"> and relevant countries.</w:t>
      </w:r>
      <w:ins w:id="430" w:author="George Dyke" w:date="2016-11-30T15:56:00Z">
        <w:r w:rsidR="008A30F2">
          <w:rPr>
            <w:lang w:val="en-AU"/>
          </w:rPr>
          <w:t xml:space="preserve"> [April 2017]</w:t>
        </w:r>
      </w:ins>
    </w:p>
    <w:p w14:paraId="06BA09F8"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Ensured on-going coverage</w:t>
      </w:r>
      <w:r w:rsidR="005B3F73" w:rsidRPr="001214EA">
        <w:rPr>
          <w:lang w:val="en-AU"/>
        </w:rPr>
        <w:t xml:space="preserve"> by core data streams</w:t>
      </w:r>
    </w:p>
    <w:p w14:paraId="2A1D232C" w14:textId="77777777" w:rsidR="00C37FF3" w:rsidRPr="001214EA" w:rsidRDefault="00C37FF3" w:rsidP="00C37FF3">
      <w:pPr>
        <w:ind w:left="27"/>
        <w:rPr>
          <w:b/>
          <w:lang w:val="en-AU"/>
        </w:rPr>
      </w:pPr>
      <w:r w:rsidRPr="001214EA">
        <w:rPr>
          <w:b/>
          <w:lang w:val="en-AU"/>
        </w:rPr>
        <w:t>Tasks</w:t>
      </w:r>
      <w:r w:rsidR="00180829" w:rsidRPr="001214EA">
        <w:rPr>
          <w:b/>
          <w:lang w:val="en-AU"/>
        </w:rPr>
        <w:t>:</w:t>
      </w:r>
    </w:p>
    <w:p w14:paraId="3ADB0BAD" w14:textId="74994BC0" w:rsidR="003669C3" w:rsidRPr="001214EA" w:rsidRDefault="00BE36B1" w:rsidP="007F42FE">
      <w:pPr>
        <w:pStyle w:val="ListParagraph"/>
        <w:numPr>
          <w:ilvl w:val="0"/>
          <w:numId w:val="53"/>
        </w:numPr>
        <w:contextualSpacing w:val="0"/>
        <w:rPr>
          <w:lang w:val="en-AU"/>
        </w:rPr>
      </w:pPr>
      <w:r w:rsidRPr="001214EA">
        <w:rPr>
          <w:lang w:val="en-AU"/>
        </w:rPr>
        <w:t>O</w:t>
      </w:r>
      <w:r w:rsidR="003669C3" w:rsidRPr="001214EA">
        <w:rPr>
          <w:lang w:val="en-AU"/>
        </w:rPr>
        <w:t xml:space="preserve">n-going coverage support provided for countries </w:t>
      </w:r>
      <w:r w:rsidR="003864A2" w:rsidRPr="001214EA">
        <w:rPr>
          <w:lang w:val="en-AU"/>
        </w:rPr>
        <w:t>as engaged by GFOI</w:t>
      </w:r>
      <w:r w:rsidR="00F906AC" w:rsidRPr="001214EA">
        <w:rPr>
          <w:lang w:val="en-AU"/>
        </w:rPr>
        <w:t xml:space="preserve"> [</w:t>
      </w:r>
      <w:del w:id="431" w:author="George Dyke" w:date="2016-11-11T16:40:00Z">
        <w:r w:rsidR="00F906AC" w:rsidRPr="001214EA" w:rsidDel="00836DDE">
          <w:rPr>
            <w:lang w:val="en-AU"/>
          </w:rPr>
          <w:delText>201</w:delText>
        </w:r>
        <w:r w:rsidR="00347360" w:rsidDel="00836DDE">
          <w:rPr>
            <w:lang w:val="en-AU"/>
          </w:rPr>
          <w:delText>6</w:delText>
        </w:r>
      </w:del>
      <w:ins w:id="432" w:author="George Dyke" w:date="2016-11-11T16:40:00Z">
        <w:r w:rsidR="00836DDE">
          <w:rPr>
            <w:lang w:val="en-AU"/>
          </w:rPr>
          <w:t>2017</w:t>
        </w:r>
      </w:ins>
      <w:r w:rsidR="00F906AC" w:rsidRPr="001214EA">
        <w:rPr>
          <w:lang w:val="en-AU"/>
        </w:rPr>
        <w:t>-</w:t>
      </w:r>
      <w:del w:id="433" w:author="George Dyke" w:date="2016-11-11T16:42:00Z">
        <w:r w:rsidR="00F906AC" w:rsidRPr="001214EA" w:rsidDel="00627D26">
          <w:rPr>
            <w:lang w:val="en-AU"/>
          </w:rPr>
          <w:delText>201</w:delText>
        </w:r>
        <w:r w:rsidR="00347360" w:rsidDel="00627D26">
          <w:rPr>
            <w:lang w:val="en-AU"/>
          </w:rPr>
          <w:delText>8</w:delText>
        </w:r>
      </w:del>
      <w:ins w:id="434" w:author="George Dyke" w:date="2016-11-11T16:42:00Z">
        <w:r w:rsidR="00627D26">
          <w:rPr>
            <w:lang w:val="en-AU"/>
          </w:rPr>
          <w:t>2019</w:t>
        </w:r>
      </w:ins>
      <w:r w:rsidR="00F906AC" w:rsidRPr="001214EA">
        <w:rPr>
          <w:lang w:val="en-AU"/>
        </w:rPr>
        <w:t>]</w:t>
      </w:r>
      <w:r w:rsidR="005E4EC3">
        <w:rPr>
          <w:lang w:val="en-AU"/>
        </w:rPr>
        <w:t>.</w:t>
      </w:r>
    </w:p>
    <w:p w14:paraId="005BCAA3" w14:textId="77777777" w:rsidR="00577D26" w:rsidRPr="001214EA" w:rsidRDefault="005D60DF" w:rsidP="007F42FE">
      <w:pPr>
        <w:pStyle w:val="ListParagraph"/>
        <w:numPr>
          <w:ilvl w:val="0"/>
          <w:numId w:val="38"/>
        </w:numPr>
        <w:ind w:left="385" w:hanging="357"/>
        <w:contextualSpacing w:val="0"/>
        <w:rPr>
          <w:lang w:val="en-AU"/>
        </w:rPr>
      </w:pPr>
      <w:r w:rsidRPr="001214EA">
        <w:rPr>
          <w:lang w:val="en-AU"/>
        </w:rPr>
        <w:t>Coordination with core data stream providers</w:t>
      </w:r>
      <w:r w:rsidR="005E4EC3">
        <w:rPr>
          <w:lang w:val="en-AU"/>
        </w:rPr>
        <w:t>.</w:t>
      </w:r>
    </w:p>
    <w:p w14:paraId="5C797A13" w14:textId="66AAA154" w:rsidR="00C37FF3" w:rsidRPr="001214EA" w:rsidRDefault="003669C3" w:rsidP="007F42FE">
      <w:pPr>
        <w:pStyle w:val="ListParagraph"/>
        <w:numPr>
          <w:ilvl w:val="0"/>
          <w:numId w:val="53"/>
        </w:numPr>
        <w:contextualSpacing w:val="0"/>
        <w:rPr>
          <w:lang w:val="en-AU"/>
        </w:rPr>
      </w:pPr>
      <w:r w:rsidRPr="001214EA">
        <w:rPr>
          <w:lang w:val="en-AU"/>
        </w:rPr>
        <w:t xml:space="preserve">Archive characterisation support provided </w:t>
      </w:r>
      <w:r w:rsidR="00304713" w:rsidRPr="001214EA">
        <w:rPr>
          <w:lang w:val="en-AU"/>
        </w:rPr>
        <w:t>for countries as engaged by GFOI [</w:t>
      </w:r>
      <w:del w:id="435" w:author="George Dyke" w:date="2016-11-11T16:40:00Z">
        <w:r w:rsidR="00304713" w:rsidRPr="001214EA" w:rsidDel="00836DDE">
          <w:rPr>
            <w:lang w:val="en-AU"/>
          </w:rPr>
          <w:delText>201</w:delText>
        </w:r>
        <w:r w:rsidR="0001339A" w:rsidDel="00836DDE">
          <w:rPr>
            <w:lang w:val="en-AU"/>
          </w:rPr>
          <w:delText>6</w:delText>
        </w:r>
      </w:del>
      <w:ins w:id="436" w:author="George Dyke" w:date="2016-11-11T16:40:00Z">
        <w:r w:rsidR="00836DDE">
          <w:rPr>
            <w:lang w:val="en-AU"/>
          </w:rPr>
          <w:t>2017</w:t>
        </w:r>
      </w:ins>
      <w:r w:rsidR="00304713" w:rsidRPr="001214EA">
        <w:rPr>
          <w:lang w:val="en-AU"/>
        </w:rPr>
        <w:t>-</w:t>
      </w:r>
      <w:del w:id="437" w:author="George Dyke" w:date="2016-11-11T16:42:00Z">
        <w:r w:rsidR="00304713" w:rsidRPr="001214EA" w:rsidDel="00627D26">
          <w:rPr>
            <w:lang w:val="en-AU"/>
          </w:rPr>
          <w:delText>201</w:delText>
        </w:r>
        <w:r w:rsidR="0001339A" w:rsidDel="00627D26">
          <w:rPr>
            <w:lang w:val="en-AU"/>
          </w:rPr>
          <w:delText>8</w:delText>
        </w:r>
      </w:del>
      <w:ins w:id="438" w:author="George Dyke" w:date="2016-11-11T16:42:00Z">
        <w:r w:rsidR="00627D26">
          <w:rPr>
            <w:lang w:val="en-AU"/>
          </w:rPr>
          <w:t>2019</w:t>
        </w:r>
      </w:ins>
      <w:r w:rsidR="00304713" w:rsidRPr="001214EA">
        <w:rPr>
          <w:lang w:val="en-AU"/>
        </w:rPr>
        <w:t>]</w:t>
      </w:r>
      <w:r w:rsidR="005E4EC3">
        <w:rPr>
          <w:lang w:val="en-AU"/>
        </w:rPr>
        <w:t>.</w:t>
      </w:r>
    </w:p>
    <w:p w14:paraId="3B4D00D9" w14:textId="77777777" w:rsidR="003548BC" w:rsidRPr="001214EA" w:rsidRDefault="003548BC" w:rsidP="007F42FE">
      <w:pPr>
        <w:pStyle w:val="ListParagraph"/>
        <w:numPr>
          <w:ilvl w:val="0"/>
          <w:numId w:val="38"/>
        </w:numPr>
        <w:ind w:left="385" w:hanging="357"/>
        <w:contextualSpacing w:val="0"/>
        <w:rPr>
          <w:lang w:val="en-AU"/>
        </w:rPr>
      </w:pPr>
      <w:r w:rsidRPr="001214EA">
        <w:rPr>
          <w:lang w:val="en-AU"/>
        </w:rPr>
        <w:t>Automated tools are made available for the core data streams</w:t>
      </w:r>
      <w:r w:rsidR="005E4EC3">
        <w:rPr>
          <w:lang w:val="en-AU"/>
        </w:rPr>
        <w:t>.</w:t>
      </w:r>
    </w:p>
    <w:p w14:paraId="142653CF"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Interoperable satellite data discovery tools</w:t>
      </w:r>
    </w:p>
    <w:p w14:paraId="1D69F0E9" w14:textId="77777777" w:rsidR="00C37FF3" w:rsidRPr="001214EA" w:rsidRDefault="00C37FF3" w:rsidP="00C37FF3">
      <w:pPr>
        <w:ind w:left="27"/>
        <w:rPr>
          <w:b/>
          <w:lang w:val="en-AU"/>
        </w:rPr>
      </w:pPr>
      <w:r w:rsidRPr="001214EA">
        <w:rPr>
          <w:b/>
          <w:lang w:val="en-AU"/>
        </w:rPr>
        <w:t>Tasks</w:t>
      </w:r>
    </w:p>
    <w:p w14:paraId="044BE3C7" w14:textId="78DA49E2" w:rsidR="003F5E13" w:rsidRPr="001214EA" w:rsidRDefault="003F5E13" w:rsidP="00FD0FC4">
      <w:pPr>
        <w:pStyle w:val="ListParagraph"/>
        <w:numPr>
          <w:ilvl w:val="0"/>
          <w:numId w:val="54"/>
        </w:numPr>
        <w:contextualSpacing w:val="0"/>
        <w:rPr>
          <w:lang w:val="en-AU"/>
        </w:rPr>
      </w:pPr>
      <w:r w:rsidRPr="001214EA">
        <w:rPr>
          <w:lang w:val="en-AU"/>
        </w:rPr>
        <w:lastRenderedPageBreak/>
        <w:t>Work with core data stream providers to define discovery tools required, and study archive interoperability challenges</w:t>
      </w:r>
      <w:r w:rsidR="008A6847" w:rsidRPr="001214EA">
        <w:rPr>
          <w:lang w:val="en-AU"/>
        </w:rPr>
        <w:t xml:space="preserve"> [</w:t>
      </w:r>
      <w:del w:id="439" w:author="George Dyke" w:date="2016-11-11T16:40:00Z">
        <w:r w:rsidR="008A6847" w:rsidRPr="001214EA" w:rsidDel="00836DDE">
          <w:rPr>
            <w:lang w:val="en-AU"/>
          </w:rPr>
          <w:delText>201</w:delText>
        </w:r>
        <w:r w:rsidR="003A6F89" w:rsidDel="00836DDE">
          <w:rPr>
            <w:lang w:val="en-AU"/>
          </w:rPr>
          <w:delText>6</w:delText>
        </w:r>
      </w:del>
      <w:ins w:id="440" w:author="George Dyke" w:date="2016-11-11T16:40:00Z">
        <w:r w:rsidR="00836DDE">
          <w:rPr>
            <w:lang w:val="en-AU"/>
          </w:rPr>
          <w:t>2017</w:t>
        </w:r>
      </w:ins>
      <w:r w:rsidR="008A6847" w:rsidRPr="001214EA">
        <w:rPr>
          <w:lang w:val="en-AU"/>
        </w:rPr>
        <w:t>]</w:t>
      </w:r>
      <w:r w:rsidR="005E4EC3">
        <w:rPr>
          <w:lang w:val="en-AU"/>
        </w:rPr>
        <w:t>.</w:t>
      </w:r>
    </w:p>
    <w:p w14:paraId="6E6E078E" w14:textId="77777777" w:rsidR="005D6B0B" w:rsidRPr="001214EA" w:rsidRDefault="00611579" w:rsidP="005D6B0B">
      <w:pPr>
        <w:pStyle w:val="ListParagraph"/>
        <w:numPr>
          <w:ilvl w:val="0"/>
          <w:numId w:val="38"/>
        </w:numPr>
        <w:ind w:left="385" w:hanging="357"/>
        <w:contextualSpacing w:val="0"/>
        <w:rPr>
          <w:lang w:val="en-AU"/>
        </w:rPr>
      </w:pPr>
      <w:r w:rsidRPr="001214EA">
        <w:rPr>
          <w:lang w:val="en-AU"/>
        </w:rPr>
        <w:t>Definition of c</w:t>
      </w:r>
      <w:r w:rsidR="0033039B" w:rsidRPr="001214EA">
        <w:rPr>
          <w:lang w:val="en-AU"/>
        </w:rPr>
        <w:t>ommon search tool for core data stream archive data discovery</w:t>
      </w:r>
      <w:r w:rsidR="005E4EC3">
        <w:rPr>
          <w:lang w:val="en-AU"/>
        </w:rPr>
        <w:t>.</w:t>
      </w:r>
    </w:p>
    <w:p w14:paraId="0E24D09E" w14:textId="5FBA5BBD" w:rsidR="00611579" w:rsidRPr="001214EA" w:rsidRDefault="00611579" w:rsidP="00FD0FC4">
      <w:pPr>
        <w:pStyle w:val="ListParagraph"/>
        <w:numPr>
          <w:ilvl w:val="0"/>
          <w:numId w:val="54"/>
        </w:numPr>
        <w:contextualSpacing w:val="0"/>
        <w:rPr>
          <w:lang w:val="en-AU"/>
        </w:rPr>
      </w:pPr>
      <w:r w:rsidRPr="001214EA">
        <w:rPr>
          <w:lang w:val="en-AU"/>
        </w:rPr>
        <w:t>Implementation of interoperable data discovery tools [201</w:t>
      </w:r>
      <w:r w:rsidR="00AD5DF7">
        <w:rPr>
          <w:lang w:val="en-AU"/>
        </w:rPr>
        <w:t>7</w:t>
      </w:r>
      <w:r w:rsidRPr="001214EA">
        <w:rPr>
          <w:lang w:val="en-AU"/>
        </w:rPr>
        <w:t>-</w:t>
      </w:r>
      <w:del w:id="441" w:author="George Dyke" w:date="2016-11-11T16:42:00Z">
        <w:r w:rsidRPr="001214EA" w:rsidDel="00627D26">
          <w:rPr>
            <w:lang w:val="en-AU"/>
          </w:rPr>
          <w:delText>201</w:delText>
        </w:r>
        <w:r w:rsidR="00AD5DF7" w:rsidDel="00627D26">
          <w:rPr>
            <w:lang w:val="en-AU"/>
          </w:rPr>
          <w:delText>8</w:delText>
        </w:r>
      </w:del>
      <w:ins w:id="442" w:author="George Dyke" w:date="2016-11-11T16:42:00Z">
        <w:r w:rsidR="00627D26">
          <w:rPr>
            <w:lang w:val="en-AU"/>
          </w:rPr>
          <w:t>2019</w:t>
        </w:r>
      </w:ins>
      <w:r w:rsidRPr="001214EA">
        <w:rPr>
          <w:lang w:val="en-AU"/>
        </w:rPr>
        <w:t>]</w:t>
      </w:r>
      <w:r w:rsidR="005E4EC3">
        <w:rPr>
          <w:lang w:val="en-AU"/>
        </w:rPr>
        <w:t>.</w:t>
      </w:r>
    </w:p>
    <w:p w14:paraId="356404F5" w14:textId="77777777" w:rsidR="00C37FF3" w:rsidRPr="001214EA" w:rsidRDefault="00374F27" w:rsidP="00FD0FC4">
      <w:pPr>
        <w:pStyle w:val="ListParagraph"/>
        <w:numPr>
          <w:ilvl w:val="0"/>
          <w:numId w:val="38"/>
        </w:numPr>
        <w:ind w:left="385" w:hanging="357"/>
        <w:contextualSpacing w:val="0"/>
        <w:rPr>
          <w:lang w:val="en-AU"/>
        </w:rPr>
      </w:pPr>
      <w:r w:rsidRPr="001214EA">
        <w:rPr>
          <w:lang w:val="en-AU"/>
        </w:rPr>
        <w:t>Including core data streams</w:t>
      </w:r>
      <w:r w:rsidR="00E35277" w:rsidRPr="001214EA">
        <w:rPr>
          <w:lang w:val="en-AU"/>
        </w:rPr>
        <w:t>:</w:t>
      </w:r>
      <w:r w:rsidRPr="001214EA">
        <w:rPr>
          <w:lang w:val="en-AU"/>
        </w:rPr>
        <w:t xml:space="preserve"> Landsat, Sentinel</w:t>
      </w:r>
      <w:r w:rsidR="007B1552" w:rsidRPr="001214EA">
        <w:rPr>
          <w:lang w:val="en-AU"/>
        </w:rPr>
        <w:t>s</w:t>
      </w:r>
      <w:r w:rsidRPr="001214EA">
        <w:rPr>
          <w:lang w:val="en-AU"/>
        </w:rPr>
        <w:t>, CBERS</w:t>
      </w:r>
      <w:r w:rsidR="005E4EC3">
        <w:rPr>
          <w:lang w:val="en-AU"/>
        </w:rPr>
        <w:t>.</w:t>
      </w:r>
    </w:p>
    <w:p w14:paraId="591EF063" w14:textId="77777777" w:rsidR="005D6B0B" w:rsidRPr="001214EA" w:rsidRDefault="005D6B0B" w:rsidP="00FD0FC4">
      <w:pPr>
        <w:pStyle w:val="ListParagraph"/>
        <w:numPr>
          <w:ilvl w:val="0"/>
          <w:numId w:val="38"/>
        </w:numPr>
        <w:ind w:left="385" w:hanging="357"/>
        <w:contextualSpacing w:val="0"/>
        <w:rPr>
          <w:ins w:id="443" w:author="Brian Killough" w:date="2016-11-03T15:04:00Z"/>
          <w:lang w:val="en-AU"/>
        </w:rPr>
      </w:pPr>
      <w:r w:rsidRPr="001214EA">
        <w:rPr>
          <w:lang w:val="en-AU"/>
        </w:rPr>
        <w:t>Include data discovery and access tools in the common data services approach.</w:t>
      </w:r>
    </w:p>
    <w:p w14:paraId="105E1AEF" w14:textId="77777777" w:rsidR="009D7940" w:rsidRPr="001214EA" w:rsidRDefault="009D7940" w:rsidP="00FD0FC4">
      <w:pPr>
        <w:pStyle w:val="ListParagraph"/>
        <w:numPr>
          <w:ilvl w:val="0"/>
          <w:numId w:val="38"/>
        </w:numPr>
        <w:ind w:left="385" w:hanging="357"/>
        <w:contextualSpacing w:val="0"/>
        <w:rPr>
          <w:ins w:id="444" w:author="Brian Killough" w:date="2016-11-11T16:35:00Z"/>
          <w:lang w:val="en-AU"/>
        </w:rPr>
      </w:pPr>
      <w:ins w:id="445" w:author="Brian Killough" w:date="2016-11-03T15:04:00Z">
        <w:r>
          <w:rPr>
            <w:lang w:val="en-AU"/>
          </w:rPr>
          <w:t>Include testing of interoperable data within the Data Cube</w:t>
        </w:r>
      </w:ins>
    </w:p>
    <w:p w14:paraId="12F8E773"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Assembly &amp; delivery of core data streams</w:t>
      </w:r>
    </w:p>
    <w:p w14:paraId="71D3E650" w14:textId="77777777" w:rsidR="00C37FF3" w:rsidRPr="001214EA" w:rsidRDefault="00C37FF3" w:rsidP="00C37FF3">
      <w:pPr>
        <w:ind w:left="27"/>
        <w:rPr>
          <w:b/>
          <w:lang w:val="en-AU"/>
        </w:rPr>
      </w:pPr>
      <w:r w:rsidRPr="001214EA">
        <w:rPr>
          <w:b/>
          <w:lang w:val="en-AU"/>
        </w:rPr>
        <w:t>Tasks</w:t>
      </w:r>
      <w:r w:rsidR="00BC1F15" w:rsidRPr="001214EA">
        <w:rPr>
          <w:b/>
          <w:lang w:val="en-AU"/>
        </w:rPr>
        <w:t>:</w:t>
      </w:r>
    </w:p>
    <w:p w14:paraId="69378C76" w14:textId="77777777" w:rsidR="000708E3" w:rsidRPr="001214EA" w:rsidRDefault="00B22F20" w:rsidP="00AB6D4D">
      <w:pPr>
        <w:pStyle w:val="ListParagraph"/>
        <w:numPr>
          <w:ilvl w:val="0"/>
          <w:numId w:val="55"/>
        </w:numPr>
        <w:contextualSpacing w:val="0"/>
        <w:rPr>
          <w:lang w:val="en-AU"/>
        </w:rPr>
      </w:pPr>
      <w:r w:rsidRPr="001214EA">
        <w:rPr>
          <w:lang w:val="en-AU"/>
        </w:rPr>
        <w:t>Work with priority countries to try and address their data assembly and delivery needs</w:t>
      </w:r>
      <w:r w:rsidR="005E4EC3">
        <w:rPr>
          <w:lang w:val="en-AU"/>
        </w:rPr>
        <w:t>.</w:t>
      </w:r>
    </w:p>
    <w:p w14:paraId="13147F62" w14:textId="77777777" w:rsidR="00CB2B5B" w:rsidRPr="001214EA" w:rsidRDefault="00CB2B5B" w:rsidP="001214EA">
      <w:pPr>
        <w:pStyle w:val="ListParagraph"/>
        <w:numPr>
          <w:ilvl w:val="0"/>
          <w:numId w:val="38"/>
        </w:numPr>
        <w:ind w:left="385" w:hanging="357"/>
        <w:contextualSpacing w:val="0"/>
        <w:rPr>
          <w:lang w:val="en-AU"/>
        </w:rPr>
      </w:pPr>
      <w:r w:rsidRPr="001214EA">
        <w:rPr>
          <w:lang w:val="en-AU"/>
        </w:rPr>
        <w:t>Default delivery via provider agency data portals</w:t>
      </w:r>
      <w:r w:rsidR="005E4EC3">
        <w:rPr>
          <w:lang w:val="en-AU"/>
        </w:rPr>
        <w:t>.</w:t>
      </w:r>
    </w:p>
    <w:p w14:paraId="14679764" w14:textId="1B72E017" w:rsidR="00974EA5" w:rsidRPr="001214EA" w:rsidRDefault="00CB2B5B" w:rsidP="00AB6D4D">
      <w:pPr>
        <w:pStyle w:val="ListParagraph"/>
        <w:numPr>
          <w:ilvl w:val="0"/>
          <w:numId w:val="38"/>
        </w:numPr>
        <w:ind w:left="385" w:hanging="357"/>
        <w:contextualSpacing w:val="0"/>
        <w:rPr>
          <w:lang w:val="en-AU"/>
        </w:rPr>
      </w:pPr>
      <w:r w:rsidRPr="001214EA">
        <w:rPr>
          <w:lang w:val="en-AU"/>
        </w:rPr>
        <w:t>Media d</w:t>
      </w:r>
      <w:r w:rsidR="00A636CB" w:rsidRPr="001214EA">
        <w:rPr>
          <w:lang w:val="en-AU"/>
        </w:rPr>
        <w:t xml:space="preserve">ata delivery </w:t>
      </w:r>
      <w:r w:rsidR="00525389" w:rsidRPr="001214EA">
        <w:rPr>
          <w:lang w:val="en-AU"/>
        </w:rPr>
        <w:t xml:space="preserve">coordinated </w:t>
      </w:r>
      <w:r w:rsidR="00A636CB" w:rsidRPr="001214EA">
        <w:rPr>
          <w:lang w:val="en-AU"/>
        </w:rPr>
        <w:t>via workshops (i.e. S</w:t>
      </w:r>
      <w:r w:rsidR="00C845EF" w:rsidRPr="001214EA">
        <w:rPr>
          <w:lang w:val="en-AU"/>
        </w:rPr>
        <w:t>ilvaCarbon, FAO) where possible</w:t>
      </w:r>
      <w:ins w:id="446" w:author="George Dyke" w:date="2016-11-30T15:57:00Z">
        <w:r w:rsidR="00B16BB0">
          <w:rPr>
            <w:lang w:val="en-AU"/>
          </w:rPr>
          <w:t>.</w:t>
        </w:r>
      </w:ins>
    </w:p>
    <w:p w14:paraId="65278110" w14:textId="01B920AE" w:rsidR="005D6B0B" w:rsidRDefault="005D6B0B" w:rsidP="00974EA5">
      <w:pPr>
        <w:pStyle w:val="ListParagraph"/>
        <w:numPr>
          <w:ilvl w:val="0"/>
          <w:numId w:val="38"/>
        </w:numPr>
        <w:ind w:left="385" w:hanging="357"/>
        <w:contextualSpacing w:val="0"/>
        <w:rPr>
          <w:ins w:id="447" w:author="George Dyke" w:date="2016-11-17T15:03:00Z"/>
          <w:lang w:val="en-AU"/>
        </w:rPr>
      </w:pPr>
      <w:r w:rsidRPr="001214EA">
        <w:rPr>
          <w:lang w:val="en-AU"/>
        </w:rPr>
        <w:t>Development of training and capacity building to support country needs for data discovery and access</w:t>
      </w:r>
      <w:r w:rsidR="00F149F8" w:rsidRPr="001214EA">
        <w:rPr>
          <w:lang w:val="en-AU"/>
        </w:rPr>
        <w:t xml:space="preserve"> </w:t>
      </w:r>
      <w:del w:id="448" w:author="George Dyke" w:date="2016-11-30T15:58:00Z">
        <w:r w:rsidR="00F149F8" w:rsidRPr="001214EA" w:rsidDel="00B16589">
          <w:rPr>
            <w:lang w:val="en-AU"/>
          </w:rPr>
          <w:delText>(</w:delText>
        </w:r>
      </w:del>
      <w:r w:rsidR="00F149F8" w:rsidRPr="001214EA">
        <w:rPr>
          <w:lang w:val="en-AU"/>
        </w:rPr>
        <w:t xml:space="preserve">in cooperation with </w:t>
      </w:r>
      <w:ins w:id="449" w:author="George Dyke" w:date="2016-11-30T15:58:00Z">
        <w:r w:rsidR="00544D5F">
          <w:rPr>
            <w:lang w:val="en-AU"/>
          </w:rPr>
          <w:t xml:space="preserve">the </w:t>
        </w:r>
      </w:ins>
      <w:r w:rsidR="00F149F8" w:rsidRPr="001214EA">
        <w:rPr>
          <w:lang w:val="en-AU"/>
        </w:rPr>
        <w:t>MGD</w:t>
      </w:r>
      <w:ins w:id="450" w:author="George Dyke" w:date="2016-11-30T15:58:00Z">
        <w:r w:rsidR="000F0B6A">
          <w:rPr>
            <w:lang w:val="en-AU"/>
          </w:rPr>
          <w:t xml:space="preserve"> component</w:t>
        </w:r>
        <w:r w:rsidR="00B16589">
          <w:rPr>
            <w:lang w:val="en-AU"/>
          </w:rPr>
          <w:t xml:space="preserve"> where possible.</w:t>
        </w:r>
      </w:ins>
      <w:del w:id="451" w:author="George Dyke" w:date="2016-11-30T15:58:00Z">
        <w:r w:rsidR="00F149F8" w:rsidRPr="001214EA" w:rsidDel="00B16589">
          <w:rPr>
            <w:lang w:val="en-AU"/>
          </w:rPr>
          <w:delText>?)</w:delText>
        </w:r>
      </w:del>
    </w:p>
    <w:p w14:paraId="7F543A2E" w14:textId="1CC989E0" w:rsidR="00694BBB" w:rsidRPr="001214EA" w:rsidDel="00E10412" w:rsidRDefault="00694BBB" w:rsidP="00974EA5">
      <w:pPr>
        <w:pStyle w:val="ListParagraph"/>
        <w:numPr>
          <w:ilvl w:val="0"/>
          <w:numId w:val="38"/>
        </w:numPr>
        <w:ind w:left="385" w:hanging="357"/>
        <w:contextualSpacing w:val="0"/>
        <w:rPr>
          <w:del w:id="452" w:author="George Dyke" w:date="2016-11-17T15:05:00Z"/>
          <w:lang w:val="en-AU"/>
        </w:rPr>
      </w:pPr>
    </w:p>
    <w:p w14:paraId="378F2352"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Integration of space data within the GFOI Methods and Guidance</w:t>
      </w:r>
    </w:p>
    <w:p w14:paraId="094AD8D5" w14:textId="77777777" w:rsidR="00C37FF3" w:rsidRPr="001214EA" w:rsidRDefault="00C37FF3" w:rsidP="00C37FF3">
      <w:pPr>
        <w:ind w:left="27"/>
        <w:rPr>
          <w:b/>
          <w:lang w:val="en-AU"/>
        </w:rPr>
      </w:pPr>
      <w:r w:rsidRPr="001214EA">
        <w:rPr>
          <w:b/>
          <w:lang w:val="en-AU"/>
        </w:rPr>
        <w:t>Tasks</w:t>
      </w:r>
      <w:r w:rsidR="00287EC8" w:rsidRPr="001214EA">
        <w:rPr>
          <w:b/>
          <w:lang w:val="en-AU"/>
        </w:rPr>
        <w:t>:</w:t>
      </w:r>
    </w:p>
    <w:p w14:paraId="176D2744" w14:textId="29E3E91F" w:rsidR="00C37FF3" w:rsidRPr="001214EA" w:rsidRDefault="00F34F45" w:rsidP="000A1AF0">
      <w:pPr>
        <w:pStyle w:val="ListParagraph"/>
        <w:numPr>
          <w:ilvl w:val="0"/>
          <w:numId w:val="56"/>
        </w:numPr>
        <w:contextualSpacing w:val="0"/>
        <w:rPr>
          <w:lang w:val="en-AU"/>
        </w:rPr>
      </w:pPr>
      <w:del w:id="453" w:author="George Dyke" w:date="2016-11-30T15:58:00Z">
        <w:r w:rsidRPr="001214EA" w:rsidDel="00DA296C">
          <w:rPr>
            <w:lang w:val="en-AU"/>
          </w:rPr>
          <w:delText>SDCG-</w:delText>
        </w:r>
        <w:r w:rsidR="004936E2" w:rsidDel="00DA296C">
          <w:rPr>
            <w:lang w:val="en-AU"/>
          </w:rPr>
          <w:delText>9</w:delText>
        </w:r>
      </w:del>
      <w:ins w:id="454" w:author="George Dyke" w:date="2016-11-30T15:58:00Z">
        <w:r w:rsidR="00DA296C">
          <w:rPr>
            <w:lang w:val="en-AU"/>
          </w:rPr>
          <w:t>Ongoing</w:t>
        </w:r>
      </w:ins>
      <w:r w:rsidRPr="001214EA">
        <w:rPr>
          <w:lang w:val="en-AU"/>
        </w:rPr>
        <w:t xml:space="preserve"> </w:t>
      </w:r>
      <w:r w:rsidR="001C7F49" w:rsidRPr="001214EA">
        <w:rPr>
          <w:lang w:val="en-AU"/>
        </w:rPr>
        <w:t xml:space="preserve">discussion </w:t>
      </w:r>
      <w:del w:id="455" w:author="George Dyke" w:date="2016-11-30T15:58:00Z">
        <w:r w:rsidR="001C7F49" w:rsidRPr="001214EA" w:rsidDel="00DA296C">
          <w:rPr>
            <w:lang w:val="en-AU"/>
          </w:rPr>
          <w:delText xml:space="preserve">on </w:delText>
        </w:r>
      </w:del>
      <w:ins w:id="456" w:author="George Dyke" w:date="2016-11-30T15:58:00Z">
        <w:r w:rsidR="00DA296C">
          <w:rPr>
            <w:lang w:val="en-AU"/>
          </w:rPr>
          <w:t>and</w:t>
        </w:r>
        <w:r w:rsidR="00DA296C" w:rsidRPr="001214EA">
          <w:rPr>
            <w:lang w:val="en-AU"/>
          </w:rPr>
          <w:t xml:space="preserve"> </w:t>
        </w:r>
      </w:ins>
      <w:r w:rsidR="001C7F49" w:rsidRPr="001214EA">
        <w:rPr>
          <w:lang w:val="en-AU"/>
        </w:rPr>
        <w:t>interaction</w:t>
      </w:r>
      <w:del w:id="457" w:author="George Dyke" w:date="2016-11-30T15:59:00Z">
        <w:r w:rsidR="001C7F49" w:rsidRPr="001214EA" w:rsidDel="00DA296C">
          <w:rPr>
            <w:lang w:val="en-AU"/>
          </w:rPr>
          <w:delText xml:space="preserve"> between</w:delText>
        </w:r>
      </w:del>
      <w:ins w:id="458" w:author="George Dyke" w:date="2016-11-30T15:59:00Z">
        <w:r w:rsidR="00DA296C">
          <w:rPr>
            <w:lang w:val="en-AU"/>
          </w:rPr>
          <w:t xml:space="preserve"> with the</w:t>
        </w:r>
      </w:ins>
      <w:r w:rsidR="001C7F49" w:rsidRPr="001214EA">
        <w:rPr>
          <w:lang w:val="en-AU"/>
        </w:rPr>
        <w:t xml:space="preserve"> MGD</w:t>
      </w:r>
      <w:ins w:id="459" w:author="George Dyke" w:date="2016-11-30T15:59:00Z">
        <w:r w:rsidR="00DA296C">
          <w:rPr>
            <w:lang w:val="en-AU"/>
          </w:rPr>
          <w:t xml:space="preserve"> component, including inputs on the REDDCompass</w:t>
        </w:r>
      </w:ins>
      <w:r w:rsidR="00ED6576">
        <w:rPr>
          <w:lang w:val="en-AU"/>
        </w:rPr>
        <w:t xml:space="preserve"> </w:t>
      </w:r>
      <w:ins w:id="460" w:author="George Dyke" w:date="2016-11-30T15:59:00Z">
        <w:r w:rsidR="00DA296C">
          <w:rPr>
            <w:lang w:val="en-AU"/>
          </w:rPr>
          <w:t>p</w:t>
        </w:r>
      </w:ins>
      <w:del w:id="461" w:author="George Dyke" w:date="2016-11-30T15:59:00Z">
        <w:r w:rsidR="00ED6576" w:rsidDel="00DA296C">
          <w:rPr>
            <w:lang w:val="en-AU"/>
          </w:rPr>
          <w:delText>P</w:delText>
        </w:r>
      </w:del>
      <w:r w:rsidR="00ED6576">
        <w:rPr>
          <w:lang w:val="en-AU"/>
        </w:rPr>
        <w:t>ortal and</w:t>
      </w:r>
      <w:ins w:id="462" w:author="George Dyke" w:date="2016-11-30T15:59:00Z">
        <w:r w:rsidR="00DA296C">
          <w:rPr>
            <w:lang w:val="en-AU"/>
          </w:rPr>
          <w:t xml:space="preserve"> future</w:t>
        </w:r>
      </w:ins>
      <w:r w:rsidR="00ED6576">
        <w:rPr>
          <w:lang w:val="en-AU"/>
        </w:rPr>
        <w:t xml:space="preserve"> MGD</w:t>
      </w:r>
      <w:del w:id="463" w:author="George Dyke" w:date="2016-11-30T15:59:00Z">
        <w:r w:rsidR="00ED6576" w:rsidDel="00DA296C">
          <w:rPr>
            <w:lang w:val="en-AU"/>
          </w:rPr>
          <w:delText xml:space="preserve"> </w:delText>
        </w:r>
        <w:r w:rsidR="001C7F49" w:rsidRPr="001214EA" w:rsidDel="00DA296C">
          <w:rPr>
            <w:lang w:val="en-AU"/>
          </w:rPr>
          <w:delText>2.0</w:delText>
        </w:r>
      </w:del>
      <w:ins w:id="464" w:author="George Dyke" w:date="2016-11-30T15:59:00Z">
        <w:r w:rsidR="00DA296C">
          <w:rPr>
            <w:lang w:val="en-AU"/>
          </w:rPr>
          <w:t xml:space="preserve"> revisions</w:t>
        </w:r>
      </w:ins>
      <w:r w:rsidR="001C7F49" w:rsidRPr="001214EA">
        <w:rPr>
          <w:lang w:val="en-AU"/>
        </w:rPr>
        <w:t xml:space="preserve"> and the SDCG tools and services. </w:t>
      </w:r>
      <w:r w:rsidR="009D11F3" w:rsidRPr="001214EA">
        <w:rPr>
          <w:lang w:val="en-AU"/>
        </w:rPr>
        <w:t>[</w:t>
      </w:r>
      <w:ins w:id="465" w:author="George Dyke" w:date="2016-11-30T15:59:00Z">
        <w:r w:rsidR="00DA296C">
          <w:rPr>
            <w:lang w:val="en-AU"/>
          </w:rPr>
          <w:t>2017-2019</w:t>
        </w:r>
      </w:ins>
      <w:del w:id="466" w:author="George Dyke" w:date="2016-11-30T15:59:00Z">
        <w:r w:rsidR="009D11F3" w:rsidRPr="001214EA" w:rsidDel="00DA296C">
          <w:rPr>
            <w:lang w:val="en-AU"/>
          </w:rPr>
          <w:delText>Feb 201</w:delText>
        </w:r>
        <w:r w:rsidR="009F09E6" w:rsidDel="00DA296C">
          <w:rPr>
            <w:lang w:val="en-AU"/>
          </w:rPr>
          <w:delText>6</w:delText>
        </w:r>
      </w:del>
      <w:r w:rsidR="009D11F3" w:rsidRPr="001214EA">
        <w:rPr>
          <w:lang w:val="en-AU"/>
        </w:rPr>
        <w:t>]</w:t>
      </w:r>
      <w:r w:rsidR="00C352D5">
        <w:rPr>
          <w:lang w:val="en-AU"/>
        </w:rPr>
        <w:t>.</w:t>
      </w:r>
    </w:p>
    <w:p w14:paraId="518824E8" w14:textId="2B53252E" w:rsidR="003F3E93" w:rsidRPr="001214EA" w:rsidRDefault="003F3E93" w:rsidP="006F6D2C">
      <w:pPr>
        <w:pStyle w:val="ListParagraph"/>
        <w:numPr>
          <w:ilvl w:val="0"/>
          <w:numId w:val="56"/>
        </w:numPr>
        <w:contextualSpacing w:val="0"/>
        <w:rPr>
          <w:lang w:val="en-AU"/>
        </w:rPr>
      </w:pPr>
      <w:r w:rsidRPr="001214EA">
        <w:rPr>
          <w:lang w:val="en-AU"/>
        </w:rPr>
        <w:t>Finalisation of derivations of GFOI standard products</w:t>
      </w:r>
      <w:r w:rsidR="002B0A1F" w:rsidRPr="001214EA">
        <w:rPr>
          <w:lang w:val="en-AU"/>
        </w:rPr>
        <w:t xml:space="preserve"> and reflection in the MGD</w:t>
      </w:r>
      <w:r w:rsidR="009D11F3" w:rsidRPr="001214EA">
        <w:rPr>
          <w:lang w:val="en-AU"/>
        </w:rPr>
        <w:t xml:space="preserve"> [</w:t>
      </w:r>
      <w:del w:id="467" w:author="George Dyke" w:date="2016-11-30T15:59:00Z">
        <w:r w:rsidR="009D11F3" w:rsidRPr="001214EA" w:rsidDel="0030437E">
          <w:rPr>
            <w:lang w:val="en-AU"/>
          </w:rPr>
          <w:delText>2016</w:delText>
        </w:r>
      </w:del>
      <w:ins w:id="468" w:author="George Dyke" w:date="2016-11-30T15:59:00Z">
        <w:r w:rsidR="0030437E">
          <w:rPr>
            <w:lang w:val="en-AU"/>
          </w:rPr>
          <w:t>complete</w:t>
        </w:r>
      </w:ins>
      <w:r w:rsidR="009D11F3" w:rsidRPr="001214EA">
        <w:rPr>
          <w:lang w:val="en-AU"/>
        </w:rPr>
        <w:t>]</w:t>
      </w:r>
      <w:r w:rsidR="00C352D5">
        <w:rPr>
          <w:lang w:val="en-AU"/>
        </w:rPr>
        <w:t>.</w:t>
      </w:r>
    </w:p>
    <w:p w14:paraId="6EFCC3E0"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Conclude pilots investigating fundamental issues around the provision of cloud computing</w:t>
      </w:r>
    </w:p>
    <w:p w14:paraId="71F36248" w14:textId="77777777" w:rsidR="00F15F8A" w:rsidRPr="001214EA" w:rsidRDefault="00F15F8A"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Creation of a model national GFOI cloud computing processing system</w:t>
      </w:r>
    </w:p>
    <w:p w14:paraId="210E5261" w14:textId="77777777" w:rsidR="00C37FF3" w:rsidRPr="001214EA" w:rsidRDefault="00C37FF3" w:rsidP="00C37FF3">
      <w:pPr>
        <w:ind w:left="27"/>
        <w:rPr>
          <w:b/>
          <w:lang w:val="en-AU"/>
        </w:rPr>
      </w:pPr>
      <w:r w:rsidRPr="001214EA">
        <w:rPr>
          <w:b/>
          <w:lang w:val="en-AU"/>
        </w:rPr>
        <w:t>Tasks</w:t>
      </w:r>
      <w:r w:rsidR="00C829F2" w:rsidRPr="001214EA">
        <w:rPr>
          <w:b/>
          <w:lang w:val="en-AU"/>
        </w:rPr>
        <w:t>:</w:t>
      </w:r>
    </w:p>
    <w:p w14:paraId="3D7B0E35" w14:textId="7A2CF26A" w:rsidR="00C84348" w:rsidRPr="001214EA" w:rsidRDefault="00C84348" w:rsidP="00ED666E">
      <w:pPr>
        <w:pStyle w:val="ListParagraph"/>
        <w:numPr>
          <w:ilvl w:val="0"/>
          <w:numId w:val="57"/>
        </w:numPr>
        <w:contextualSpacing w:val="0"/>
        <w:rPr>
          <w:lang w:val="en-AU"/>
        </w:rPr>
      </w:pPr>
      <w:r w:rsidRPr="001214EA">
        <w:rPr>
          <w:lang w:val="en-AU"/>
        </w:rPr>
        <w:t>Closer collaboration between SDCG and FAO on SDMS</w:t>
      </w:r>
      <w:r w:rsidR="00B04EC8">
        <w:rPr>
          <w:lang w:val="en-AU"/>
        </w:rPr>
        <w:t xml:space="preserve"> and SEPAL</w:t>
      </w:r>
      <w:ins w:id="469" w:author="George Dyke" w:date="2016-11-30T16:00:00Z">
        <w:r w:rsidR="00DC4332">
          <w:rPr>
            <w:lang w:val="en-AU"/>
          </w:rPr>
          <w:t xml:space="preserve">, potentially </w:t>
        </w:r>
        <w:r w:rsidR="00F449CD">
          <w:rPr>
            <w:lang w:val="en-AU"/>
          </w:rPr>
          <w:t xml:space="preserve">first </w:t>
        </w:r>
        <w:r w:rsidR="00DC4332">
          <w:rPr>
            <w:lang w:val="en-AU"/>
          </w:rPr>
          <w:t>for Vietnam, to be discussed in April 2017</w:t>
        </w:r>
      </w:ins>
      <w:r w:rsidR="00F328B1" w:rsidRPr="001214EA">
        <w:rPr>
          <w:lang w:val="en-AU"/>
        </w:rPr>
        <w:t xml:space="preserve"> [</w:t>
      </w:r>
      <w:ins w:id="470" w:author="George Dyke" w:date="2016-11-30T16:00:00Z">
        <w:r w:rsidR="00DC4332">
          <w:rPr>
            <w:lang w:val="en-AU"/>
          </w:rPr>
          <w:t>2017-2019</w:t>
        </w:r>
      </w:ins>
      <w:del w:id="471" w:author="George Dyke" w:date="2016-11-11T16:41:00Z">
        <w:r w:rsidR="00F328B1" w:rsidRPr="001214EA" w:rsidDel="00836DDE">
          <w:rPr>
            <w:lang w:val="en-AU"/>
          </w:rPr>
          <w:delText>201</w:delText>
        </w:r>
        <w:r w:rsidR="00425FED" w:rsidDel="00836DDE">
          <w:rPr>
            <w:lang w:val="en-AU"/>
          </w:rPr>
          <w:delText>6</w:delText>
        </w:r>
      </w:del>
      <w:r w:rsidR="00F328B1" w:rsidRPr="001214EA">
        <w:rPr>
          <w:lang w:val="en-AU"/>
        </w:rPr>
        <w:t>]</w:t>
      </w:r>
      <w:r w:rsidR="00731007">
        <w:rPr>
          <w:lang w:val="en-AU"/>
        </w:rPr>
        <w:t>.</w:t>
      </w:r>
    </w:p>
    <w:p w14:paraId="34DCDF39" w14:textId="7E60EB99" w:rsidR="009261BF" w:rsidRPr="001214EA" w:rsidRDefault="009261BF" w:rsidP="00ED666E">
      <w:pPr>
        <w:pStyle w:val="ListParagraph"/>
        <w:numPr>
          <w:ilvl w:val="0"/>
          <w:numId w:val="57"/>
        </w:numPr>
        <w:contextualSpacing w:val="0"/>
        <w:rPr>
          <w:lang w:val="en-AU"/>
        </w:rPr>
      </w:pPr>
      <w:r w:rsidRPr="001214EA">
        <w:rPr>
          <w:lang w:val="en-AU"/>
        </w:rPr>
        <w:t>Develop pilots investigating fundamental issues around the provision of cloud computing [</w:t>
      </w:r>
      <w:ins w:id="472" w:author="George Dyke" w:date="2016-11-30T16:00:00Z">
        <w:r w:rsidR="00D67815">
          <w:rPr>
            <w:lang w:val="en-AU"/>
          </w:rPr>
          <w:t>2017-2019</w:t>
        </w:r>
      </w:ins>
      <w:del w:id="473" w:author="George Dyke" w:date="2016-11-11T16:41:00Z">
        <w:r w:rsidRPr="001214EA" w:rsidDel="00836DDE">
          <w:rPr>
            <w:lang w:val="en-AU"/>
          </w:rPr>
          <w:delText>2016</w:delText>
        </w:r>
      </w:del>
      <w:r w:rsidRPr="001214EA">
        <w:rPr>
          <w:lang w:val="en-AU"/>
        </w:rPr>
        <w:t>]</w:t>
      </w:r>
      <w:r w:rsidR="00731007">
        <w:rPr>
          <w:lang w:val="en-AU"/>
        </w:rPr>
        <w:t>.</w:t>
      </w:r>
    </w:p>
    <w:p w14:paraId="186C4AA0" w14:textId="57DF72A4" w:rsidR="00F149F8" w:rsidRDefault="00F149F8" w:rsidP="00564978">
      <w:pPr>
        <w:pStyle w:val="ListParagraph"/>
        <w:numPr>
          <w:ilvl w:val="0"/>
          <w:numId w:val="38"/>
        </w:numPr>
        <w:ind w:left="385" w:hanging="357"/>
        <w:contextualSpacing w:val="0"/>
        <w:rPr>
          <w:lang w:val="en-AU"/>
        </w:rPr>
      </w:pPr>
      <w:r w:rsidRPr="001214EA">
        <w:rPr>
          <w:lang w:val="en-AU"/>
        </w:rPr>
        <w:t xml:space="preserve">Pilot activities, engaging </w:t>
      </w:r>
      <w:r w:rsidR="00F06F1F" w:rsidRPr="001214EA">
        <w:rPr>
          <w:lang w:val="en-AU"/>
        </w:rPr>
        <w:t xml:space="preserve">multiple GFOI countries </w:t>
      </w:r>
      <w:r w:rsidRPr="001214EA">
        <w:rPr>
          <w:lang w:val="en-AU"/>
        </w:rPr>
        <w:t>[</w:t>
      </w:r>
      <w:ins w:id="474" w:author="George Dyke" w:date="2016-11-30T16:01:00Z">
        <w:r w:rsidR="00256AE0">
          <w:rPr>
            <w:lang w:val="en-AU"/>
          </w:rPr>
          <w:t>2017-2019</w:t>
        </w:r>
      </w:ins>
      <w:del w:id="475" w:author="George Dyke" w:date="2016-11-11T16:41:00Z">
        <w:r w:rsidRPr="001214EA" w:rsidDel="00836DDE">
          <w:rPr>
            <w:lang w:val="en-AU"/>
          </w:rPr>
          <w:delText>2016</w:delText>
        </w:r>
      </w:del>
      <w:r w:rsidRPr="001214EA">
        <w:rPr>
          <w:lang w:val="en-AU"/>
        </w:rPr>
        <w:t>]</w:t>
      </w:r>
      <w:r w:rsidR="00731007">
        <w:rPr>
          <w:lang w:val="en-AU"/>
        </w:rPr>
        <w:t>.</w:t>
      </w:r>
    </w:p>
    <w:p w14:paraId="0D77A974" w14:textId="77777777" w:rsidR="00841143" w:rsidRPr="001214EA" w:rsidRDefault="00841143" w:rsidP="00564978">
      <w:pPr>
        <w:pStyle w:val="ListParagraph"/>
        <w:numPr>
          <w:ilvl w:val="0"/>
          <w:numId w:val="38"/>
        </w:numPr>
        <w:ind w:left="385" w:hanging="357"/>
        <w:contextualSpacing w:val="0"/>
        <w:rPr>
          <w:lang w:val="en-AU"/>
        </w:rPr>
      </w:pPr>
      <w:r>
        <w:rPr>
          <w:lang w:val="en-AU"/>
        </w:rPr>
        <w:t>Transition of initial pilots to operations [2017]</w:t>
      </w:r>
    </w:p>
    <w:p w14:paraId="42AC8C00" w14:textId="71F6070E" w:rsidR="00F06F1F" w:rsidRPr="001214EA" w:rsidRDefault="00F06F1F" w:rsidP="00FA734A">
      <w:pPr>
        <w:pStyle w:val="ListParagraph"/>
        <w:numPr>
          <w:ilvl w:val="0"/>
          <w:numId w:val="57"/>
        </w:numPr>
        <w:contextualSpacing w:val="0"/>
        <w:rPr>
          <w:lang w:val="en-AU"/>
        </w:rPr>
      </w:pPr>
      <w:r w:rsidRPr="001214EA">
        <w:rPr>
          <w:lang w:val="en-AU"/>
        </w:rPr>
        <w:t>Model national system [2017</w:t>
      </w:r>
      <w:ins w:id="476" w:author="George Dyke" w:date="2016-11-30T16:01:00Z">
        <w:r w:rsidR="008333EE">
          <w:rPr>
            <w:lang w:val="en-AU"/>
          </w:rPr>
          <w:t>-2018</w:t>
        </w:r>
      </w:ins>
      <w:r w:rsidRPr="001214EA">
        <w:rPr>
          <w:lang w:val="en-AU"/>
        </w:rPr>
        <w:t>]</w:t>
      </w:r>
      <w:r w:rsidR="00731007">
        <w:rPr>
          <w:lang w:val="en-AU"/>
        </w:rPr>
        <w:t>.</w:t>
      </w:r>
    </w:p>
    <w:p w14:paraId="7083B310" w14:textId="4F318CBB" w:rsidR="00BE7F29" w:rsidRPr="001214EA" w:rsidRDefault="00BE7F29" w:rsidP="001214EA">
      <w:pPr>
        <w:pStyle w:val="ListParagraph"/>
        <w:numPr>
          <w:ilvl w:val="0"/>
          <w:numId w:val="38"/>
        </w:numPr>
        <w:ind w:left="385" w:hanging="357"/>
        <w:contextualSpacing w:val="0"/>
        <w:rPr>
          <w:lang w:val="en-AU"/>
        </w:rPr>
      </w:pPr>
      <w:r w:rsidRPr="001214EA">
        <w:rPr>
          <w:lang w:val="en-AU"/>
        </w:rPr>
        <w:t xml:space="preserve">Explore </w:t>
      </w:r>
      <w:r w:rsidR="00BB5E6F">
        <w:rPr>
          <w:lang w:val="en-AU"/>
        </w:rPr>
        <w:t>Colombian</w:t>
      </w:r>
      <w:ins w:id="477" w:author="George Dyke" w:date="2016-11-30T16:01:00Z">
        <w:r w:rsidR="000A2D61">
          <w:rPr>
            <w:lang w:val="en-AU"/>
          </w:rPr>
          <w:t xml:space="preserve"> and Vietnam</w:t>
        </w:r>
      </w:ins>
      <w:del w:id="478" w:author="George Dyke" w:date="2016-11-30T16:01:00Z">
        <w:r w:rsidR="00BB5E6F" w:rsidDel="000A2D61">
          <w:rPr>
            <w:lang w:val="en-AU"/>
          </w:rPr>
          <w:delText xml:space="preserve"> and </w:delText>
        </w:r>
        <w:r w:rsidRPr="001214EA" w:rsidDel="000A2D61">
          <w:rPr>
            <w:lang w:val="en-AU"/>
          </w:rPr>
          <w:delText>Kenya</w:delText>
        </w:r>
        <w:r w:rsidR="00BB5E6F" w:rsidDel="000A2D61">
          <w:rPr>
            <w:lang w:val="en-AU"/>
          </w:rPr>
          <w:delText>n</w:delText>
        </w:r>
        <w:r w:rsidRPr="001214EA" w:rsidDel="000A2D61">
          <w:rPr>
            <w:lang w:val="en-AU"/>
          </w:rPr>
          <w:delText xml:space="preserve"> Data Cube</w:delText>
        </w:r>
      </w:del>
      <w:r w:rsidRPr="001214EA">
        <w:rPr>
          <w:lang w:val="en-AU"/>
        </w:rPr>
        <w:t xml:space="preserve"> as</w:t>
      </w:r>
      <w:del w:id="479" w:author="George Dyke" w:date="2016-11-30T16:01:00Z">
        <w:r w:rsidRPr="001214EA" w:rsidDel="000A2D61">
          <w:rPr>
            <w:lang w:val="en-AU"/>
          </w:rPr>
          <w:delText xml:space="preserve"> </w:delText>
        </w:r>
      </w:del>
      <w:ins w:id="480" w:author="Brian Killough" w:date="2016-11-03T15:05:00Z">
        <w:del w:id="481" w:author="George Dyke" w:date="2016-11-30T16:01:00Z">
          <w:r w:rsidR="009D7940" w:rsidDel="000A2D61">
            <w:rPr>
              <w:lang w:val="en-AU"/>
            </w:rPr>
            <w:delText>a</w:delText>
          </w:r>
        </w:del>
      </w:ins>
      <w:ins w:id="482" w:author="George Dyke" w:date="2016-11-30T16:01:00Z">
        <w:r w:rsidR="000A2D61">
          <w:rPr>
            <w:lang w:val="en-AU"/>
          </w:rPr>
          <w:t xml:space="preserve"> possible</w:t>
        </w:r>
      </w:ins>
      <w:ins w:id="483" w:author="Brian Killough" w:date="2016-11-03T15:05:00Z">
        <w:r w:rsidR="009D7940">
          <w:rPr>
            <w:lang w:val="en-AU"/>
          </w:rPr>
          <w:t xml:space="preserve"> </w:t>
        </w:r>
      </w:ins>
      <w:r w:rsidRPr="001214EA">
        <w:rPr>
          <w:lang w:val="en-AU"/>
        </w:rPr>
        <w:t>model national system</w:t>
      </w:r>
      <w:ins w:id="484" w:author="George Dyke" w:date="2016-11-30T16:01:00Z">
        <w:r w:rsidR="000A2D61">
          <w:rPr>
            <w:lang w:val="en-AU"/>
          </w:rPr>
          <w:t>s</w:t>
        </w:r>
      </w:ins>
      <w:r w:rsidRPr="001214EA">
        <w:rPr>
          <w:lang w:val="en-AU"/>
        </w:rPr>
        <w:t xml:space="preserve"> [</w:t>
      </w:r>
      <w:ins w:id="485" w:author="George Dyke" w:date="2016-11-30T16:01:00Z">
        <w:r w:rsidR="000A2D61">
          <w:rPr>
            <w:lang w:val="en-AU"/>
          </w:rPr>
          <w:t>2017</w:t>
        </w:r>
      </w:ins>
      <w:del w:id="486" w:author="George Dyke" w:date="2016-11-11T16:41:00Z">
        <w:r w:rsidRPr="001214EA" w:rsidDel="00836DDE">
          <w:rPr>
            <w:lang w:val="en-AU"/>
          </w:rPr>
          <w:delText>2016</w:delText>
        </w:r>
      </w:del>
      <w:r w:rsidRPr="001214EA">
        <w:rPr>
          <w:lang w:val="en-AU"/>
        </w:rPr>
        <w:t>]</w:t>
      </w:r>
      <w:r w:rsidR="00731007">
        <w:rPr>
          <w:lang w:val="en-AU"/>
        </w:rPr>
        <w:t>.</w:t>
      </w:r>
    </w:p>
    <w:p w14:paraId="07796F91" w14:textId="77777777" w:rsidR="00BE7F29" w:rsidRPr="001214EA" w:rsidRDefault="00BE7F29" w:rsidP="001214EA">
      <w:pPr>
        <w:pStyle w:val="ListParagraph"/>
        <w:numPr>
          <w:ilvl w:val="0"/>
          <w:numId w:val="38"/>
        </w:numPr>
        <w:ind w:left="385" w:hanging="357"/>
        <w:contextualSpacing w:val="0"/>
        <w:rPr>
          <w:lang w:val="en-AU"/>
        </w:rPr>
      </w:pPr>
      <w:r w:rsidRPr="001214EA">
        <w:rPr>
          <w:lang w:val="en-AU"/>
        </w:rPr>
        <w:t>Explore the ESA Mexico TEP fo</w:t>
      </w:r>
      <w:r w:rsidR="00C8286B">
        <w:rPr>
          <w:lang w:val="en-AU"/>
        </w:rPr>
        <w:t>r lessons learned for GFOI [2017</w:t>
      </w:r>
      <w:r w:rsidRPr="001214EA">
        <w:rPr>
          <w:lang w:val="en-AU"/>
        </w:rPr>
        <w:t>]</w:t>
      </w:r>
      <w:r w:rsidR="00731007">
        <w:rPr>
          <w:lang w:val="en-AU"/>
        </w:rPr>
        <w:t>.</w:t>
      </w:r>
    </w:p>
    <w:p w14:paraId="58B9BFCD" w14:textId="77777777" w:rsidR="00F06F1F" w:rsidRDefault="00F06F1F" w:rsidP="001214EA">
      <w:pPr>
        <w:pStyle w:val="ListParagraph"/>
        <w:numPr>
          <w:ilvl w:val="0"/>
          <w:numId w:val="38"/>
        </w:numPr>
        <w:ind w:left="385" w:hanging="357"/>
        <w:contextualSpacing w:val="0"/>
        <w:rPr>
          <w:ins w:id="487" w:author="George Dyke" w:date="2016-11-17T15:05:00Z"/>
          <w:lang w:val="en-AU"/>
        </w:rPr>
      </w:pPr>
      <w:r w:rsidRPr="001214EA">
        <w:rPr>
          <w:lang w:val="en-AU"/>
        </w:rPr>
        <w:lastRenderedPageBreak/>
        <w:t>Incorporating lessons learned and as promotional tool for GFOI [2017]</w:t>
      </w:r>
      <w:r w:rsidR="00731007">
        <w:rPr>
          <w:lang w:val="en-AU"/>
        </w:rPr>
        <w:t>.</w:t>
      </w:r>
    </w:p>
    <w:p w14:paraId="7ABB0DE5" w14:textId="2467AF57" w:rsidR="00E10412" w:rsidRPr="00B00CAD" w:rsidRDefault="00E10412">
      <w:pPr>
        <w:pStyle w:val="ListParagraph"/>
        <w:numPr>
          <w:ilvl w:val="0"/>
          <w:numId w:val="57"/>
        </w:numPr>
        <w:rPr>
          <w:lang w:val="en-AU"/>
        </w:rPr>
        <w:pPrChange w:id="488" w:author="George Dyke" w:date="2016-11-17T15:05:00Z">
          <w:pPr>
            <w:pStyle w:val="ListParagraph"/>
            <w:numPr>
              <w:numId w:val="38"/>
            </w:numPr>
            <w:ind w:left="385" w:hanging="357"/>
            <w:contextualSpacing w:val="0"/>
          </w:pPr>
        </w:pPrChange>
      </w:pPr>
      <w:ins w:id="489" w:author="George Dyke" w:date="2016-11-17T15:05:00Z">
        <w:r>
          <w:rPr>
            <w:lang w:val="en-AU"/>
          </w:rPr>
          <w:t>Develop a model or models to assemble national data cubes, and investigate the feasibly of these data cubes serving as the data back end for SEPAL 2.0 (as a self-reliant substitute for Google Earth Engine).</w:t>
        </w:r>
      </w:ins>
    </w:p>
    <w:p w14:paraId="6900092A" w14:textId="77777777" w:rsidR="00FC13D5" w:rsidRPr="001214EA" w:rsidRDefault="00FC13D5" w:rsidP="00FC13D5">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p w14:paraId="416C8D77" w14:textId="77777777" w:rsidR="00FC13D5" w:rsidRPr="001214EA" w:rsidRDefault="00FC13D5" w:rsidP="00FC13D5">
      <w:pPr>
        <w:rPr>
          <w:lang w:val="en-AU"/>
        </w:rPr>
      </w:pPr>
      <w:r w:rsidRPr="001214EA">
        <w:rPr>
          <w:b/>
          <w:lang w:val="en-AU"/>
        </w:rPr>
        <w:t>Leads:</w:t>
      </w:r>
      <w:r w:rsidRPr="001214EA">
        <w:rPr>
          <w:lang w:val="en-AU"/>
        </w:rPr>
        <w:t xml:space="preserve"> </w:t>
      </w:r>
      <w:r w:rsidR="00546288">
        <w:rPr>
          <w:lang w:val="en-AU"/>
        </w:rPr>
        <w:t>S</w:t>
      </w:r>
      <w:r>
        <w:rPr>
          <w:lang w:val="en-AU"/>
        </w:rPr>
        <w:t xml:space="preserve">. </w:t>
      </w:r>
      <w:r w:rsidR="00546288">
        <w:rPr>
          <w:lang w:val="en-AU"/>
        </w:rPr>
        <w:t>Yabe</w:t>
      </w:r>
      <w:r>
        <w:rPr>
          <w:lang w:val="en-AU"/>
        </w:rPr>
        <w:t xml:space="preserve">, </w:t>
      </w:r>
      <w:r w:rsidRPr="001214EA">
        <w:rPr>
          <w:lang w:val="en-AU"/>
        </w:rPr>
        <w:t>A Rosenqvist</w:t>
      </w:r>
      <w:r>
        <w:rPr>
          <w:lang w:val="en-AU"/>
        </w:rPr>
        <w:t>, F.M. Seifert</w:t>
      </w:r>
      <w:r w:rsidR="0053135A">
        <w:rPr>
          <w:lang w:val="en-AU"/>
        </w:rPr>
        <w:t>, Y. Crevier</w:t>
      </w:r>
    </w:p>
    <w:p w14:paraId="7C7BD5B5"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Pr>
          <w:lang w:val="en-AU"/>
        </w:rPr>
        <w:t>T</w:t>
      </w:r>
      <w:r w:rsidRPr="001214EA">
        <w:rPr>
          <w:lang w:val="en-AU"/>
        </w:rPr>
        <w:t>he Element-3 strategy document</w:t>
      </w:r>
    </w:p>
    <w:p w14:paraId="35C28BE6" w14:textId="77777777" w:rsidR="00FC13D5" w:rsidRPr="001214EA" w:rsidRDefault="00FC13D5" w:rsidP="00FC13D5">
      <w:pPr>
        <w:ind w:left="27"/>
        <w:rPr>
          <w:b/>
          <w:bCs/>
          <w:lang w:val="en-AU"/>
        </w:rPr>
      </w:pPr>
      <w:r w:rsidRPr="001214EA">
        <w:rPr>
          <w:b/>
          <w:bCs/>
          <w:lang w:val="en-AU"/>
        </w:rPr>
        <w:t>Tasks:</w:t>
      </w:r>
    </w:p>
    <w:p w14:paraId="037DB5E0" w14:textId="4E798268" w:rsidR="00FC13D5" w:rsidRDefault="00FC13D5" w:rsidP="00FC13D5">
      <w:pPr>
        <w:pStyle w:val="ListParagraph"/>
        <w:numPr>
          <w:ilvl w:val="0"/>
          <w:numId w:val="66"/>
        </w:numPr>
        <w:contextualSpacing w:val="0"/>
        <w:rPr>
          <w:lang w:val="en-AU"/>
        </w:rPr>
      </w:pPr>
      <w:r w:rsidRPr="00AD7E9B">
        <w:rPr>
          <w:lang w:val="en-AU"/>
        </w:rPr>
        <w:t>Finalise the Element 3 acquisition strategy in support of the GFOI R&amp;D Plan. Penultimate draft</w:t>
      </w:r>
      <w:ins w:id="490" w:author="George Dyke" w:date="2016-11-30T16:02:00Z">
        <w:r w:rsidR="002F3FAB">
          <w:rPr>
            <w:lang w:val="en-AU"/>
          </w:rPr>
          <w:t xml:space="preserve"> was completed</w:t>
        </w:r>
      </w:ins>
      <w:r w:rsidRPr="00AD7E9B">
        <w:rPr>
          <w:lang w:val="en-AU"/>
        </w:rPr>
        <w:t xml:space="preserve"> by SDCG-7. Endorsement of final document </w:t>
      </w:r>
      <w:ins w:id="491" w:author="George Dyke" w:date="2016-11-30T16:02:00Z">
        <w:r w:rsidR="00F53476">
          <w:rPr>
            <w:lang w:val="en-AU"/>
          </w:rPr>
          <w:t xml:space="preserve">was completed </w:t>
        </w:r>
      </w:ins>
      <w:r w:rsidRPr="00AD7E9B">
        <w:rPr>
          <w:lang w:val="en-AU"/>
        </w:rPr>
        <w:t>at SIT-30 [2015].</w:t>
      </w:r>
      <w:r>
        <w:rPr>
          <w:lang w:val="en-AU"/>
        </w:rPr>
        <w:t xml:space="preserve"> [Completed]</w:t>
      </w:r>
    </w:p>
    <w:p w14:paraId="08B6F226" w14:textId="4A80B8C0" w:rsidR="00FC13D5" w:rsidRPr="001214EA" w:rsidRDefault="0053135A" w:rsidP="00FC13D5">
      <w:pPr>
        <w:pStyle w:val="ListParagraph"/>
        <w:numPr>
          <w:ilvl w:val="0"/>
          <w:numId w:val="66"/>
        </w:numPr>
        <w:contextualSpacing w:val="0"/>
        <w:rPr>
          <w:lang w:val="en-AU"/>
        </w:rPr>
      </w:pPr>
      <w:r>
        <w:rPr>
          <w:lang w:val="en-AU"/>
        </w:rPr>
        <w:t>U</w:t>
      </w:r>
      <w:r w:rsidR="00FC13D5">
        <w:rPr>
          <w:lang w:val="en-AU"/>
        </w:rPr>
        <w:t>pdate</w:t>
      </w:r>
      <w:r>
        <w:rPr>
          <w:lang w:val="en-AU"/>
        </w:rPr>
        <w:t>(s)</w:t>
      </w:r>
      <w:r w:rsidR="00FC13D5">
        <w:rPr>
          <w:lang w:val="en-AU"/>
        </w:rPr>
        <w:t xml:space="preserve"> of the Element 3 strategy document</w:t>
      </w:r>
      <w:ins w:id="492" w:author="George Dyke" w:date="2016-11-17T15:05:00Z">
        <w:r w:rsidR="005B2852">
          <w:rPr>
            <w:lang w:val="en-AU"/>
          </w:rPr>
          <w:t xml:space="preserve"> </w:t>
        </w:r>
      </w:ins>
      <w:ins w:id="493" w:author="George Dyke" w:date="2016-11-17T15:06:00Z">
        <w:r w:rsidR="005B2852">
          <w:rPr>
            <w:lang w:val="en-AU"/>
          </w:rPr>
          <w:t>as changes require</w:t>
        </w:r>
      </w:ins>
      <w:r w:rsidR="00FC13D5">
        <w:rPr>
          <w:lang w:val="en-AU"/>
        </w:rPr>
        <w:t xml:space="preserve"> to reflect progress of the GFOI R&amp;D Component</w:t>
      </w:r>
      <w:del w:id="494" w:author="George Dyke" w:date="2016-11-17T15:06:00Z">
        <w:r w:rsidR="00FC13D5" w:rsidDel="005B2852">
          <w:rPr>
            <w:lang w:val="en-AU"/>
          </w:rPr>
          <w:delText xml:space="preserve">, status of engagement of </w:delText>
        </w:r>
        <w:r w:rsidR="00FC13D5" w:rsidRPr="001214EA" w:rsidDel="005B2852">
          <w:rPr>
            <w:lang w:val="en-AU"/>
          </w:rPr>
          <w:delText>SDCG data stream providers</w:delText>
        </w:r>
        <w:r w:rsidR="00FC13D5" w:rsidDel="005B2852">
          <w:rPr>
            <w:lang w:val="en-AU"/>
          </w:rPr>
          <w:delText xml:space="preserve">. </w:delText>
        </w:r>
        <w:r w:rsidDel="005B2852">
          <w:rPr>
            <w:lang w:val="en-AU"/>
          </w:rPr>
          <w:delText>First update t</w:delText>
        </w:r>
        <w:r w:rsidR="00FC13D5" w:rsidDel="005B2852">
          <w:rPr>
            <w:lang w:val="en-AU"/>
          </w:rPr>
          <w:delText>o be completed prior to SIT-31 for endorsement</w:delText>
        </w:r>
      </w:del>
      <w:r w:rsidR="00FC13D5">
        <w:rPr>
          <w:lang w:val="en-AU"/>
        </w:rPr>
        <w:t>.</w:t>
      </w:r>
    </w:p>
    <w:p w14:paraId="6D744FE1" w14:textId="3CB0CF07" w:rsidR="00FC13D5" w:rsidRPr="001214EA" w:rsidDel="00084527" w:rsidRDefault="00FC13D5" w:rsidP="00FC13D5">
      <w:pPr>
        <w:pStyle w:val="ListParagraph"/>
        <w:numPr>
          <w:ilvl w:val="0"/>
          <w:numId w:val="66"/>
        </w:numPr>
        <w:contextualSpacing w:val="0"/>
        <w:rPr>
          <w:del w:id="495" w:author="George Dyke" w:date="2016-11-17T15:06:00Z"/>
          <w:lang w:val="en-AU"/>
        </w:rPr>
      </w:pPr>
      <w:del w:id="496" w:author="George Dyke" w:date="2016-11-17T15:06:00Z">
        <w:r w:rsidRPr="001214EA" w:rsidDel="00084527">
          <w:rPr>
            <w:lang w:val="en-AU"/>
          </w:rPr>
          <w:delText>Annual updates [</w:delText>
        </w:r>
      </w:del>
      <w:del w:id="497" w:author="George Dyke" w:date="2016-11-11T16:41:00Z">
        <w:r w:rsidRPr="001214EA" w:rsidDel="00836DDE">
          <w:rPr>
            <w:lang w:val="en-AU"/>
          </w:rPr>
          <w:delText>2016</w:delText>
        </w:r>
      </w:del>
      <w:del w:id="498" w:author="George Dyke" w:date="2016-11-17T15:06:00Z">
        <w:r w:rsidRPr="001214EA" w:rsidDel="00084527">
          <w:rPr>
            <w:lang w:val="en-AU"/>
          </w:rPr>
          <w:delText>-</w:delText>
        </w:r>
      </w:del>
      <w:del w:id="499" w:author="George Dyke" w:date="2016-11-11T16:42:00Z">
        <w:r w:rsidRPr="001214EA" w:rsidDel="00627D26">
          <w:rPr>
            <w:lang w:val="en-AU"/>
          </w:rPr>
          <w:delText>201</w:delText>
        </w:r>
        <w:r w:rsidR="0053135A" w:rsidDel="00627D26">
          <w:rPr>
            <w:lang w:val="en-AU"/>
          </w:rPr>
          <w:delText>8</w:delText>
        </w:r>
      </w:del>
      <w:del w:id="500" w:author="George Dyke" w:date="2016-11-17T15:06:00Z">
        <w:r w:rsidRPr="001214EA" w:rsidDel="00084527">
          <w:rPr>
            <w:lang w:val="en-AU"/>
          </w:rPr>
          <w:delText>]</w:delText>
        </w:r>
        <w:r w:rsidDel="00084527">
          <w:rPr>
            <w:lang w:val="en-AU"/>
          </w:rPr>
          <w:delText>.</w:delText>
        </w:r>
      </w:del>
    </w:p>
    <w:p w14:paraId="22294DCC"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Providing data support for the priority activities outlined in the GFOI R&amp;D plan</w:t>
      </w:r>
    </w:p>
    <w:p w14:paraId="259A43AF" w14:textId="77777777" w:rsidR="00FC13D5" w:rsidRPr="001214EA" w:rsidRDefault="00FC13D5" w:rsidP="00FC13D5">
      <w:pPr>
        <w:ind w:left="27"/>
        <w:rPr>
          <w:b/>
          <w:bCs/>
          <w:lang w:val="en-AU"/>
        </w:rPr>
      </w:pPr>
      <w:r w:rsidRPr="001214EA">
        <w:rPr>
          <w:b/>
          <w:bCs/>
          <w:lang w:val="en-AU"/>
        </w:rPr>
        <w:t>Tasks:</w:t>
      </w:r>
    </w:p>
    <w:p w14:paraId="2A23495F" w14:textId="27C635F1" w:rsidR="00FC13D5" w:rsidRPr="001214EA" w:rsidRDefault="00FC13D5" w:rsidP="00FC13D5">
      <w:pPr>
        <w:pStyle w:val="ListParagraph"/>
        <w:numPr>
          <w:ilvl w:val="0"/>
          <w:numId w:val="69"/>
        </w:numPr>
        <w:contextualSpacing w:val="0"/>
        <w:rPr>
          <w:lang w:val="en-AU"/>
        </w:rPr>
      </w:pPr>
      <w:r>
        <w:rPr>
          <w:lang w:val="en-AU"/>
        </w:rPr>
        <w:t xml:space="preserve">In close collaboration with the GFOI R&amp;D </w:t>
      </w:r>
      <w:del w:id="501" w:author="George Dyke" w:date="2016-11-30T16:03:00Z">
        <w:r w:rsidR="0053135A" w:rsidDel="00F1634E">
          <w:rPr>
            <w:lang w:val="en-AU"/>
          </w:rPr>
          <w:delText xml:space="preserve">Coordination </w:delText>
        </w:r>
      </w:del>
      <w:ins w:id="502" w:author="George Dyke" w:date="2016-11-30T16:03:00Z">
        <w:r w:rsidR="00F1634E">
          <w:rPr>
            <w:lang w:val="en-AU"/>
          </w:rPr>
          <w:t>c</w:t>
        </w:r>
      </w:ins>
      <w:del w:id="503" w:author="George Dyke" w:date="2016-11-30T16:03:00Z">
        <w:r w:rsidDel="00F1634E">
          <w:rPr>
            <w:lang w:val="en-AU"/>
          </w:rPr>
          <w:delText>C</w:delText>
        </w:r>
      </w:del>
      <w:r>
        <w:rPr>
          <w:lang w:val="en-AU"/>
        </w:rPr>
        <w:t xml:space="preserve">omponent (GOFC-GOLD LC Office), coordinate contacts and communications between </w:t>
      </w:r>
      <w:r w:rsidRPr="001214EA">
        <w:rPr>
          <w:lang w:val="en-AU"/>
        </w:rPr>
        <w:t>SDCG data stream providers</w:t>
      </w:r>
      <w:r>
        <w:rPr>
          <w:lang w:val="en-AU"/>
        </w:rPr>
        <w:t xml:space="preserve"> and GFOI </w:t>
      </w:r>
      <w:r w:rsidR="00B60012">
        <w:rPr>
          <w:lang w:val="en-AU"/>
        </w:rPr>
        <w:t xml:space="preserve">R&amp;D </w:t>
      </w:r>
      <w:r>
        <w:rPr>
          <w:lang w:val="en-AU"/>
        </w:rPr>
        <w:t>groups (space data requests, results reporting, etc.)</w:t>
      </w:r>
    </w:p>
    <w:p w14:paraId="26C28F37" w14:textId="77777777" w:rsidR="00FC13D5" w:rsidRPr="00D74084" w:rsidRDefault="00FC13D5" w:rsidP="00FC13D5">
      <w:pPr>
        <w:pStyle w:val="ListParagraph"/>
        <w:numPr>
          <w:ilvl w:val="0"/>
          <w:numId w:val="69"/>
        </w:numPr>
        <w:contextualSpacing w:val="0"/>
        <w:rPr>
          <w:lang w:val="en-AU"/>
        </w:rPr>
      </w:pPr>
      <w:r>
        <w:rPr>
          <w:lang w:val="en-AU"/>
        </w:rPr>
        <w:t>Support</w:t>
      </w:r>
      <w:r w:rsidRPr="00D74084">
        <w:rPr>
          <w:lang w:val="en-AU"/>
        </w:rPr>
        <w:t xml:space="preserve"> the establishment of relevant user agreements between GFOI R&amp;D groups and SDCG data stream providers (where required).</w:t>
      </w:r>
    </w:p>
    <w:p w14:paraId="10FCF252" w14:textId="77777777" w:rsidR="00FC13D5" w:rsidRDefault="00FC13D5" w:rsidP="00FC13D5">
      <w:pPr>
        <w:pStyle w:val="ListParagraph"/>
        <w:numPr>
          <w:ilvl w:val="0"/>
          <w:numId w:val="69"/>
        </w:numPr>
        <w:contextualSpacing w:val="0"/>
        <w:rPr>
          <w:lang w:val="en-AU"/>
        </w:rPr>
      </w:pPr>
      <w:r w:rsidRPr="001214EA">
        <w:rPr>
          <w:lang w:val="en-AU"/>
        </w:rPr>
        <w:t>SDCG data stream providers to commence satellite acquisitions and distribution of archive data to the GFOI R&amp;D groups in accordance with the Element 3 strategy</w:t>
      </w:r>
      <w:r>
        <w:rPr>
          <w:lang w:val="en-AU"/>
        </w:rPr>
        <w:t>.</w:t>
      </w:r>
    </w:p>
    <w:p w14:paraId="52E8F640" w14:textId="77777777" w:rsidR="00846047" w:rsidRPr="002952A2" w:rsidRDefault="00846047" w:rsidP="005A13A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2952A2">
        <w:rPr>
          <w:lang w:val="en-AU"/>
        </w:rPr>
        <w:t>An SDCG Element 3 strategy that ensures engagement and accountability</w:t>
      </w:r>
      <w:del w:id="504" w:author="George Dyke" w:date="2016-11-30T16:04:00Z">
        <w:r w:rsidRPr="002952A2" w:rsidDel="00EE1E3D">
          <w:rPr>
            <w:lang w:val="en-AU"/>
          </w:rPr>
          <w:delText>,</w:delText>
        </w:r>
      </w:del>
      <w:r w:rsidRPr="002952A2">
        <w:rPr>
          <w:lang w:val="en-AU"/>
        </w:rPr>
        <w:t xml:space="preserve"> </w:t>
      </w:r>
      <w:del w:id="505" w:author="George Dyke" w:date="2016-11-30T16:04:00Z">
        <w:r w:rsidRPr="002952A2" w:rsidDel="006C3842">
          <w:rPr>
            <w:lang w:val="en-AU"/>
          </w:rPr>
          <w:delText xml:space="preserve"> </w:delText>
        </w:r>
      </w:del>
      <w:r w:rsidRPr="002952A2">
        <w:rPr>
          <w:lang w:val="en-AU"/>
        </w:rPr>
        <w:t xml:space="preserve">from the data providers (public, hybrid and commercial) and the R&amp;D teams, towards the advancement of </w:t>
      </w:r>
      <w:r w:rsidR="005A13A8" w:rsidRPr="002952A2">
        <w:rPr>
          <w:lang w:val="en-AU"/>
        </w:rPr>
        <w:t>GFOI Priority</w:t>
      </w:r>
      <w:r w:rsidRPr="002952A2">
        <w:rPr>
          <w:lang w:val="en-AU"/>
        </w:rPr>
        <w:t xml:space="preserve"> R&amp;D </w:t>
      </w:r>
      <w:r w:rsidR="005A13A8" w:rsidRPr="002952A2">
        <w:rPr>
          <w:lang w:val="en-AU"/>
        </w:rPr>
        <w:t>Topics</w:t>
      </w:r>
    </w:p>
    <w:p w14:paraId="4E3BD382" w14:textId="77777777" w:rsidR="00FC13D5" w:rsidRPr="002952A2" w:rsidRDefault="00FC13D5" w:rsidP="002952A2">
      <w:pPr>
        <w:ind w:left="27"/>
        <w:rPr>
          <w:b/>
          <w:bCs/>
          <w:lang w:val="en-AU"/>
        </w:rPr>
      </w:pPr>
      <w:r w:rsidRPr="002952A2">
        <w:rPr>
          <w:b/>
          <w:bCs/>
          <w:lang w:val="en-AU"/>
        </w:rPr>
        <w:t>Tasks:</w:t>
      </w:r>
    </w:p>
    <w:p w14:paraId="682E0F65" w14:textId="22D9BBBF" w:rsidR="00FC13D5" w:rsidRPr="00D34457" w:rsidRDefault="00FC13D5" w:rsidP="00D34457">
      <w:pPr>
        <w:pStyle w:val="ListParagraph"/>
        <w:numPr>
          <w:ilvl w:val="0"/>
          <w:numId w:val="69"/>
        </w:numPr>
        <w:contextualSpacing w:val="0"/>
        <w:rPr>
          <w:lang w:val="en-AU"/>
        </w:rPr>
      </w:pPr>
      <w:r w:rsidRPr="00D34457">
        <w:rPr>
          <w:lang w:val="en-AU"/>
        </w:rPr>
        <w:t xml:space="preserve">Development of </w:t>
      </w:r>
      <w:r w:rsidR="00846047" w:rsidRPr="00D34457">
        <w:rPr>
          <w:lang w:val="en-AU"/>
        </w:rPr>
        <w:t xml:space="preserve">standard operating procedures (SOP) to allow the implementation of an </w:t>
      </w:r>
      <w:r w:rsidRPr="00D34457">
        <w:rPr>
          <w:lang w:val="en-AU"/>
        </w:rPr>
        <w:t>SDCG mechanism for brokering space data requests in support of GFOI R&amp;D activities [</w:t>
      </w:r>
      <w:ins w:id="506" w:author="George Dyke" w:date="2016-11-30T16:05:00Z">
        <w:r w:rsidR="008865DA">
          <w:rPr>
            <w:lang w:val="en-AU"/>
          </w:rPr>
          <w:t>2017</w:t>
        </w:r>
      </w:ins>
      <w:del w:id="507" w:author="George Dyke" w:date="2016-11-11T16:41:00Z">
        <w:r w:rsidRPr="00D34457" w:rsidDel="00836DDE">
          <w:rPr>
            <w:lang w:val="en-AU"/>
          </w:rPr>
          <w:delText>201</w:delText>
        </w:r>
        <w:r w:rsidR="005A13A8" w:rsidRPr="00D34457" w:rsidDel="00836DDE">
          <w:rPr>
            <w:lang w:val="en-AU"/>
          </w:rPr>
          <w:delText>6</w:delText>
        </w:r>
      </w:del>
      <w:r w:rsidRPr="00D34457">
        <w:rPr>
          <w:lang w:val="en-AU"/>
        </w:rPr>
        <w:t>].</w:t>
      </w:r>
    </w:p>
    <w:p w14:paraId="4A11887B" w14:textId="77777777" w:rsidR="00FC13D5" w:rsidRPr="00D34457" w:rsidRDefault="00846047" w:rsidP="00D34457">
      <w:pPr>
        <w:pStyle w:val="ListParagraph"/>
        <w:numPr>
          <w:ilvl w:val="0"/>
          <w:numId w:val="69"/>
        </w:numPr>
        <w:contextualSpacing w:val="0"/>
        <w:rPr>
          <w:lang w:val="en-AU"/>
        </w:rPr>
      </w:pPr>
      <w:r w:rsidRPr="00D34457">
        <w:rPr>
          <w:lang w:val="en-AU"/>
        </w:rPr>
        <w:t>Adoption of the SOP</w:t>
      </w:r>
      <w:r w:rsidR="00E13C2D">
        <w:rPr>
          <w:lang w:val="en-AU"/>
        </w:rPr>
        <w:t xml:space="preserve">, and migration of the ongoing </w:t>
      </w:r>
      <w:r w:rsidRPr="00D34457">
        <w:rPr>
          <w:lang w:val="en-AU"/>
        </w:rPr>
        <w:t>projects into the new framework</w:t>
      </w:r>
    </w:p>
    <w:p w14:paraId="1DADBB04" w14:textId="77777777" w:rsidR="00317203" w:rsidRPr="00D34457" w:rsidRDefault="00317203" w:rsidP="00D34457">
      <w:pPr>
        <w:pStyle w:val="ListParagraph"/>
        <w:numPr>
          <w:ilvl w:val="0"/>
          <w:numId w:val="69"/>
        </w:numPr>
        <w:contextualSpacing w:val="0"/>
        <w:rPr>
          <w:lang w:val="en-AU"/>
        </w:rPr>
      </w:pPr>
      <w:r w:rsidRPr="00D34457">
        <w:rPr>
          <w:lang w:val="en-AU"/>
        </w:rPr>
        <w:t>Consolidated reporting on R&amp;D activities from providers and R</w:t>
      </w:r>
      <w:r w:rsidR="005A13A8" w:rsidRPr="00D34457">
        <w:rPr>
          <w:lang w:val="en-AU"/>
        </w:rPr>
        <w:t>&amp;</w:t>
      </w:r>
      <w:r w:rsidRPr="00D34457">
        <w:rPr>
          <w:lang w:val="en-AU"/>
        </w:rPr>
        <w:t>D team</w:t>
      </w:r>
      <w:r w:rsidR="005A13A8" w:rsidRPr="00D34457">
        <w:rPr>
          <w:lang w:val="en-AU"/>
        </w:rPr>
        <w:t>s,</w:t>
      </w:r>
      <w:r w:rsidRPr="00D34457">
        <w:rPr>
          <w:lang w:val="en-AU"/>
        </w:rPr>
        <w:t xml:space="preserve"> </w:t>
      </w:r>
      <w:r w:rsidR="00D34457" w:rsidRPr="00D34457">
        <w:rPr>
          <w:lang w:val="en-AU"/>
        </w:rPr>
        <w:t>respectively</w:t>
      </w:r>
    </w:p>
    <w:p w14:paraId="2CEC443F" w14:textId="73828335" w:rsidR="00C04B4D" w:rsidRPr="00D34457" w:rsidRDefault="00C04B4D" w:rsidP="00D34457">
      <w:pPr>
        <w:pStyle w:val="ListParagraph"/>
        <w:numPr>
          <w:ilvl w:val="0"/>
          <w:numId w:val="69"/>
        </w:numPr>
        <w:contextualSpacing w:val="0"/>
        <w:rPr>
          <w:lang w:val="en-AU"/>
        </w:rPr>
      </w:pPr>
      <w:r w:rsidRPr="00D34457">
        <w:rPr>
          <w:lang w:val="en-AU"/>
        </w:rPr>
        <w:t>Coordination activities to address new R&amp;D priorities and better engage data providers (public, hybrid and commercial)</w:t>
      </w:r>
      <w:del w:id="508" w:author="George Dyke" w:date="2016-11-30T16:05:00Z">
        <w:r w:rsidRPr="00D34457" w:rsidDel="007B4792">
          <w:rPr>
            <w:lang w:val="en-AU"/>
          </w:rPr>
          <w:delText xml:space="preserve">” </w:delText>
        </w:r>
      </w:del>
    </w:p>
    <w:p w14:paraId="7F02FCC6" w14:textId="3E1E7CC4" w:rsidR="00C2159C" w:rsidDel="007B4792" w:rsidRDefault="00C2159C" w:rsidP="00E02F5A">
      <w:pPr>
        <w:pStyle w:val="Heading3"/>
        <w:numPr>
          <w:ilvl w:val="0"/>
          <w:numId w:val="0"/>
        </w:numPr>
        <w:ind w:left="27"/>
        <w:rPr>
          <w:del w:id="509" w:author="George Dyke" w:date="2016-11-17T15:06:00Z"/>
          <w:color w:val="FF0000"/>
          <w:lang w:val="en-AU"/>
        </w:rPr>
      </w:pPr>
    </w:p>
    <w:p w14:paraId="70F08F7F" w14:textId="77777777" w:rsidR="007B4792" w:rsidRDefault="007B4792" w:rsidP="007B4792">
      <w:pPr>
        <w:pStyle w:val="paragraph"/>
        <w:rPr>
          <w:ins w:id="510" w:author="George Dyke" w:date="2016-11-30T16:05:00Z"/>
          <w:lang w:val="en-AU"/>
        </w:rPr>
        <w:pPrChange w:id="511" w:author="George Dyke" w:date="2016-11-30T16:05:00Z">
          <w:pPr>
            <w:pStyle w:val="Heading3"/>
            <w:numPr>
              <w:ilvl w:val="0"/>
              <w:numId w:val="0"/>
            </w:numPr>
            <w:tabs>
              <w:tab w:val="clear" w:pos="1800"/>
            </w:tabs>
            <w:ind w:left="27" w:firstLine="0"/>
          </w:pPr>
        </w:pPrChange>
      </w:pPr>
    </w:p>
    <w:p w14:paraId="57BDF618" w14:textId="77777777" w:rsidR="007B4792" w:rsidRPr="007B4792" w:rsidRDefault="007B4792" w:rsidP="007B4792">
      <w:pPr>
        <w:pStyle w:val="paragraph"/>
        <w:rPr>
          <w:ins w:id="512" w:author="George Dyke" w:date="2016-11-30T16:05:00Z"/>
          <w:lang w:val="en-AU"/>
          <w:rPrChange w:id="513" w:author="George Dyke" w:date="2016-11-30T16:05:00Z">
            <w:rPr>
              <w:ins w:id="514" w:author="George Dyke" w:date="2016-11-30T16:05:00Z"/>
              <w:color w:val="FF0000"/>
              <w:lang w:val="en-AU"/>
            </w:rPr>
          </w:rPrChange>
        </w:rPr>
        <w:pPrChange w:id="515" w:author="George Dyke" w:date="2016-11-30T16:05:00Z">
          <w:pPr>
            <w:pStyle w:val="Heading3"/>
            <w:numPr>
              <w:ilvl w:val="0"/>
              <w:numId w:val="0"/>
            </w:numPr>
            <w:tabs>
              <w:tab w:val="clear" w:pos="1800"/>
            </w:tabs>
            <w:ind w:left="27" w:firstLine="0"/>
          </w:pPr>
        </w:pPrChange>
      </w:pPr>
    </w:p>
    <w:p w14:paraId="30A83A9B" w14:textId="77777777" w:rsidR="00E02F5A" w:rsidRPr="001214EA" w:rsidRDefault="00263722" w:rsidP="00E02F5A">
      <w:pPr>
        <w:pStyle w:val="Heading3"/>
        <w:numPr>
          <w:ilvl w:val="0"/>
          <w:numId w:val="0"/>
        </w:numPr>
        <w:ind w:left="27"/>
        <w:rPr>
          <w:lang w:val="en-AU"/>
        </w:rPr>
      </w:pPr>
      <w:r w:rsidRPr="001214EA">
        <w:rPr>
          <w:lang w:val="en-AU"/>
        </w:rPr>
        <w:lastRenderedPageBreak/>
        <w:t xml:space="preserve">GFOI Component Coordination and </w:t>
      </w:r>
      <w:r w:rsidR="00E02F5A" w:rsidRPr="001214EA">
        <w:rPr>
          <w:lang w:val="en-AU"/>
        </w:rPr>
        <w:t>Country Engagement</w:t>
      </w:r>
    </w:p>
    <w:p w14:paraId="40DD1DC2" w14:textId="77777777" w:rsidR="00E02F5A" w:rsidRPr="001214EA" w:rsidRDefault="00F10F22" w:rsidP="00CD7182">
      <w:pPr>
        <w:rPr>
          <w:lang w:val="en-AU"/>
        </w:rPr>
      </w:pPr>
      <w:r w:rsidRPr="001214EA">
        <w:rPr>
          <w:b/>
          <w:lang w:val="en-AU"/>
        </w:rPr>
        <w:t>Leads:</w:t>
      </w:r>
      <w:r w:rsidRPr="001214EA">
        <w:rPr>
          <w:lang w:val="en-AU"/>
        </w:rPr>
        <w:t xml:space="preserve"> </w:t>
      </w:r>
      <w:r w:rsidR="00983978" w:rsidRPr="001214EA">
        <w:rPr>
          <w:lang w:val="en-AU"/>
        </w:rPr>
        <w:t xml:space="preserve">GFOI Office, S Ward, G Dyke, </w:t>
      </w:r>
      <w:r w:rsidR="002F3E48" w:rsidRPr="001214EA">
        <w:rPr>
          <w:lang w:val="en-AU"/>
        </w:rPr>
        <w:t>S Wilson</w:t>
      </w:r>
      <w:r w:rsidR="00983978" w:rsidRPr="001214EA">
        <w:rPr>
          <w:lang w:val="en-AU"/>
        </w:rPr>
        <w:t xml:space="preserve">, </w:t>
      </w:r>
      <w:r w:rsidR="00E02F5A" w:rsidRPr="001214EA">
        <w:rPr>
          <w:lang w:val="en-AU"/>
        </w:rPr>
        <w:t>with FAO</w:t>
      </w:r>
    </w:p>
    <w:p w14:paraId="7DCB5FF5" w14:textId="77777777" w:rsidR="002C1496" w:rsidRPr="001214EA" w:rsidRDefault="002F28EB"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Delivery of a coherent customer experience for GFOI countries</w:t>
      </w:r>
    </w:p>
    <w:p w14:paraId="7E2D3AF4" w14:textId="77777777" w:rsidR="002C1496" w:rsidRPr="001214EA" w:rsidRDefault="002C1496" w:rsidP="002C1496">
      <w:pPr>
        <w:rPr>
          <w:b/>
          <w:lang w:val="en-AU"/>
        </w:rPr>
      </w:pPr>
      <w:r w:rsidRPr="001214EA">
        <w:rPr>
          <w:b/>
          <w:lang w:val="en-AU"/>
        </w:rPr>
        <w:t>Tasks:</w:t>
      </w:r>
    </w:p>
    <w:p w14:paraId="283B93B6" w14:textId="0634DAAA" w:rsidR="000A3EEF" w:rsidRPr="001214EA" w:rsidRDefault="00C265B4" w:rsidP="002C1496">
      <w:pPr>
        <w:pStyle w:val="ListParagraph"/>
        <w:numPr>
          <w:ilvl w:val="0"/>
          <w:numId w:val="61"/>
        </w:numPr>
        <w:contextualSpacing w:val="0"/>
        <w:rPr>
          <w:lang w:val="en-AU"/>
        </w:rPr>
      </w:pPr>
      <w:r w:rsidRPr="001214EA">
        <w:rPr>
          <w:lang w:val="en-AU"/>
        </w:rPr>
        <w:t xml:space="preserve">Develop a coordinated plan for </w:t>
      </w:r>
      <w:r w:rsidR="000A3EEF" w:rsidRPr="001214EA">
        <w:rPr>
          <w:lang w:val="en-AU"/>
        </w:rPr>
        <w:t>providing the most efficient provision of GFOI deliverables to countries – developed by the Space Data, MGD and Capacity Building Component Leads [</w:t>
      </w:r>
      <w:del w:id="516" w:author="George Dyke" w:date="2016-11-17T15:06:00Z">
        <w:r w:rsidR="000A3EEF" w:rsidRPr="001214EA" w:rsidDel="00E3714F">
          <w:rPr>
            <w:lang w:val="en-AU"/>
          </w:rPr>
          <w:delText>201</w:delText>
        </w:r>
        <w:r w:rsidR="004E148A" w:rsidDel="00E3714F">
          <w:rPr>
            <w:lang w:val="en-AU"/>
          </w:rPr>
          <w:delText>6</w:delText>
        </w:r>
      </w:del>
      <w:r w:rsidR="000A3EEF" w:rsidRPr="001214EA">
        <w:rPr>
          <w:lang w:val="en-AU"/>
        </w:rPr>
        <w:t>].</w:t>
      </w:r>
    </w:p>
    <w:p w14:paraId="109E6458" w14:textId="77777777" w:rsidR="003F25D9" w:rsidRDefault="003F25D9" w:rsidP="002C1496">
      <w:pPr>
        <w:pStyle w:val="ListParagraph"/>
        <w:numPr>
          <w:ilvl w:val="0"/>
          <w:numId w:val="61"/>
        </w:numPr>
        <w:contextualSpacing w:val="0"/>
        <w:rPr>
          <w:lang w:val="en-AU"/>
        </w:rPr>
      </w:pPr>
      <w:r w:rsidRPr="001214EA">
        <w:rPr>
          <w:lang w:val="en-AU"/>
        </w:rPr>
        <w:t>Continued effort to understand country requirements for space data.</w:t>
      </w:r>
    </w:p>
    <w:p w14:paraId="277C326D" w14:textId="77777777" w:rsidR="00AA1251" w:rsidRDefault="00E22816" w:rsidP="002C1496">
      <w:pPr>
        <w:pStyle w:val="ListParagraph"/>
        <w:numPr>
          <w:ilvl w:val="0"/>
          <w:numId w:val="61"/>
        </w:numPr>
        <w:contextualSpacing w:val="0"/>
        <w:rPr>
          <w:lang w:val="en-AU"/>
        </w:rPr>
      </w:pPr>
      <w:r>
        <w:rPr>
          <w:lang w:val="en-AU"/>
        </w:rPr>
        <w:t xml:space="preserve">Development of a GFOI Space Data Access Guide </w:t>
      </w:r>
      <w:r w:rsidR="00087773">
        <w:rPr>
          <w:lang w:val="en-AU"/>
        </w:rPr>
        <w:t>outlining practical steps that</w:t>
      </w:r>
      <w:r w:rsidR="00AA1251">
        <w:rPr>
          <w:lang w:val="en-AU"/>
        </w:rPr>
        <w:t xml:space="preserve"> countries </w:t>
      </w:r>
      <w:r w:rsidR="004033A5">
        <w:rPr>
          <w:lang w:val="en-AU"/>
        </w:rPr>
        <w:t>should take</w:t>
      </w:r>
      <w:r w:rsidR="00AA1251">
        <w:rPr>
          <w:lang w:val="en-AU"/>
        </w:rPr>
        <w:t xml:space="preserve"> to access space data. The Guide should</w:t>
      </w:r>
      <w:r w:rsidR="00B42284">
        <w:rPr>
          <w:lang w:val="en-AU"/>
        </w:rPr>
        <w:t xml:space="preserve"> directly</w:t>
      </w:r>
      <w:r w:rsidR="00AA1251">
        <w:rPr>
          <w:lang w:val="en-AU"/>
        </w:rPr>
        <w:t xml:space="preserve"> reference the advice provided by the MGD, and </w:t>
      </w:r>
      <w:r w:rsidR="00512429">
        <w:rPr>
          <w:lang w:val="en-AU"/>
        </w:rPr>
        <w:t>provide a concise</w:t>
      </w:r>
      <w:r w:rsidR="004C7D90">
        <w:rPr>
          <w:lang w:val="en-AU"/>
        </w:rPr>
        <w:t xml:space="preserve"> and explicit</w:t>
      </w:r>
      <w:r w:rsidR="00512429">
        <w:rPr>
          <w:lang w:val="en-AU"/>
        </w:rPr>
        <w:t xml:space="preserve"> </w:t>
      </w:r>
      <w:r w:rsidR="00D434FC">
        <w:rPr>
          <w:lang w:val="en-AU"/>
        </w:rPr>
        <w:t xml:space="preserve">data access information including product details, </w:t>
      </w:r>
      <w:r w:rsidR="00D328D8">
        <w:rPr>
          <w:lang w:val="en-AU"/>
        </w:rPr>
        <w:t xml:space="preserve">and data access </w:t>
      </w:r>
      <w:r w:rsidR="00D434FC">
        <w:rPr>
          <w:lang w:val="en-AU"/>
        </w:rPr>
        <w:t>contact</w:t>
      </w:r>
      <w:r w:rsidR="000223FE">
        <w:rPr>
          <w:lang w:val="en-AU"/>
        </w:rPr>
        <w:t xml:space="preserve"> information</w:t>
      </w:r>
      <w:r w:rsidR="00D434FC">
        <w:rPr>
          <w:lang w:val="en-AU"/>
        </w:rPr>
        <w:t>.</w:t>
      </w:r>
      <w:r w:rsidR="007E5680">
        <w:rPr>
          <w:lang w:val="en-AU"/>
        </w:rPr>
        <w:t xml:space="preserve"> [Completed 2016]</w:t>
      </w:r>
    </w:p>
    <w:p w14:paraId="62A74AC0" w14:textId="58CA1097" w:rsidR="0068627D" w:rsidRPr="00AE5802" w:rsidRDefault="00AE5802" w:rsidP="00AE5802">
      <w:pPr>
        <w:pStyle w:val="ListParagraph"/>
        <w:numPr>
          <w:ilvl w:val="0"/>
          <w:numId w:val="61"/>
        </w:numPr>
        <w:contextualSpacing w:val="0"/>
        <w:rPr>
          <w:lang w:val="en-AU"/>
        </w:rPr>
      </w:pPr>
      <w:r>
        <w:rPr>
          <w:lang w:val="en-AU"/>
        </w:rPr>
        <w:t xml:space="preserve">Develop at least </w:t>
      </w:r>
      <w:r w:rsidRPr="0091124B">
        <w:rPr>
          <w:lang w:val="en-AU"/>
        </w:rPr>
        <w:t xml:space="preserve">two GFOI </w:t>
      </w:r>
      <w:r w:rsidR="00DB6426">
        <w:rPr>
          <w:lang w:val="en-AU"/>
        </w:rPr>
        <w:t>‘</w:t>
      </w:r>
      <w:r w:rsidRPr="0091124B">
        <w:rPr>
          <w:lang w:val="en-AU"/>
        </w:rPr>
        <w:t>end-to-end</w:t>
      </w:r>
      <w:r w:rsidR="00DB6426">
        <w:rPr>
          <w:lang w:val="en-AU"/>
        </w:rPr>
        <w:t>’</w:t>
      </w:r>
      <w:r w:rsidRPr="0091124B">
        <w:rPr>
          <w:lang w:val="en-AU"/>
        </w:rPr>
        <w:t xml:space="preserve"> country engagement pilot</w:t>
      </w:r>
      <w:r w:rsidR="0055776F" w:rsidRPr="0091124B">
        <w:rPr>
          <w:lang w:val="en-AU"/>
        </w:rPr>
        <w:t>s</w:t>
      </w:r>
      <w:r w:rsidRPr="0091124B">
        <w:rPr>
          <w:lang w:val="en-AU"/>
        </w:rPr>
        <w:t xml:space="preserve"> involving all </w:t>
      </w:r>
      <w:r w:rsidR="0055776F" w:rsidRPr="0091124B">
        <w:rPr>
          <w:lang w:val="en-AU"/>
        </w:rPr>
        <w:t xml:space="preserve">GFOI </w:t>
      </w:r>
      <w:r w:rsidRPr="0091124B">
        <w:rPr>
          <w:lang w:val="en-AU"/>
        </w:rPr>
        <w:t xml:space="preserve">components. </w:t>
      </w:r>
      <w:r w:rsidR="00D51A18" w:rsidRPr="0091124B">
        <w:rPr>
          <w:lang w:val="en-AU"/>
        </w:rPr>
        <w:t>T</w:t>
      </w:r>
      <w:r w:rsidRPr="0091124B">
        <w:rPr>
          <w:lang w:val="en-AU"/>
        </w:rPr>
        <w:t>wo countries</w:t>
      </w:r>
      <w:r w:rsidRPr="00AE5802">
        <w:rPr>
          <w:lang w:val="en-AU"/>
        </w:rPr>
        <w:t xml:space="preserve"> at the appropriate policy stage and with relevant funding should be identified, one techn</w:t>
      </w:r>
      <w:r w:rsidR="00DF2089">
        <w:rPr>
          <w:lang w:val="en-AU"/>
        </w:rPr>
        <w:t>ically advanced and one less so</w:t>
      </w:r>
      <w:r>
        <w:rPr>
          <w:lang w:val="en-AU"/>
        </w:rPr>
        <w:t>.</w:t>
      </w:r>
      <w:r w:rsidR="0055776F">
        <w:rPr>
          <w:lang w:val="en-AU"/>
        </w:rPr>
        <w:t xml:space="preserve"> [</w:t>
      </w:r>
      <w:ins w:id="517" w:author="George Dyke" w:date="2016-11-17T15:07:00Z">
        <w:r w:rsidR="004468C0">
          <w:rPr>
            <w:lang w:val="en-AU"/>
          </w:rPr>
          <w:t xml:space="preserve">In progress </w:t>
        </w:r>
      </w:ins>
      <w:r w:rsidR="0055776F">
        <w:rPr>
          <w:lang w:val="en-AU"/>
        </w:rPr>
        <w:t>2016</w:t>
      </w:r>
      <w:ins w:id="518" w:author="George Dyke" w:date="2016-11-17T15:07:00Z">
        <w:r w:rsidR="007159AD">
          <w:rPr>
            <w:lang w:val="en-AU"/>
          </w:rPr>
          <w:t>-2017</w:t>
        </w:r>
      </w:ins>
      <w:r w:rsidR="0055776F">
        <w:rPr>
          <w:lang w:val="en-AU"/>
        </w:rPr>
        <w:t>]</w:t>
      </w:r>
    </w:p>
    <w:p w14:paraId="46EB88B5" w14:textId="77777777" w:rsidR="00E02F5A"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Space data support and services provided to all priority countries</w:t>
      </w:r>
    </w:p>
    <w:p w14:paraId="54E8633E" w14:textId="77777777" w:rsidR="00FD637E" w:rsidRPr="001214EA" w:rsidRDefault="00FD637E" w:rsidP="00CD7182">
      <w:pPr>
        <w:rPr>
          <w:b/>
          <w:lang w:val="en-AU"/>
        </w:rPr>
      </w:pPr>
      <w:r w:rsidRPr="001214EA">
        <w:rPr>
          <w:b/>
          <w:lang w:val="en-AU"/>
        </w:rPr>
        <w:t>Tasks:</w:t>
      </w:r>
    </w:p>
    <w:p w14:paraId="7234130B" w14:textId="36E7A47A" w:rsidR="000A3EEF" w:rsidRPr="001214EA" w:rsidRDefault="000A3EEF" w:rsidP="009B19DE">
      <w:pPr>
        <w:pStyle w:val="ListParagraph"/>
        <w:numPr>
          <w:ilvl w:val="0"/>
          <w:numId w:val="59"/>
        </w:numPr>
        <w:contextualSpacing w:val="0"/>
        <w:rPr>
          <w:lang w:val="en-AU"/>
        </w:rPr>
      </w:pPr>
      <w:r w:rsidRPr="001214EA">
        <w:rPr>
          <w:lang w:val="en-AU"/>
        </w:rPr>
        <w:t>FAO and SilvaCarbon will help define the priority countries for GFOI support and deliverables [201</w:t>
      </w:r>
      <w:r w:rsidR="00E0359C">
        <w:rPr>
          <w:lang w:val="en-AU"/>
        </w:rPr>
        <w:t>6</w:t>
      </w:r>
      <w:ins w:id="519" w:author="George Dyke" w:date="2016-11-17T15:07:00Z">
        <w:r w:rsidR="00D013B8">
          <w:rPr>
            <w:lang w:val="en-AU"/>
          </w:rPr>
          <w:t>-2017</w:t>
        </w:r>
      </w:ins>
      <w:r w:rsidRPr="001214EA">
        <w:rPr>
          <w:lang w:val="en-AU"/>
        </w:rPr>
        <w:t>].</w:t>
      </w:r>
    </w:p>
    <w:p w14:paraId="52CB7ED0" w14:textId="77777777" w:rsidR="00E75518" w:rsidRPr="001214EA" w:rsidRDefault="0098366D" w:rsidP="009B19DE">
      <w:pPr>
        <w:pStyle w:val="ListParagraph"/>
        <w:numPr>
          <w:ilvl w:val="0"/>
          <w:numId w:val="59"/>
        </w:numPr>
        <w:contextualSpacing w:val="0"/>
        <w:rPr>
          <w:lang w:val="en-AU"/>
        </w:rPr>
      </w:pPr>
      <w:r w:rsidRPr="001214EA">
        <w:rPr>
          <w:lang w:val="en-AU"/>
        </w:rPr>
        <w:t>Provide support and services as</w:t>
      </w:r>
      <w:r w:rsidR="00E75518" w:rsidRPr="001214EA">
        <w:rPr>
          <w:lang w:val="en-AU"/>
        </w:rPr>
        <w:t xml:space="preserve"> dictated by the country prioritisation, in collaboration with FAO, World Bank, SilvaCarbon, and GFOI </w:t>
      </w:r>
      <w:r w:rsidR="003F1967" w:rsidRPr="001214EA">
        <w:rPr>
          <w:lang w:val="en-AU"/>
        </w:rPr>
        <w:t>Lead Team</w:t>
      </w:r>
      <w:r w:rsidR="008D1BD4" w:rsidRPr="001214EA">
        <w:rPr>
          <w:lang w:val="en-AU"/>
        </w:rPr>
        <w:t xml:space="preserve"> (ideally following an overall strategy defined by</w:t>
      </w:r>
      <w:r w:rsidR="004E7150" w:rsidRPr="001214EA">
        <w:rPr>
          <w:lang w:val="en-AU"/>
        </w:rPr>
        <w:t xml:space="preserve"> the</w:t>
      </w:r>
      <w:r w:rsidR="008D1BD4" w:rsidRPr="001214EA">
        <w:rPr>
          <w:lang w:val="en-AU"/>
        </w:rPr>
        <w:t xml:space="preserve"> </w:t>
      </w:r>
      <w:r w:rsidR="003F1967" w:rsidRPr="001214EA">
        <w:rPr>
          <w:lang w:val="en-AU"/>
        </w:rPr>
        <w:t>Lead Team</w:t>
      </w:r>
      <w:r w:rsidR="008D1BD4" w:rsidRPr="001214EA">
        <w:rPr>
          <w:lang w:val="en-AU"/>
        </w:rPr>
        <w:t>).</w:t>
      </w:r>
    </w:p>
    <w:p w14:paraId="63CCC81A" w14:textId="47CF9B9D" w:rsidR="00B152E3" w:rsidRPr="001214EA" w:rsidRDefault="008D1BD4" w:rsidP="00FA734A">
      <w:pPr>
        <w:rPr>
          <w:lang w:val="en-AU"/>
        </w:rPr>
      </w:pPr>
      <w:r w:rsidRPr="001214EA">
        <w:rPr>
          <w:lang w:val="en-AU"/>
        </w:rPr>
        <w:t>SDCG</w:t>
      </w:r>
      <w:r w:rsidR="000A3EEF" w:rsidRPr="001214EA">
        <w:rPr>
          <w:lang w:val="en-AU"/>
        </w:rPr>
        <w:t>’s preliminary</w:t>
      </w:r>
      <w:r w:rsidRPr="001214EA">
        <w:rPr>
          <w:lang w:val="en-AU"/>
        </w:rPr>
        <w:t xml:space="preserve"> P</w:t>
      </w:r>
      <w:r w:rsidR="00935337" w:rsidRPr="001214EA">
        <w:rPr>
          <w:lang w:val="en-AU"/>
        </w:rPr>
        <w:t>riority country table</w:t>
      </w:r>
      <w:ins w:id="520" w:author="George Dyke" w:date="2016-11-30T16:05:00Z">
        <w:r w:rsidR="005248BC">
          <w:rPr>
            <w:lang w:val="en-AU"/>
          </w:rPr>
          <w:t xml:space="preserve"> (current as of the 2016-2018 Plan, but not updated for 2017-2019</w:t>
        </w:r>
      </w:ins>
      <w:ins w:id="521" w:author="George Dyke" w:date="2016-11-30T16:06:00Z">
        <w:r w:rsidR="001A4726">
          <w:rPr>
            <w:lang w:val="en-AU"/>
          </w:rPr>
          <w:t>)</w:t>
        </w:r>
      </w:ins>
      <w:bookmarkStart w:id="522" w:name="_GoBack"/>
      <w:bookmarkEnd w:id="522"/>
      <w:r w:rsidR="00EE2101" w:rsidRPr="001214EA">
        <w:rPr>
          <w:lang w:val="en-AU"/>
        </w:rPr>
        <w:t xml:space="preserve"> </w:t>
      </w:r>
      <w:r w:rsidRPr="001214EA">
        <w:rPr>
          <w:lang w:val="en-AU"/>
        </w:rPr>
        <w:t xml:space="preserve">is shown below - </w:t>
      </w:r>
      <w:r w:rsidR="00EE2101" w:rsidRPr="001214EA">
        <w:rPr>
          <w:lang w:val="en-AU"/>
        </w:rPr>
        <w:t>based on engagement with the groups and activities noted.</w:t>
      </w:r>
    </w:p>
    <w:tbl>
      <w:tblPr>
        <w:tblStyle w:val="ColorfulGrid-Accent1"/>
        <w:tblW w:w="10086" w:type="dxa"/>
        <w:tblInd w:w="-601" w:type="dxa"/>
        <w:tblLayout w:type="fixed"/>
        <w:tblLook w:val="04A0" w:firstRow="1" w:lastRow="0" w:firstColumn="1" w:lastColumn="0" w:noHBand="0" w:noVBand="1"/>
      </w:tblPr>
      <w:tblGrid>
        <w:gridCol w:w="1448"/>
        <w:gridCol w:w="1446"/>
        <w:gridCol w:w="1643"/>
        <w:gridCol w:w="1447"/>
        <w:gridCol w:w="1446"/>
        <w:gridCol w:w="798"/>
        <w:gridCol w:w="929"/>
        <w:gridCol w:w="929"/>
      </w:tblGrid>
      <w:tr w:rsidR="00AD39CB" w:rsidRPr="008F4DC6" w14:paraId="11C8A90E" w14:textId="77777777" w:rsidTr="006F6D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22585C8" w14:textId="77777777" w:rsidR="00AD39CB" w:rsidRPr="001214EA" w:rsidRDefault="00AD39CB" w:rsidP="00BC212C">
            <w:pPr>
              <w:spacing w:before="0" w:after="0"/>
              <w:jc w:val="left"/>
              <w:rPr>
                <w:rFonts w:eastAsia="Times New Roman"/>
                <w:color w:val="FFFFFF"/>
                <w:szCs w:val="22"/>
                <w:lang w:val="en-AU"/>
              </w:rPr>
            </w:pPr>
            <w:r w:rsidRPr="008F4DC6">
              <w:rPr>
                <w:rFonts w:eastAsia="Times New Roman"/>
                <w:color w:val="FFFFFF"/>
                <w:szCs w:val="22"/>
                <w:lang w:val="en-AU"/>
              </w:rPr>
              <w:t>Country</w:t>
            </w:r>
          </w:p>
        </w:tc>
        <w:tc>
          <w:tcPr>
            <w:tcW w:w="1446" w:type="dxa"/>
            <w:noWrap/>
            <w:hideMark/>
          </w:tcPr>
          <w:p w14:paraId="348A188F" w14:textId="77777777" w:rsidR="00AD39CB" w:rsidRPr="001214EA" w:rsidRDefault="00AD39CB" w:rsidP="00510EE0">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w:t>
            </w:r>
          </w:p>
        </w:tc>
        <w:tc>
          <w:tcPr>
            <w:tcW w:w="1643" w:type="dxa"/>
            <w:noWrap/>
            <w:hideMark/>
          </w:tcPr>
          <w:p w14:paraId="30DCE3B1"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SilvaCarbon</w:t>
            </w:r>
          </w:p>
        </w:tc>
        <w:tc>
          <w:tcPr>
            <w:tcW w:w="1447" w:type="dxa"/>
            <w:noWrap/>
            <w:hideMark/>
          </w:tcPr>
          <w:p w14:paraId="2517CA8E" w14:textId="77777777" w:rsidR="00AD39CB" w:rsidRPr="001214EA" w:rsidRDefault="00624009"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SEPAL</w:t>
            </w:r>
          </w:p>
        </w:tc>
        <w:tc>
          <w:tcPr>
            <w:tcW w:w="1446" w:type="dxa"/>
            <w:noWrap/>
            <w:hideMark/>
          </w:tcPr>
          <w:p w14:paraId="1CC2677B" w14:textId="77777777" w:rsidR="00AD39CB" w:rsidRPr="001214EA" w:rsidRDefault="000B0233"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Data Cube</w:t>
            </w:r>
          </w:p>
        </w:tc>
        <w:tc>
          <w:tcPr>
            <w:tcW w:w="798" w:type="dxa"/>
            <w:noWrap/>
            <w:hideMark/>
          </w:tcPr>
          <w:p w14:paraId="69088E82"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FCPF</w:t>
            </w:r>
          </w:p>
        </w:tc>
        <w:tc>
          <w:tcPr>
            <w:tcW w:w="929" w:type="dxa"/>
            <w:noWrap/>
            <w:hideMark/>
          </w:tcPr>
          <w:p w14:paraId="084FED3E"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MGD Trial</w:t>
            </w:r>
          </w:p>
        </w:tc>
        <w:tc>
          <w:tcPr>
            <w:tcW w:w="929" w:type="dxa"/>
          </w:tcPr>
          <w:p w14:paraId="7D4D1918"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Other</w:t>
            </w:r>
          </w:p>
        </w:tc>
      </w:tr>
      <w:tr w:rsidR="00AD39CB" w:rsidRPr="008F4DC6" w14:paraId="12277DB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A0A30F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Bangladesh</w:t>
            </w:r>
          </w:p>
        </w:tc>
        <w:tc>
          <w:tcPr>
            <w:tcW w:w="1446" w:type="dxa"/>
            <w:noWrap/>
            <w:hideMark/>
          </w:tcPr>
          <w:p w14:paraId="5405340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66A977C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E6631C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190FA5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1DF8011"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640DE12"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19452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AB50D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00EB27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Cambodia</w:t>
            </w:r>
          </w:p>
        </w:tc>
        <w:tc>
          <w:tcPr>
            <w:tcW w:w="1446" w:type="dxa"/>
            <w:noWrap/>
            <w:hideMark/>
          </w:tcPr>
          <w:p w14:paraId="1EE16908" w14:textId="77777777" w:rsidR="00AD39CB" w:rsidRPr="008F4DC6" w:rsidRDefault="00805C27" w:rsidP="00805C27">
            <w:pPr>
              <w:keepLines/>
              <w:tabs>
                <w:tab w:val="left" w:pos="2420"/>
              </w:tabs>
              <w:spacing w:before="0" w:after="0" w:line="260" w:lineRule="atLeast"/>
              <w:ind w:left="-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w:t>
            </w:r>
            <w:r w:rsidR="00F60ED8">
              <w:rPr>
                <w:rFonts w:ascii="Calibri" w:eastAsia="Times New Roman" w:hAnsi="Calibri"/>
                <w:color w:val="000000"/>
                <w:sz w:val="20"/>
                <w:szCs w:val="20"/>
                <w:lang w:val="en-AU"/>
              </w:rPr>
              <w:t>7</w:t>
            </w:r>
          </w:p>
        </w:tc>
        <w:tc>
          <w:tcPr>
            <w:tcW w:w="1643" w:type="dxa"/>
            <w:noWrap/>
            <w:hideMark/>
          </w:tcPr>
          <w:p w14:paraId="48871DAA"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289E0B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E7EC42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03775F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AB664D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246941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1723D2C"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F48AA2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Cameroon</w:t>
            </w:r>
          </w:p>
        </w:tc>
        <w:tc>
          <w:tcPr>
            <w:tcW w:w="1446" w:type="dxa"/>
            <w:noWrap/>
            <w:hideMark/>
          </w:tcPr>
          <w:p w14:paraId="01B3C162" w14:textId="77777777" w:rsidR="00AD39CB" w:rsidRPr="008F4DC6" w:rsidRDefault="0034703E" w:rsidP="0034703E">
            <w:pPr>
              <w:keepLines/>
              <w:tabs>
                <w:tab w:val="left" w:pos="2420"/>
              </w:tabs>
              <w:spacing w:before="0" w:after="0" w:line="260" w:lineRule="atLeast"/>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680E76B6"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DED011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850433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A30AAF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81ABE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504BA7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4A9B9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6A1A7F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Central African Republic</w:t>
            </w:r>
          </w:p>
        </w:tc>
        <w:tc>
          <w:tcPr>
            <w:tcW w:w="1446" w:type="dxa"/>
            <w:noWrap/>
            <w:hideMark/>
          </w:tcPr>
          <w:p w14:paraId="42B46BD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E9A062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5EAC0F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9FA73F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83EA9B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70177B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E59B39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5B6C0D0"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33FC88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Chile</w:t>
            </w:r>
          </w:p>
        </w:tc>
        <w:tc>
          <w:tcPr>
            <w:tcW w:w="1446" w:type="dxa"/>
            <w:noWrap/>
            <w:hideMark/>
          </w:tcPr>
          <w:p w14:paraId="10FB856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C39B56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CF038D4"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6C1211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A20385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511F380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5B5422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E68495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F0F905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Colombia</w:t>
            </w:r>
          </w:p>
        </w:tc>
        <w:tc>
          <w:tcPr>
            <w:tcW w:w="1446" w:type="dxa"/>
            <w:noWrap/>
            <w:hideMark/>
          </w:tcPr>
          <w:p w14:paraId="2321ADA8" w14:textId="229FB171"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SDCG-4/SDCG-5</w:t>
            </w:r>
            <w:r w:rsidR="00F60ED8">
              <w:rPr>
                <w:rFonts w:ascii="Calibri" w:eastAsia="Times New Roman" w:hAnsi="Calibri"/>
                <w:color w:val="000000"/>
                <w:sz w:val="20"/>
                <w:szCs w:val="20"/>
                <w:lang w:val="en-AU"/>
              </w:rPr>
              <w:t>/SDCG-7</w:t>
            </w:r>
            <w:ins w:id="523" w:author="George Dyke" w:date="2016-11-17T15:07:00Z">
              <w:r w:rsidR="00C86A66">
                <w:rPr>
                  <w:rFonts w:ascii="Calibri" w:eastAsia="Times New Roman" w:hAnsi="Calibri"/>
                  <w:color w:val="000000"/>
                  <w:sz w:val="20"/>
                  <w:szCs w:val="20"/>
                  <w:lang w:val="en-AU"/>
                </w:rPr>
                <w:t>/SDCG-10</w:t>
              </w:r>
            </w:ins>
          </w:p>
        </w:tc>
        <w:tc>
          <w:tcPr>
            <w:tcW w:w="1643" w:type="dxa"/>
            <w:noWrap/>
            <w:hideMark/>
          </w:tcPr>
          <w:p w14:paraId="5E0FBB2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C8BBF0E"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82D478A" w14:textId="77777777" w:rsidR="00AD39CB" w:rsidRPr="008F4DC6" w:rsidRDefault="001272B9"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Yes</w:t>
            </w:r>
          </w:p>
        </w:tc>
        <w:tc>
          <w:tcPr>
            <w:tcW w:w="798" w:type="dxa"/>
            <w:noWrap/>
            <w:hideMark/>
          </w:tcPr>
          <w:p w14:paraId="3C1E4F9A"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71E091F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F4BEA4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CDC7A6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1D25F6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Congo</w:t>
            </w:r>
          </w:p>
        </w:tc>
        <w:tc>
          <w:tcPr>
            <w:tcW w:w="1446" w:type="dxa"/>
            <w:noWrap/>
            <w:hideMark/>
          </w:tcPr>
          <w:p w14:paraId="2EA1DEB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2EAAB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FC94D2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8A2100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C4D0F1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347E03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77133C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289C15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150160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Costa Rica</w:t>
            </w:r>
          </w:p>
        </w:tc>
        <w:tc>
          <w:tcPr>
            <w:tcW w:w="1446" w:type="dxa"/>
            <w:noWrap/>
            <w:hideMark/>
          </w:tcPr>
          <w:p w14:paraId="686A2AA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BF39BF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BB3354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50F1FB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04050D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2E6981F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0AC06B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329D38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9CA146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DRC</w:t>
            </w:r>
          </w:p>
        </w:tc>
        <w:tc>
          <w:tcPr>
            <w:tcW w:w="1446" w:type="dxa"/>
            <w:noWrap/>
            <w:hideMark/>
          </w:tcPr>
          <w:p w14:paraId="587E3E7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7E2F33D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3E5C74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11AE3E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FA6118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70FB1E2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CC02A7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415ECF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6A5843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Ecuador</w:t>
            </w:r>
          </w:p>
        </w:tc>
        <w:tc>
          <w:tcPr>
            <w:tcW w:w="1446" w:type="dxa"/>
            <w:noWrap/>
            <w:hideMark/>
          </w:tcPr>
          <w:p w14:paraId="66CF04F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EFDFAF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091353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3DB338E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F9AB90E"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DBA1E5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82A915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BDBB6FE"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30114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Gabon</w:t>
            </w:r>
          </w:p>
        </w:tc>
        <w:tc>
          <w:tcPr>
            <w:tcW w:w="1446" w:type="dxa"/>
            <w:noWrap/>
            <w:hideMark/>
          </w:tcPr>
          <w:p w14:paraId="171392F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4F9836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3326A9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3120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7BFF25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9C14E8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7EF214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255956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7081C3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Ghana</w:t>
            </w:r>
          </w:p>
        </w:tc>
        <w:tc>
          <w:tcPr>
            <w:tcW w:w="1446" w:type="dxa"/>
            <w:noWrap/>
            <w:hideMark/>
          </w:tcPr>
          <w:p w14:paraId="3D2E6FA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97D0F3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0DBD6C6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6F4607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825A62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763CF61"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929" w:type="dxa"/>
          </w:tcPr>
          <w:p w14:paraId="0B17925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503B5A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851780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lastRenderedPageBreak/>
              <w:t>Guatemala</w:t>
            </w:r>
          </w:p>
        </w:tc>
        <w:tc>
          <w:tcPr>
            <w:tcW w:w="1446" w:type="dxa"/>
            <w:noWrap/>
            <w:hideMark/>
          </w:tcPr>
          <w:p w14:paraId="78771FD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D0DD094"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607844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496A485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D664CC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289C755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54D640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472F09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A5C1E8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Guyana</w:t>
            </w:r>
          </w:p>
        </w:tc>
        <w:tc>
          <w:tcPr>
            <w:tcW w:w="1446" w:type="dxa"/>
            <w:noWrap/>
            <w:hideMark/>
          </w:tcPr>
          <w:p w14:paraId="0B0C2BF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6CFF4D1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93C50B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9F0E6D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9D419E5"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8F25FF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557CD7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F81FDA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84322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Honduras</w:t>
            </w:r>
          </w:p>
        </w:tc>
        <w:tc>
          <w:tcPr>
            <w:tcW w:w="1446" w:type="dxa"/>
            <w:noWrap/>
            <w:hideMark/>
          </w:tcPr>
          <w:p w14:paraId="3284306C"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1442728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4318AD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BA7A74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9CA2F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C869B1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2F942B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A6557C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8ED34C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Indonesia</w:t>
            </w:r>
          </w:p>
        </w:tc>
        <w:tc>
          <w:tcPr>
            <w:tcW w:w="1446" w:type="dxa"/>
            <w:noWrap/>
            <w:hideMark/>
          </w:tcPr>
          <w:p w14:paraId="5F0F98B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r w:rsidR="007313EC">
              <w:rPr>
                <w:rFonts w:ascii="Calibri" w:eastAsia="Times New Roman" w:hAnsi="Calibri"/>
                <w:color w:val="000000"/>
                <w:sz w:val="20"/>
                <w:szCs w:val="20"/>
                <w:lang w:val="en-AU"/>
              </w:rPr>
              <w:t>/SDCG-9</w:t>
            </w:r>
          </w:p>
        </w:tc>
        <w:tc>
          <w:tcPr>
            <w:tcW w:w="1643" w:type="dxa"/>
            <w:noWrap/>
            <w:hideMark/>
          </w:tcPr>
          <w:p w14:paraId="7462115F"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1415D7F"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3ACD83B"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8F03C7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434C1312"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88466B7" w14:textId="77777777" w:rsidR="00AD39CB" w:rsidRPr="008F4DC6" w:rsidRDefault="0066754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INCAS</w:t>
            </w:r>
          </w:p>
        </w:tc>
      </w:tr>
      <w:tr w:rsidR="00AD39CB" w:rsidRPr="008F4DC6" w14:paraId="6607D85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CE4D98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Kenya</w:t>
            </w:r>
          </w:p>
        </w:tc>
        <w:tc>
          <w:tcPr>
            <w:tcW w:w="1446" w:type="dxa"/>
            <w:noWrap/>
            <w:hideMark/>
          </w:tcPr>
          <w:p w14:paraId="0279523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r w:rsidR="00B010DC">
              <w:rPr>
                <w:rFonts w:ascii="Calibri" w:eastAsia="Times New Roman" w:hAnsi="Calibri"/>
                <w:color w:val="000000"/>
                <w:sz w:val="20"/>
                <w:szCs w:val="20"/>
                <w:lang w:val="en-AU"/>
              </w:rPr>
              <w:t>/SDCG-7</w:t>
            </w:r>
            <w:r w:rsidR="003A13E9">
              <w:rPr>
                <w:rFonts w:ascii="Calibri" w:eastAsia="Times New Roman" w:hAnsi="Calibri"/>
                <w:color w:val="000000"/>
                <w:sz w:val="20"/>
                <w:szCs w:val="20"/>
                <w:lang w:val="en-AU"/>
              </w:rPr>
              <w:t>/SDCG-</w:t>
            </w:r>
            <w:r w:rsidR="007313EC">
              <w:rPr>
                <w:rFonts w:ascii="Calibri" w:eastAsia="Times New Roman" w:hAnsi="Calibri"/>
                <w:color w:val="000000"/>
                <w:sz w:val="20"/>
                <w:szCs w:val="20"/>
                <w:lang w:val="en-AU"/>
              </w:rPr>
              <w:t>9</w:t>
            </w:r>
          </w:p>
        </w:tc>
        <w:tc>
          <w:tcPr>
            <w:tcW w:w="1643" w:type="dxa"/>
            <w:noWrap/>
            <w:hideMark/>
          </w:tcPr>
          <w:p w14:paraId="03545A8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Cameroon-WS</w:t>
            </w:r>
          </w:p>
        </w:tc>
        <w:tc>
          <w:tcPr>
            <w:tcW w:w="1447" w:type="dxa"/>
            <w:noWrap/>
            <w:hideMark/>
          </w:tcPr>
          <w:p w14:paraId="5621D69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B33599C" w14:textId="77777777" w:rsidR="00AD39CB" w:rsidRPr="008F4DC6" w:rsidRDefault="00AD39CB" w:rsidP="0075165F">
            <w:pPr>
              <w:spacing w:before="0" w:after="0"/>
              <w:ind w:left="849" w:right="-4012"/>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798" w:type="dxa"/>
            <w:noWrap/>
            <w:hideMark/>
          </w:tcPr>
          <w:p w14:paraId="2C01B5A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8A2846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DBF7C1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SLEEK</w:t>
            </w:r>
          </w:p>
        </w:tc>
      </w:tr>
      <w:tr w:rsidR="00AD39CB" w:rsidRPr="008F4DC6" w14:paraId="248AAFB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604648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Laos</w:t>
            </w:r>
          </w:p>
        </w:tc>
        <w:tc>
          <w:tcPr>
            <w:tcW w:w="1446" w:type="dxa"/>
            <w:noWrap/>
            <w:hideMark/>
          </w:tcPr>
          <w:p w14:paraId="0191EC8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62BF48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6F51823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4FD57B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61BCCE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39041D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03B788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C4C3C6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78340C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Mexico</w:t>
            </w:r>
          </w:p>
        </w:tc>
        <w:tc>
          <w:tcPr>
            <w:tcW w:w="1446" w:type="dxa"/>
            <w:noWrap/>
            <w:hideMark/>
          </w:tcPr>
          <w:p w14:paraId="015877C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9F78F04"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9366D1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6804BC9C"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8C4AD07"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4C2E9EC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38E7C8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B30626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3B5405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Mozambique</w:t>
            </w:r>
          </w:p>
        </w:tc>
        <w:tc>
          <w:tcPr>
            <w:tcW w:w="1446" w:type="dxa"/>
            <w:noWrap/>
            <w:hideMark/>
          </w:tcPr>
          <w:p w14:paraId="2B710645" w14:textId="77777777" w:rsidR="00AD39CB" w:rsidRPr="008F4DC6" w:rsidRDefault="00B0412E" w:rsidP="00F43F6C">
            <w:pPr>
              <w:keepLines/>
              <w:tabs>
                <w:tab w:val="left" w:pos="2420"/>
              </w:tabs>
              <w:spacing w:before="0" w:after="0"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2A0A4A4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7D13F84"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17E991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0C42E5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1133C7A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A7E528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F69A75F"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A3CCC9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Nepal</w:t>
            </w:r>
          </w:p>
        </w:tc>
        <w:tc>
          <w:tcPr>
            <w:tcW w:w="1446" w:type="dxa"/>
            <w:noWrap/>
            <w:hideMark/>
          </w:tcPr>
          <w:p w14:paraId="098159E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4263C53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891D34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D6428A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6677ABC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8053AA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BA8A25E"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14D45B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346BC5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Nicaragua</w:t>
            </w:r>
          </w:p>
        </w:tc>
        <w:tc>
          <w:tcPr>
            <w:tcW w:w="1446" w:type="dxa"/>
            <w:noWrap/>
            <w:hideMark/>
          </w:tcPr>
          <w:p w14:paraId="4BB3D40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CDA17D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5D26BC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47D79B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CB487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4ACEDE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930D44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CD518E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C788314"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Paraguay</w:t>
            </w:r>
          </w:p>
        </w:tc>
        <w:tc>
          <w:tcPr>
            <w:tcW w:w="1446" w:type="dxa"/>
            <w:noWrap/>
            <w:hideMark/>
          </w:tcPr>
          <w:p w14:paraId="46496AE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998366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F6BF69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BE0E62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DE9A54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7768974"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984203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381483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62A1D5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Peru</w:t>
            </w:r>
          </w:p>
        </w:tc>
        <w:tc>
          <w:tcPr>
            <w:tcW w:w="1446" w:type="dxa"/>
            <w:noWrap/>
            <w:hideMark/>
          </w:tcPr>
          <w:p w14:paraId="58B4FD3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262A93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E03012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44FB19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05C12A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074501C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D6269C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B72D1B5"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1BB698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Philippines</w:t>
            </w:r>
          </w:p>
        </w:tc>
        <w:tc>
          <w:tcPr>
            <w:tcW w:w="1446" w:type="dxa"/>
            <w:noWrap/>
            <w:hideMark/>
          </w:tcPr>
          <w:p w14:paraId="1DCC1ED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3AC7B37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A3C86C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1F0BD3D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23C9CA00"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0F572A0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DF3578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C4AE4F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EE3CE8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Tanzania</w:t>
            </w:r>
          </w:p>
        </w:tc>
        <w:tc>
          <w:tcPr>
            <w:tcW w:w="1446" w:type="dxa"/>
            <w:noWrap/>
            <w:hideMark/>
          </w:tcPr>
          <w:p w14:paraId="24777068"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15200B5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095EEB7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197CAB59"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5EC62AC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73631B8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3C232B8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DE46A4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03FA82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Thailand</w:t>
            </w:r>
          </w:p>
        </w:tc>
        <w:tc>
          <w:tcPr>
            <w:tcW w:w="1446" w:type="dxa"/>
            <w:noWrap/>
            <w:hideMark/>
          </w:tcPr>
          <w:p w14:paraId="3522F61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94808A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B81CEC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DE5B042"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FA7AE6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EDAFB9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1F1A21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72245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ECF08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Uganda</w:t>
            </w:r>
          </w:p>
        </w:tc>
        <w:tc>
          <w:tcPr>
            <w:tcW w:w="1446" w:type="dxa"/>
            <w:noWrap/>
            <w:hideMark/>
          </w:tcPr>
          <w:p w14:paraId="177D72D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42AAB2D6"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299B9FB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524A555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08B8D71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3620DAE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2579F32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38C8597"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FE808A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Vietnam</w:t>
            </w:r>
          </w:p>
        </w:tc>
        <w:tc>
          <w:tcPr>
            <w:tcW w:w="1446" w:type="dxa"/>
            <w:noWrap/>
            <w:hideMark/>
          </w:tcPr>
          <w:p w14:paraId="03A09E4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3E3BDE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2F98A7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0A426DAC"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17622E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C267D7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BA928B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A7F78B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0EDF52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Zambia</w:t>
            </w:r>
          </w:p>
        </w:tc>
        <w:tc>
          <w:tcPr>
            <w:tcW w:w="1446" w:type="dxa"/>
            <w:noWrap/>
            <w:hideMark/>
          </w:tcPr>
          <w:p w14:paraId="73E1D5D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39D4A33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D87662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E66BDD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68D822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DC6C99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E3175C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bl>
    <w:p w14:paraId="67467A70" w14:textId="77777777" w:rsidR="00FD637E"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Effective management of country interfaces</w:t>
      </w:r>
    </w:p>
    <w:p w14:paraId="15D40DDB" w14:textId="77777777" w:rsidR="00FD637E" w:rsidRPr="001214EA" w:rsidRDefault="00FD637E" w:rsidP="00FD637E">
      <w:pPr>
        <w:rPr>
          <w:b/>
          <w:lang w:val="en-AU"/>
        </w:rPr>
      </w:pPr>
      <w:r w:rsidRPr="001214EA">
        <w:rPr>
          <w:b/>
          <w:lang w:val="en-AU"/>
        </w:rPr>
        <w:t>Tasks:</w:t>
      </w:r>
    </w:p>
    <w:p w14:paraId="03244502" w14:textId="1AA3EB51" w:rsidR="001F1393" w:rsidRPr="001214EA" w:rsidRDefault="001F1393" w:rsidP="00822ACB">
      <w:pPr>
        <w:pStyle w:val="ListParagraph"/>
        <w:numPr>
          <w:ilvl w:val="0"/>
          <w:numId w:val="60"/>
        </w:numPr>
        <w:contextualSpacing w:val="0"/>
        <w:rPr>
          <w:lang w:val="en-AU"/>
        </w:rPr>
      </w:pPr>
      <w:r w:rsidRPr="001214EA">
        <w:rPr>
          <w:lang w:val="en-AU"/>
        </w:rPr>
        <w:t>Development of simple Excel-based database for internal SDCG purposes</w:t>
      </w:r>
      <w:r w:rsidR="00B322EE" w:rsidRPr="001214EA">
        <w:rPr>
          <w:lang w:val="en-AU"/>
        </w:rPr>
        <w:t xml:space="preserve"> [</w:t>
      </w:r>
      <w:del w:id="524" w:author="George Dyke" w:date="2016-11-17T15:08:00Z">
        <w:r w:rsidR="00B322EE" w:rsidRPr="001214EA" w:rsidDel="00FE371B">
          <w:rPr>
            <w:lang w:val="en-AU"/>
          </w:rPr>
          <w:delText>201</w:delText>
        </w:r>
        <w:r w:rsidR="00D51189" w:rsidDel="00FE371B">
          <w:rPr>
            <w:lang w:val="en-AU"/>
          </w:rPr>
          <w:delText>6</w:delText>
        </w:r>
      </w:del>
      <w:r w:rsidR="00B322EE" w:rsidRPr="001214EA">
        <w:rPr>
          <w:lang w:val="en-AU"/>
        </w:rPr>
        <w:t>]</w:t>
      </w:r>
      <w:r w:rsidR="003D08DC">
        <w:rPr>
          <w:lang w:val="en-AU"/>
        </w:rPr>
        <w:t>.</w:t>
      </w:r>
    </w:p>
    <w:p w14:paraId="217804EB" w14:textId="6A02EFDE" w:rsidR="001F1393" w:rsidRPr="001214EA" w:rsidRDefault="001F1393" w:rsidP="00822ACB">
      <w:pPr>
        <w:pStyle w:val="ListParagraph"/>
        <w:numPr>
          <w:ilvl w:val="0"/>
          <w:numId w:val="60"/>
        </w:numPr>
        <w:contextualSpacing w:val="0"/>
        <w:rPr>
          <w:lang w:val="en-AU"/>
        </w:rPr>
      </w:pPr>
      <w:r w:rsidRPr="001214EA">
        <w:rPr>
          <w:lang w:val="en-AU"/>
        </w:rPr>
        <w:t xml:space="preserve">Establish </w:t>
      </w:r>
      <w:r w:rsidRPr="001214EA">
        <w:rPr>
          <w:i/>
          <w:lang w:val="en-AU"/>
        </w:rPr>
        <w:t>modus operandi</w:t>
      </w:r>
      <w:r w:rsidRPr="001214EA">
        <w:rPr>
          <w:lang w:val="en-AU"/>
        </w:rPr>
        <w:t xml:space="preserve"> in collaboration with FAO</w:t>
      </w:r>
      <w:r w:rsidR="002E1E21" w:rsidRPr="001214EA">
        <w:rPr>
          <w:lang w:val="en-AU"/>
        </w:rPr>
        <w:t>, SilvaCarbon</w:t>
      </w:r>
      <w:r w:rsidRPr="001214EA">
        <w:rPr>
          <w:lang w:val="en-AU"/>
        </w:rPr>
        <w:t xml:space="preserve"> and GFOI </w:t>
      </w:r>
      <w:r w:rsidR="003F1967" w:rsidRPr="001214EA">
        <w:rPr>
          <w:lang w:val="en-AU"/>
        </w:rPr>
        <w:t>Lead Team</w:t>
      </w:r>
      <w:r w:rsidRPr="001214EA">
        <w:rPr>
          <w:lang w:val="en-AU"/>
        </w:rPr>
        <w:t xml:space="preserve"> for country engagement</w:t>
      </w:r>
      <w:r w:rsidR="003F20C9" w:rsidRPr="001214EA">
        <w:rPr>
          <w:lang w:val="en-AU"/>
        </w:rPr>
        <w:t xml:space="preserve"> [</w:t>
      </w:r>
      <w:del w:id="525" w:author="George Dyke" w:date="2016-11-17T15:08:00Z">
        <w:r w:rsidR="003F20C9" w:rsidRPr="001214EA" w:rsidDel="00FE371B">
          <w:rPr>
            <w:lang w:val="en-AU"/>
          </w:rPr>
          <w:delText>201</w:delText>
        </w:r>
        <w:r w:rsidR="00D51189" w:rsidDel="00FE371B">
          <w:rPr>
            <w:lang w:val="en-AU"/>
          </w:rPr>
          <w:delText>6</w:delText>
        </w:r>
      </w:del>
      <w:r w:rsidR="003F20C9" w:rsidRPr="001214EA">
        <w:rPr>
          <w:lang w:val="en-AU"/>
        </w:rPr>
        <w:t>]</w:t>
      </w:r>
      <w:r w:rsidR="003D08DC">
        <w:rPr>
          <w:lang w:val="en-AU"/>
        </w:rPr>
        <w:t>.</w:t>
      </w:r>
    </w:p>
    <w:p w14:paraId="14615EC7" w14:textId="77777777" w:rsidR="006900FC" w:rsidRPr="008F4DC6" w:rsidRDefault="006900FC" w:rsidP="00512F1C">
      <w:pPr>
        <w:pStyle w:val="Heading1"/>
        <w:numPr>
          <w:ilvl w:val="0"/>
          <w:numId w:val="18"/>
        </w:numPr>
        <w:tabs>
          <w:tab w:val="clear" w:pos="1481"/>
          <w:tab w:val="num" w:pos="-1418"/>
        </w:tabs>
        <w:ind w:left="567"/>
        <w:rPr>
          <w:lang w:val="en-AU"/>
        </w:rPr>
      </w:pPr>
      <w:bookmarkStart w:id="526" w:name="_Toc447137767"/>
      <w:bookmarkEnd w:id="54"/>
      <w:r w:rsidRPr="008F4DC6">
        <w:rPr>
          <w:lang w:val="en-AU"/>
        </w:rPr>
        <w:lastRenderedPageBreak/>
        <w:t>Governance</w:t>
      </w:r>
      <w:bookmarkEnd w:id="526"/>
    </w:p>
    <w:p w14:paraId="767DB3A2" w14:textId="77777777" w:rsidR="007D49C6" w:rsidRPr="008F4DC6" w:rsidRDefault="007D49C6" w:rsidP="00FA734A">
      <w:pPr>
        <w:rPr>
          <w:highlight w:val="yellow"/>
          <w:lang w:val="en-AU"/>
        </w:rPr>
      </w:pPr>
    </w:p>
    <w:p w14:paraId="4F6148A9" w14:textId="77777777" w:rsidR="007D49C6" w:rsidRPr="008F4DC6" w:rsidRDefault="007D49C6" w:rsidP="00FA734A">
      <w:pPr>
        <w:rPr>
          <w:lang w:val="en-AU"/>
        </w:rPr>
      </w:pPr>
      <w:r w:rsidRPr="008F4DC6">
        <w:rPr>
          <w:lang w:val="en-AU"/>
        </w:rPr>
        <w:t xml:space="preserve">This Work Plan document </w:t>
      </w:r>
      <w:r w:rsidR="003346AC" w:rsidRPr="008F4DC6">
        <w:rPr>
          <w:lang w:val="en-AU"/>
        </w:rPr>
        <w:t xml:space="preserve">has been prepared to help manage and communicate the activities of </w:t>
      </w:r>
      <w:r w:rsidR="00C16C6D" w:rsidRPr="008F4DC6">
        <w:rPr>
          <w:lang w:val="en-AU"/>
        </w:rPr>
        <w:t>the CEOS Space Data Coordination Group (SDCG) for GFOI</w:t>
      </w:r>
      <w:r w:rsidR="003346AC" w:rsidRPr="008F4DC6">
        <w:rPr>
          <w:lang w:val="en-AU"/>
        </w:rPr>
        <w:t xml:space="preserve">. </w:t>
      </w:r>
      <w:r w:rsidR="00C16C6D" w:rsidRPr="008F4DC6">
        <w:rPr>
          <w:lang w:val="en-AU"/>
        </w:rPr>
        <w:t>SDCG EXEC will maintain it as a living document</w:t>
      </w:r>
      <w:r w:rsidR="003346AC" w:rsidRPr="008F4DC6">
        <w:rPr>
          <w:lang w:val="en-AU"/>
        </w:rPr>
        <w:t xml:space="preserve"> so that it remains a current record of </w:t>
      </w:r>
      <w:r w:rsidR="000943A3" w:rsidRPr="008F4DC6">
        <w:rPr>
          <w:lang w:val="en-AU"/>
        </w:rPr>
        <w:t xml:space="preserve">SDCG activities and plans. </w:t>
      </w:r>
      <w:r w:rsidR="00330A9D" w:rsidRPr="008F4DC6">
        <w:rPr>
          <w:lang w:val="en-AU"/>
        </w:rPr>
        <w:t xml:space="preserve">SDCG EXEC foresees an annual update process synchronised with the update of the GFOI Strategic Plan by the GFOI </w:t>
      </w:r>
      <w:r w:rsidR="003F1967" w:rsidRPr="008F4DC6">
        <w:rPr>
          <w:lang w:val="en-AU"/>
        </w:rPr>
        <w:t>Lead Team</w:t>
      </w:r>
      <w:r w:rsidR="00330A9D" w:rsidRPr="008F4DC6">
        <w:rPr>
          <w:lang w:val="en-AU"/>
        </w:rPr>
        <w:t xml:space="preserve"> and ideally in coordination </w:t>
      </w:r>
      <w:r w:rsidR="00F66201" w:rsidRPr="008F4DC6">
        <w:rPr>
          <w:lang w:val="en-AU"/>
        </w:rPr>
        <w:t>with Work Plans for the other GFOI Components.</w:t>
      </w:r>
    </w:p>
    <w:p w14:paraId="622D4A24" w14:textId="77777777" w:rsidR="002425CF" w:rsidRPr="008F4DC6" w:rsidRDefault="006271F0" w:rsidP="00FA734A">
      <w:pPr>
        <w:rPr>
          <w:lang w:val="en-AU"/>
        </w:rPr>
      </w:pPr>
      <w:r w:rsidRPr="008F4DC6">
        <w:rPr>
          <w:lang w:val="en-AU"/>
        </w:rPr>
        <w:t xml:space="preserve">SDCG capacity is limited by the ‘best efforts’ contributions of its member agencies. Individual members will take responsibility for leadership of tasks most relevant to their agency </w:t>
      </w:r>
      <w:r w:rsidR="00C122F9" w:rsidRPr="008F4DC6">
        <w:rPr>
          <w:lang w:val="en-AU"/>
        </w:rPr>
        <w:t xml:space="preserve">ambitions and expertise. The </w:t>
      </w:r>
      <w:r w:rsidR="003F1967" w:rsidRPr="008F4DC6">
        <w:rPr>
          <w:lang w:val="en-AU"/>
        </w:rPr>
        <w:t>Lead Team</w:t>
      </w:r>
      <w:r w:rsidR="002425CF" w:rsidRPr="008F4DC6">
        <w:rPr>
          <w:lang w:val="en-AU"/>
        </w:rPr>
        <w:t xml:space="preserve"> identified for each of the task</w:t>
      </w:r>
      <w:r w:rsidR="00C122F9" w:rsidRPr="008F4DC6">
        <w:rPr>
          <w:lang w:val="en-AU"/>
        </w:rPr>
        <w:t>s</w:t>
      </w:r>
      <w:r w:rsidR="002425CF" w:rsidRPr="008F4DC6">
        <w:rPr>
          <w:lang w:val="en-AU"/>
        </w:rPr>
        <w:t xml:space="preserve"> will oversee the reporting of those tasks to each of the SDCG meetings, and to SDCG EXEC progress telecons.</w:t>
      </w:r>
      <w:r w:rsidR="00C122F9" w:rsidRPr="008F4DC6">
        <w:rPr>
          <w:lang w:val="en-AU"/>
        </w:rPr>
        <w:t xml:space="preserve"> </w:t>
      </w:r>
      <w:r w:rsidR="00064C5D" w:rsidRPr="008F4DC6">
        <w:rPr>
          <w:lang w:val="en-AU"/>
        </w:rPr>
        <w:t>SDCG meetings will be organised around the reporting and direction of the tasks.</w:t>
      </w:r>
    </w:p>
    <w:p w14:paraId="7E82439B" w14:textId="38C1C4F5" w:rsidR="00C133CD" w:rsidRPr="008F4DC6" w:rsidRDefault="00C122F9" w:rsidP="00FA734A">
      <w:pPr>
        <w:rPr>
          <w:lang w:val="en-AU"/>
        </w:rPr>
      </w:pPr>
      <w:r w:rsidRPr="008F4DC6">
        <w:rPr>
          <w:lang w:val="en-AU"/>
        </w:rPr>
        <w:t>The u</w:t>
      </w:r>
      <w:r w:rsidR="00162E6D" w:rsidRPr="008F4DC6">
        <w:rPr>
          <w:lang w:val="en-AU"/>
        </w:rPr>
        <w:t>pdate</w:t>
      </w:r>
      <w:r w:rsidRPr="008F4DC6">
        <w:rPr>
          <w:lang w:val="en-AU"/>
        </w:rPr>
        <w:t>d</w:t>
      </w:r>
      <w:r w:rsidR="00162E6D" w:rsidRPr="008F4DC6">
        <w:rPr>
          <w:lang w:val="en-AU"/>
        </w:rPr>
        <w:t xml:space="preserve"> 3-Year Work Plan </w:t>
      </w:r>
      <w:r w:rsidR="00C16C6D" w:rsidRPr="008F4DC6">
        <w:rPr>
          <w:lang w:val="en-AU"/>
        </w:rPr>
        <w:t xml:space="preserve">will </w:t>
      </w:r>
      <w:r w:rsidR="00162E6D" w:rsidRPr="008F4DC6">
        <w:rPr>
          <w:lang w:val="en-AU"/>
        </w:rPr>
        <w:t xml:space="preserve">be presented annually to CEOS </w:t>
      </w:r>
      <w:del w:id="527" w:author="George Dyke" w:date="2016-11-17T15:08:00Z">
        <w:r w:rsidR="00D032BD" w:rsidRPr="008F4DC6" w:rsidDel="0082102D">
          <w:rPr>
            <w:lang w:val="en-AU"/>
          </w:rPr>
          <w:delText>Plenary</w:delText>
        </w:r>
        <w:r w:rsidR="00162E6D" w:rsidRPr="008F4DC6" w:rsidDel="0082102D">
          <w:rPr>
            <w:lang w:val="en-AU"/>
          </w:rPr>
          <w:delText xml:space="preserve"> </w:delText>
        </w:r>
      </w:del>
      <w:r w:rsidR="00162E6D" w:rsidRPr="008F4DC6">
        <w:rPr>
          <w:lang w:val="en-AU"/>
        </w:rPr>
        <w:t>in association with renewal of the SDCG mandate.</w:t>
      </w:r>
    </w:p>
    <w:p w14:paraId="66688D2A" w14:textId="77777777" w:rsidR="005412E3" w:rsidRPr="001214EA" w:rsidRDefault="005412E3" w:rsidP="005412E3">
      <w:pPr>
        <w:rPr>
          <w:lang w:val="en-AU"/>
        </w:rPr>
      </w:pPr>
    </w:p>
    <w:p w14:paraId="53FC67D6" w14:textId="77777777" w:rsidR="005412E3" w:rsidRPr="001214EA" w:rsidRDefault="005412E3" w:rsidP="005412E3">
      <w:pPr>
        <w:rPr>
          <w:lang w:val="en-AU"/>
        </w:rPr>
      </w:pPr>
    </w:p>
    <w:p w14:paraId="152865F2" w14:textId="77777777" w:rsidR="002D3C0D" w:rsidRPr="008F4DC6" w:rsidRDefault="002D3C0D" w:rsidP="008345C6">
      <w:pPr>
        <w:rPr>
          <w:lang w:val="en-AU"/>
        </w:rPr>
      </w:pPr>
    </w:p>
    <w:sectPr w:rsidR="002D3C0D" w:rsidRPr="008F4DC6" w:rsidSect="00CC4CA0">
      <w:pgSz w:w="11900" w:h="16840"/>
      <w:pgMar w:top="1135" w:right="1552" w:bottom="1440"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264F" w14:textId="77777777" w:rsidR="00812B92" w:rsidRDefault="00812B92">
      <w:r>
        <w:separator/>
      </w:r>
    </w:p>
  </w:endnote>
  <w:endnote w:type="continuationSeparator" w:id="0">
    <w:p w14:paraId="1F0A7592" w14:textId="77777777" w:rsidR="00812B92" w:rsidRDefault="00812B92">
      <w:r>
        <w:continuationSeparator/>
      </w:r>
    </w:p>
  </w:endnote>
  <w:endnote w:type="continuationNotice" w:id="1">
    <w:p w14:paraId="7AC95FED" w14:textId="77777777" w:rsidR="00812B92" w:rsidRDefault="00812B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28091F" w14:paraId="738E40A2" w14:textId="77777777" w:rsidTr="00E612A9">
      <w:tc>
        <w:tcPr>
          <w:tcW w:w="2410" w:type="dxa"/>
          <w:vAlign w:val="bottom"/>
        </w:tcPr>
        <w:p w14:paraId="4F1AFAC1" w14:textId="422D8C23" w:rsidR="0028091F" w:rsidRPr="00EC366A" w:rsidRDefault="0028091F" w:rsidP="00E612A9">
          <w:pPr>
            <w:pStyle w:val="FooterLeft"/>
            <w:rPr>
              <w:rFonts w:ascii="Book Antiqua" w:eastAsia="MS Mincho" w:hAnsi="Book Antiqua"/>
              <w:lang w:eastAsia="ja-JP"/>
            </w:rPr>
          </w:pPr>
          <w:del w:id="77" w:author="George Dyke" w:date="2016-11-17T15:21:00Z">
            <w:r w:rsidDel="00BF4DCA">
              <w:rPr>
                <w:rFonts w:ascii="Helvetica" w:hAnsi="Helvetica"/>
                <w:noProof/>
                <w:color w:val="FFFFFF"/>
                <w:sz w:val="144"/>
                <w:lang w:eastAsia="en-GB"/>
                <w:rPrChange w:id="78" w:author="Unknown">
                  <w:rPr>
                    <w:noProof/>
                    <w:lang w:eastAsia="en-GB"/>
                  </w:rPr>
                </w:rPrChange>
              </w:rPr>
              <w:drawing>
                <wp:inline distT="0" distB="0" distL="0" distR="0" wp14:anchorId="790F123F" wp14:editId="63B43A05">
                  <wp:extent cx="688171" cy="364047"/>
                  <wp:effectExtent l="0" t="0" r="0" b="0"/>
                  <wp:docPr id="2" name="Picture 2"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12" cy="369570"/>
                          </a:xfrm>
                          <a:prstGeom prst="rect">
                            <a:avLst/>
                          </a:prstGeom>
                          <a:noFill/>
                          <a:ln>
                            <a:noFill/>
                          </a:ln>
                        </pic:spPr>
                      </pic:pic>
                    </a:graphicData>
                  </a:graphic>
                </wp:inline>
              </w:drawing>
            </w:r>
          </w:del>
          <w:ins w:id="79" w:author="George Dyke" w:date="2016-11-17T15:21:00Z">
            <w:r>
              <w:rPr>
                <w:rFonts w:ascii="Book Antiqua" w:eastAsia="MS Mincho" w:hAnsi="Book Antiqua"/>
                <w:noProof/>
                <w:lang w:eastAsia="en-GB"/>
                <w:rPrChange w:id="80" w:author="Unknown">
                  <w:rPr>
                    <w:noProof/>
                    <w:lang w:eastAsia="en-GB"/>
                  </w:rPr>
                </w:rPrChange>
              </w:rPr>
              <w:drawing>
                <wp:inline distT="0" distB="0" distL="0" distR="0" wp14:anchorId="751B3039" wp14:editId="30F1EF09">
                  <wp:extent cx="699322" cy="372246"/>
                  <wp:effectExtent l="0" t="0" r="12065" b="8890"/>
                  <wp:docPr id="3" name="Picture 3"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916" cy="372562"/>
                          </a:xfrm>
                          <a:prstGeom prst="rect">
                            <a:avLst/>
                          </a:prstGeom>
                          <a:noFill/>
                          <a:ln>
                            <a:noFill/>
                          </a:ln>
                        </pic:spPr>
                      </pic:pic>
                    </a:graphicData>
                  </a:graphic>
                </wp:inline>
              </w:drawing>
            </w:r>
          </w:ins>
        </w:p>
      </w:tc>
      <w:tc>
        <w:tcPr>
          <w:tcW w:w="5103" w:type="dxa"/>
          <w:vAlign w:val="bottom"/>
        </w:tcPr>
        <w:p w14:paraId="591291A8" w14:textId="77777777" w:rsidR="0028091F" w:rsidRPr="00EC366A" w:rsidRDefault="0028091F" w:rsidP="00E612A9">
          <w:pPr>
            <w:pStyle w:val="Footer"/>
            <w:rPr>
              <w:rFonts w:ascii="Book Antiqua" w:eastAsia="MS Mincho" w:hAnsi="Book Antiqua"/>
              <w:sz w:val="22"/>
            </w:rPr>
          </w:pPr>
        </w:p>
      </w:tc>
      <w:tc>
        <w:tcPr>
          <w:tcW w:w="1843" w:type="dxa"/>
          <w:vAlign w:val="bottom"/>
        </w:tcPr>
        <w:p w14:paraId="386AC82D" w14:textId="77777777" w:rsidR="0028091F" w:rsidRPr="00EC366A" w:rsidRDefault="0028091F"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1A4726">
            <w:rPr>
              <w:rStyle w:val="EndFooterSection"/>
              <w:rFonts w:eastAsia="MS Mincho"/>
              <w:noProof/>
            </w:rPr>
            <w:t>16</w:t>
          </w:r>
          <w:r w:rsidRPr="00EC366A">
            <w:rPr>
              <w:rStyle w:val="EndFooterSection"/>
              <w:rFonts w:eastAsia="MS Mincho"/>
            </w:rPr>
            <w:fldChar w:fldCharType="end"/>
          </w:r>
        </w:p>
      </w:tc>
    </w:tr>
  </w:tbl>
  <w:p w14:paraId="33528256" w14:textId="77777777" w:rsidR="0028091F" w:rsidRPr="00C77FD5" w:rsidRDefault="00280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8C21B" w14:textId="77777777" w:rsidR="00812B92" w:rsidRDefault="00812B92">
      <w:r>
        <w:separator/>
      </w:r>
    </w:p>
  </w:footnote>
  <w:footnote w:type="continuationSeparator" w:id="0">
    <w:p w14:paraId="7FC83E57" w14:textId="77777777" w:rsidR="00812B92" w:rsidRDefault="00812B92">
      <w:r>
        <w:continuationSeparator/>
      </w:r>
    </w:p>
  </w:footnote>
  <w:footnote w:type="continuationNotice" w:id="1">
    <w:p w14:paraId="3E0C9D54" w14:textId="77777777" w:rsidR="00812B92" w:rsidRDefault="00812B92">
      <w:pPr>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A5613C"/>
    <w:multiLevelType w:val="hybridMultilevel"/>
    <w:tmpl w:val="EFB237EC"/>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8456BE"/>
    <w:multiLevelType w:val="hybridMultilevel"/>
    <w:tmpl w:val="A9F258EE"/>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901E45"/>
    <w:multiLevelType w:val="hybridMultilevel"/>
    <w:tmpl w:val="F59CF4F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343D9D"/>
    <w:multiLevelType w:val="hybridMultilevel"/>
    <w:tmpl w:val="EE4A46F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64A8F"/>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85D0E"/>
    <w:multiLevelType w:val="hybridMultilevel"/>
    <w:tmpl w:val="331C3710"/>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57450F7"/>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20">
    <w:nsid w:val="08572632"/>
    <w:multiLevelType w:val="hybridMultilevel"/>
    <w:tmpl w:val="FC04EDB0"/>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E442B"/>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B6427D8"/>
    <w:multiLevelType w:val="hybridMultilevel"/>
    <w:tmpl w:val="51A0BD9C"/>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4">
    <w:nsid w:val="163402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F21880"/>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946341"/>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F32737"/>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8515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0052A9"/>
    <w:multiLevelType w:val="hybridMultilevel"/>
    <w:tmpl w:val="B7A0001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744551"/>
    <w:multiLevelType w:val="hybridMultilevel"/>
    <w:tmpl w:val="70EE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37743C8"/>
    <w:multiLevelType w:val="hybridMultilevel"/>
    <w:tmpl w:val="377E3312"/>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93256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3">
    <w:nsid w:val="266401B1"/>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71C2051"/>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A94323"/>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B045F7"/>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38">
    <w:nsid w:val="2FFC165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DD5141"/>
    <w:multiLevelType w:val="hybridMultilevel"/>
    <w:tmpl w:val="ECEE1702"/>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0">
    <w:nsid w:val="3236048C"/>
    <w:multiLevelType w:val="hybridMultilevel"/>
    <w:tmpl w:val="643A6038"/>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1">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2">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3">
    <w:nsid w:val="38C34006"/>
    <w:multiLevelType w:val="hybridMultilevel"/>
    <w:tmpl w:val="E5ACBB98"/>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4">
    <w:nsid w:val="3BC95CCE"/>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2B214D"/>
    <w:multiLevelType w:val="hybridMultilevel"/>
    <w:tmpl w:val="7E98E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300184"/>
    <w:multiLevelType w:val="hybridMultilevel"/>
    <w:tmpl w:val="5E82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61E31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C6C14DB"/>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0">
    <w:nsid w:val="4C84310C"/>
    <w:multiLevelType w:val="hybridMultilevel"/>
    <w:tmpl w:val="8B301F36"/>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52">
    <w:nsid w:val="52A95AED"/>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4E5C5E"/>
    <w:multiLevelType w:val="hybridMultilevel"/>
    <w:tmpl w:val="7CB25484"/>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4">
    <w:nsid w:val="55AE4468"/>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6C76397"/>
    <w:multiLevelType w:val="hybridMultilevel"/>
    <w:tmpl w:val="5EB82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9123B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7F21EC9"/>
    <w:multiLevelType w:val="hybridMultilevel"/>
    <w:tmpl w:val="DBDAB3B0"/>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87D0CBB"/>
    <w:multiLevelType w:val="hybridMultilevel"/>
    <w:tmpl w:val="039605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9223CB5"/>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AFD5D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2">
    <w:nsid w:val="608174CB"/>
    <w:multiLevelType w:val="hybridMultilevel"/>
    <w:tmpl w:val="C87E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42475E8"/>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7AE3C4E"/>
    <w:multiLevelType w:val="hybridMultilevel"/>
    <w:tmpl w:val="61BE37AA"/>
    <w:lvl w:ilvl="0" w:tplc="08A61470">
      <w:start w:val="2015"/>
      <w:numFmt w:val="bullet"/>
      <w:lvlText w:val="-"/>
      <w:lvlJc w:val="left"/>
      <w:pPr>
        <w:ind w:left="6" w:hanging="360"/>
      </w:pPr>
      <w:rPr>
        <w:rFonts w:ascii="Book Antiqua" w:eastAsia="MS Mincho" w:hAnsi="Book Antiqua"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7">
    <w:nsid w:val="6C106D13"/>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EAC0DCC"/>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3AE3764"/>
    <w:multiLevelType w:val="hybridMultilevel"/>
    <w:tmpl w:val="B464E0B0"/>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0">
    <w:nsid w:val="77972F13"/>
    <w:multiLevelType w:val="hybridMultilevel"/>
    <w:tmpl w:val="4E0C720C"/>
    <w:lvl w:ilvl="0" w:tplc="37C01470">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8D83638"/>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C1517F1"/>
    <w:multiLevelType w:val="hybridMultilevel"/>
    <w:tmpl w:val="EA6247EC"/>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18"/>
  </w:num>
  <w:num w:numId="2">
    <w:abstractNumId w:val="14"/>
  </w:num>
  <w:num w:numId="3">
    <w:abstractNumId w:val="37"/>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64"/>
  </w:num>
  <w:num w:numId="15">
    <w:abstractNumId w:val="42"/>
  </w:num>
  <w:num w:numId="16">
    <w:abstractNumId w:val="48"/>
  </w:num>
  <w:num w:numId="17">
    <w:abstractNumId w:val="32"/>
  </w:num>
  <w:num w:numId="18">
    <w:abstractNumId w:val="19"/>
  </w:num>
  <w:num w:numId="19">
    <w:abstractNumId w:val="45"/>
  </w:num>
  <w:num w:numId="20">
    <w:abstractNumId w:val="70"/>
  </w:num>
  <w:num w:numId="21">
    <w:abstractNumId w:val="15"/>
  </w:num>
  <w:num w:numId="22">
    <w:abstractNumId w:val="21"/>
  </w:num>
  <w:num w:numId="23">
    <w:abstractNumId w:val="31"/>
  </w:num>
  <w:num w:numId="24">
    <w:abstractNumId w:val="12"/>
  </w:num>
  <w:num w:numId="25">
    <w:abstractNumId w:val="13"/>
  </w:num>
  <w:num w:numId="26">
    <w:abstractNumId w:val="29"/>
  </w:num>
  <w:num w:numId="27">
    <w:abstractNumId w:val="41"/>
  </w:num>
  <w:num w:numId="28">
    <w:abstractNumId w:val="69"/>
  </w:num>
  <w:num w:numId="29">
    <w:abstractNumId w:val="36"/>
  </w:num>
  <w:num w:numId="30">
    <w:abstractNumId w:val="11"/>
  </w:num>
  <w:num w:numId="31">
    <w:abstractNumId w:val="38"/>
  </w:num>
  <w:num w:numId="32">
    <w:abstractNumId w:val="47"/>
  </w:num>
  <w:num w:numId="33">
    <w:abstractNumId w:val="60"/>
  </w:num>
  <w:num w:numId="34">
    <w:abstractNumId w:val="28"/>
  </w:num>
  <w:num w:numId="35">
    <w:abstractNumId w:val="56"/>
  </w:num>
  <w:num w:numId="36">
    <w:abstractNumId w:val="57"/>
  </w:num>
  <w:num w:numId="37">
    <w:abstractNumId w:val="23"/>
  </w:num>
  <w:num w:numId="38">
    <w:abstractNumId w:val="61"/>
  </w:num>
  <w:num w:numId="39">
    <w:abstractNumId w:val="43"/>
  </w:num>
  <w:num w:numId="40">
    <w:abstractNumId w:val="51"/>
  </w:num>
  <w:num w:numId="41">
    <w:abstractNumId w:val="24"/>
  </w:num>
  <w:num w:numId="42">
    <w:abstractNumId w:val="35"/>
  </w:num>
  <w:num w:numId="43">
    <w:abstractNumId w:val="50"/>
  </w:num>
  <w:num w:numId="44">
    <w:abstractNumId w:val="34"/>
  </w:num>
  <w:num w:numId="45">
    <w:abstractNumId w:val="10"/>
  </w:num>
  <w:num w:numId="46">
    <w:abstractNumId w:val="16"/>
  </w:num>
  <w:num w:numId="47">
    <w:abstractNumId w:val="39"/>
  </w:num>
  <w:num w:numId="48">
    <w:abstractNumId w:val="20"/>
  </w:num>
  <w:num w:numId="49">
    <w:abstractNumId w:val="22"/>
  </w:num>
  <w:num w:numId="50">
    <w:abstractNumId w:val="59"/>
  </w:num>
  <w:num w:numId="51">
    <w:abstractNumId w:val="46"/>
  </w:num>
  <w:num w:numId="52">
    <w:abstractNumId w:val="30"/>
  </w:num>
  <w:num w:numId="53">
    <w:abstractNumId w:val="55"/>
  </w:num>
  <w:num w:numId="54">
    <w:abstractNumId w:val="25"/>
  </w:num>
  <w:num w:numId="55">
    <w:abstractNumId w:val="71"/>
  </w:num>
  <w:num w:numId="56">
    <w:abstractNumId w:val="68"/>
  </w:num>
  <w:num w:numId="57">
    <w:abstractNumId w:val="58"/>
  </w:num>
  <w:num w:numId="58">
    <w:abstractNumId w:val="27"/>
  </w:num>
  <w:num w:numId="59">
    <w:abstractNumId w:val="63"/>
  </w:num>
  <w:num w:numId="60">
    <w:abstractNumId w:val="26"/>
  </w:num>
  <w:num w:numId="61">
    <w:abstractNumId w:val="44"/>
  </w:num>
  <w:num w:numId="62">
    <w:abstractNumId w:val="17"/>
  </w:num>
  <w:num w:numId="63">
    <w:abstractNumId w:val="40"/>
  </w:num>
  <w:num w:numId="64">
    <w:abstractNumId w:val="54"/>
  </w:num>
  <w:num w:numId="65">
    <w:abstractNumId w:val="53"/>
  </w:num>
  <w:num w:numId="66">
    <w:abstractNumId w:val="33"/>
  </w:num>
  <w:num w:numId="67">
    <w:abstractNumId w:val="72"/>
  </w:num>
  <w:num w:numId="68">
    <w:abstractNumId w:val="67"/>
  </w:num>
  <w:num w:numId="69">
    <w:abstractNumId w:val="52"/>
  </w:num>
  <w:num w:numId="70">
    <w:abstractNumId w:val="65"/>
  </w:num>
  <w:num w:numId="71">
    <w:abstractNumId w:val="66"/>
  </w:num>
  <w:num w:numId="72">
    <w:abstractNumId w:val="62"/>
  </w:num>
  <w:num w:numId="73">
    <w:abstractNumId w:val="49"/>
  </w:num>
  <w:numIdMacAtCleanup w:val="6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activeWritingStyle w:appName="MSWord" w:lang="es-PE"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08F"/>
    <w:rsid w:val="000006B6"/>
    <w:rsid w:val="00000910"/>
    <w:rsid w:val="0000094E"/>
    <w:rsid w:val="00000D70"/>
    <w:rsid w:val="00000E65"/>
    <w:rsid w:val="000014BD"/>
    <w:rsid w:val="0000197D"/>
    <w:rsid w:val="00001AEA"/>
    <w:rsid w:val="00001C28"/>
    <w:rsid w:val="00001FD7"/>
    <w:rsid w:val="00002F86"/>
    <w:rsid w:val="000030B1"/>
    <w:rsid w:val="00004667"/>
    <w:rsid w:val="0000483B"/>
    <w:rsid w:val="00005039"/>
    <w:rsid w:val="000054EB"/>
    <w:rsid w:val="00005B43"/>
    <w:rsid w:val="00006031"/>
    <w:rsid w:val="0000620F"/>
    <w:rsid w:val="00006515"/>
    <w:rsid w:val="00006527"/>
    <w:rsid w:val="000067B1"/>
    <w:rsid w:val="00007C45"/>
    <w:rsid w:val="00007F76"/>
    <w:rsid w:val="0001054C"/>
    <w:rsid w:val="00010F49"/>
    <w:rsid w:val="00011336"/>
    <w:rsid w:val="00011ACD"/>
    <w:rsid w:val="00011B61"/>
    <w:rsid w:val="00011CB3"/>
    <w:rsid w:val="00011D91"/>
    <w:rsid w:val="00011DE5"/>
    <w:rsid w:val="00011F44"/>
    <w:rsid w:val="00012064"/>
    <w:rsid w:val="00012E2D"/>
    <w:rsid w:val="0001339A"/>
    <w:rsid w:val="00013508"/>
    <w:rsid w:val="00013989"/>
    <w:rsid w:val="00013E79"/>
    <w:rsid w:val="00015445"/>
    <w:rsid w:val="00015846"/>
    <w:rsid w:val="00015C01"/>
    <w:rsid w:val="00015C57"/>
    <w:rsid w:val="00015F98"/>
    <w:rsid w:val="0001676D"/>
    <w:rsid w:val="00016D89"/>
    <w:rsid w:val="00016FF0"/>
    <w:rsid w:val="000209A2"/>
    <w:rsid w:val="00020ADC"/>
    <w:rsid w:val="00020F44"/>
    <w:rsid w:val="0002114A"/>
    <w:rsid w:val="000216AB"/>
    <w:rsid w:val="00021FC6"/>
    <w:rsid w:val="000223FE"/>
    <w:rsid w:val="00022A97"/>
    <w:rsid w:val="000230E2"/>
    <w:rsid w:val="000230F0"/>
    <w:rsid w:val="000238BD"/>
    <w:rsid w:val="000250D0"/>
    <w:rsid w:val="000250F6"/>
    <w:rsid w:val="0002605D"/>
    <w:rsid w:val="000260F7"/>
    <w:rsid w:val="000273C2"/>
    <w:rsid w:val="000278FF"/>
    <w:rsid w:val="00027C94"/>
    <w:rsid w:val="00030770"/>
    <w:rsid w:val="00030C3F"/>
    <w:rsid w:val="000311D1"/>
    <w:rsid w:val="000313A0"/>
    <w:rsid w:val="00031F24"/>
    <w:rsid w:val="0003248C"/>
    <w:rsid w:val="00032559"/>
    <w:rsid w:val="0003265C"/>
    <w:rsid w:val="00032A6D"/>
    <w:rsid w:val="00033677"/>
    <w:rsid w:val="000337F7"/>
    <w:rsid w:val="00033921"/>
    <w:rsid w:val="00033EB3"/>
    <w:rsid w:val="00034671"/>
    <w:rsid w:val="000347F5"/>
    <w:rsid w:val="0003499C"/>
    <w:rsid w:val="00034C0B"/>
    <w:rsid w:val="000351D6"/>
    <w:rsid w:val="000353C2"/>
    <w:rsid w:val="00035B5F"/>
    <w:rsid w:val="000360EF"/>
    <w:rsid w:val="0003650C"/>
    <w:rsid w:val="00036889"/>
    <w:rsid w:val="00036A91"/>
    <w:rsid w:val="00037902"/>
    <w:rsid w:val="00037E9E"/>
    <w:rsid w:val="0004094B"/>
    <w:rsid w:val="00040AD1"/>
    <w:rsid w:val="00040C5C"/>
    <w:rsid w:val="00041153"/>
    <w:rsid w:val="0004147F"/>
    <w:rsid w:val="00041D07"/>
    <w:rsid w:val="00042A40"/>
    <w:rsid w:val="00042F15"/>
    <w:rsid w:val="00043120"/>
    <w:rsid w:val="0004325F"/>
    <w:rsid w:val="000432B4"/>
    <w:rsid w:val="00043CC4"/>
    <w:rsid w:val="00044275"/>
    <w:rsid w:val="00044A57"/>
    <w:rsid w:val="00044BEA"/>
    <w:rsid w:val="00044D05"/>
    <w:rsid w:val="00044E15"/>
    <w:rsid w:val="0004620A"/>
    <w:rsid w:val="00046786"/>
    <w:rsid w:val="00046C28"/>
    <w:rsid w:val="00047027"/>
    <w:rsid w:val="0004762A"/>
    <w:rsid w:val="000479B8"/>
    <w:rsid w:val="00047A53"/>
    <w:rsid w:val="0005035E"/>
    <w:rsid w:val="00050B99"/>
    <w:rsid w:val="0005178D"/>
    <w:rsid w:val="00051E1C"/>
    <w:rsid w:val="00051FAF"/>
    <w:rsid w:val="00051FC7"/>
    <w:rsid w:val="00051FDC"/>
    <w:rsid w:val="00052112"/>
    <w:rsid w:val="00052842"/>
    <w:rsid w:val="0005305C"/>
    <w:rsid w:val="0005312B"/>
    <w:rsid w:val="00053270"/>
    <w:rsid w:val="00053989"/>
    <w:rsid w:val="00053B19"/>
    <w:rsid w:val="00053C8C"/>
    <w:rsid w:val="0005465E"/>
    <w:rsid w:val="0005507D"/>
    <w:rsid w:val="00055226"/>
    <w:rsid w:val="000552EF"/>
    <w:rsid w:val="0005578E"/>
    <w:rsid w:val="00057341"/>
    <w:rsid w:val="000577FB"/>
    <w:rsid w:val="00057BAB"/>
    <w:rsid w:val="00057CB4"/>
    <w:rsid w:val="00060010"/>
    <w:rsid w:val="00060632"/>
    <w:rsid w:val="00060EE2"/>
    <w:rsid w:val="00061975"/>
    <w:rsid w:val="00061C54"/>
    <w:rsid w:val="00061D96"/>
    <w:rsid w:val="00061E50"/>
    <w:rsid w:val="00061E97"/>
    <w:rsid w:val="000624DA"/>
    <w:rsid w:val="00062A45"/>
    <w:rsid w:val="00062DB3"/>
    <w:rsid w:val="00062DCA"/>
    <w:rsid w:val="000632C9"/>
    <w:rsid w:val="000635EE"/>
    <w:rsid w:val="00063619"/>
    <w:rsid w:val="000636E3"/>
    <w:rsid w:val="0006498D"/>
    <w:rsid w:val="00064C5D"/>
    <w:rsid w:val="0006589D"/>
    <w:rsid w:val="00065B71"/>
    <w:rsid w:val="00065BAA"/>
    <w:rsid w:val="000664CC"/>
    <w:rsid w:val="00066AF8"/>
    <w:rsid w:val="00066E8A"/>
    <w:rsid w:val="00067714"/>
    <w:rsid w:val="00067A24"/>
    <w:rsid w:val="00067B39"/>
    <w:rsid w:val="00067E51"/>
    <w:rsid w:val="0007004B"/>
    <w:rsid w:val="0007068F"/>
    <w:rsid w:val="000708E3"/>
    <w:rsid w:val="000709D9"/>
    <w:rsid w:val="00070C03"/>
    <w:rsid w:val="00070E2B"/>
    <w:rsid w:val="00070E4C"/>
    <w:rsid w:val="00071689"/>
    <w:rsid w:val="0007199E"/>
    <w:rsid w:val="00071E7C"/>
    <w:rsid w:val="000721BA"/>
    <w:rsid w:val="000724F2"/>
    <w:rsid w:val="00072662"/>
    <w:rsid w:val="000726D7"/>
    <w:rsid w:val="00073686"/>
    <w:rsid w:val="00073C77"/>
    <w:rsid w:val="000743F8"/>
    <w:rsid w:val="00074A7D"/>
    <w:rsid w:val="00075006"/>
    <w:rsid w:val="00075033"/>
    <w:rsid w:val="000751CA"/>
    <w:rsid w:val="000759F1"/>
    <w:rsid w:val="00075CE8"/>
    <w:rsid w:val="000772FF"/>
    <w:rsid w:val="00077758"/>
    <w:rsid w:val="00077C09"/>
    <w:rsid w:val="00080324"/>
    <w:rsid w:val="0008060B"/>
    <w:rsid w:val="00080BDB"/>
    <w:rsid w:val="00080F59"/>
    <w:rsid w:val="0008103F"/>
    <w:rsid w:val="0008137F"/>
    <w:rsid w:val="000823A0"/>
    <w:rsid w:val="0008302D"/>
    <w:rsid w:val="00083151"/>
    <w:rsid w:val="000840C0"/>
    <w:rsid w:val="00084310"/>
    <w:rsid w:val="000844CF"/>
    <w:rsid w:val="00084527"/>
    <w:rsid w:val="000845BF"/>
    <w:rsid w:val="0008473D"/>
    <w:rsid w:val="000849F9"/>
    <w:rsid w:val="00084D09"/>
    <w:rsid w:val="00084D41"/>
    <w:rsid w:val="00084D5B"/>
    <w:rsid w:val="00084DE5"/>
    <w:rsid w:val="00084E92"/>
    <w:rsid w:val="0008540B"/>
    <w:rsid w:val="00085498"/>
    <w:rsid w:val="00085574"/>
    <w:rsid w:val="000855D8"/>
    <w:rsid w:val="00085909"/>
    <w:rsid w:val="0008634E"/>
    <w:rsid w:val="0008656C"/>
    <w:rsid w:val="000867F1"/>
    <w:rsid w:val="00086B65"/>
    <w:rsid w:val="00087462"/>
    <w:rsid w:val="00087773"/>
    <w:rsid w:val="00087DC1"/>
    <w:rsid w:val="00087F48"/>
    <w:rsid w:val="000900D4"/>
    <w:rsid w:val="000902BF"/>
    <w:rsid w:val="000907E5"/>
    <w:rsid w:val="00090E19"/>
    <w:rsid w:val="00091A62"/>
    <w:rsid w:val="00092595"/>
    <w:rsid w:val="00092A6A"/>
    <w:rsid w:val="00093539"/>
    <w:rsid w:val="0009361C"/>
    <w:rsid w:val="000936B3"/>
    <w:rsid w:val="00093E33"/>
    <w:rsid w:val="00093ECC"/>
    <w:rsid w:val="00094103"/>
    <w:rsid w:val="000943A3"/>
    <w:rsid w:val="00094723"/>
    <w:rsid w:val="00094967"/>
    <w:rsid w:val="0009575C"/>
    <w:rsid w:val="00095EDD"/>
    <w:rsid w:val="000963B7"/>
    <w:rsid w:val="00096671"/>
    <w:rsid w:val="00096796"/>
    <w:rsid w:val="00096994"/>
    <w:rsid w:val="00097089"/>
    <w:rsid w:val="00097932"/>
    <w:rsid w:val="000A041A"/>
    <w:rsid w:val="000A049F"/>
    <w:rsid w:val="000A080B"/>
    <w:rsid w:val="000A0989"/>
    <w:rsid w:val="000A1101"/>
    <w:rsid w:val="000A162C"/>
    <w:rsid w:val="000A1AF0"/>
    <w:rsid w:val="000A1D54"/>
    <w:rsid w:val="000A1E18"/>
    <w:rsid w:val="000A2101"/>
    <w:rsid w:val="000A2358"/>
    <w:rsid w:val="000A2AFC"/>
    <w:rsid w:val="000A2D61"/>
    <w:rsid w:val="000A2FD3"/>
    <w:rsid w:val="000A305B"/>
    <w:rsid w:val="000A35D2"/>
    <w:rsid w:val="000A36C1"/>
    <w:rsid w:val="000A38E4"/>
    <w:rsid w:val="000A3A10"/>
    <w:rsid w:val="000A3C87"/>
    <w:rsid w:val="000A3EEF"/>
    <w:rsid w:val="000A3EFB"/>
    <w:rsid w:val="000A5985"/>
    <w:rsid w:val="000A5FD4"/>
    <w:rsid w:val="000A6DA3"/>
    <w:rsid w:val="000A72D6"/>
    <w:rsid w:val="000A7B12"/>
    <w:rsid w:val="000B0233"/>
    <w:rsid w:val="000B0562"/>
    <w:rsid w:val="000B06E5"/>
    <w:rsid w:val="000B0BB5"/>
    <w:rsid w:val="000B0C5D"/>
    <w:rsid w:val="000B17A6"/>
    <w:rsid w:val="000B1A3D"/>
    <w:rsid w:val="000B221B"/>
    <w:rsid w:val="000B2B10"/>
    <w:rsid w:val="000B3E23"/>
    <w:rsid w:val="000B4021"/>
    <w:rsid w:val="000B4F82"/>
    <w:rsid w:val="000B5679"/>
    <w:rsid w:val="000B5AC4"/>
    <w:rsid w:val="000B6E34"/>
    <w:rsid w:val="000B7155"/>
    <w:rsid w:val="000B748A"/>
    <w:rsid w:val="000B79C8"/>
    <w:rsid w:val="000B7DEE"/>
    <w:rsid w:val="000C0141"/>
    <w:rsid w:val="000C05EA"/>
    <w:rsid w:val="000C0DDD"/>
    <w:rsid w:val="000C0F61"/>
    <w:rsid w:val="000C1CA7"/>
    <w:rsid w:val="000C245A"/>
    <w:rsid w:val="000C25FF"/>
    <w:rsid w:val="000C2CC8"/>
    <w:rsid w:val="000C305C"/>
    <w:rsid w:val="000C33B8"/>
    <w:rsid w:val="000C3AE9"/>
    <w:rsid w:val="000C3EE0"/>
    <w:rsid w:val="000C43A4"/>
    <w:rsid w:val="000C4576"/>
    <w:rsid w:val="000C4D75"/>
    <w:rsid w:val="000C536F"/>
    <w:rsid w:val="000C53B2"/>
    <w:rsid w:val="000C5A1B"/>
    <w:rsid w:val="000C5FCA"/>
    <w:rsid w:val="000C6D12"/>
    <w:rsid w:val="000C6D4F"/>
    <w:rsid w:val="000C70CF"/>
    <w:rsid w:val="000C70D3"/>
    <w:rsid w:val="000C74EE"/>
    <w:rsid w:val="000C7745"/>
    <w:rsid w:val="000C7FB6"/>
    <w:rsid w:val="000D0136"/>
    <w:rsid w:val="000D020B"/>
    <w:rsid w:val="000D0445"/>
    <w:rsid w:val="000D057D"/>
    <w:rsid w:val="000D060F"/>
    <w:rsid w:val="000D1160"/>
    <w:rsid w:val="000D16A0"/>
    <w:rsid w:val="000D1813"/>
    <w:rsid w:val="000D18C0"/>
    <w:rsid w:val="000D19A1"/>
    <w:rsid w:val="000D19F1"/>
    <w:rsid w:val="000D1DE9"/>
    <w:rsid w:val="000D2419"/>
    <w:rsid w:val="000D2BB3"/>
    <w:rsid w:val="000D2FBE"/>
    <w:rsid w:val="000D30E0"/>
    <w:rsid w:val="000D3DFE"/>
    <w:rsid w:val="000D3E70"/>
    <w:rsid w:val="000D4A7A"/>
    <w:rsid w:val="000D54D7"/>
    <w:rsid w:val="000D5722"/>
    <w:rsid w:val="000D58CB"/>
    <w:rsid w:val="000D5F50"/>
    <w:rsid w:val="000D612A"/>
    <w:rsid w:val="000D6435"/>
    <w:rsid w:val="000D67A9"/>
    <w:rsid w:val="000D795D"/>
    <w:rsid w:val="000D7B3C"/>
    <w:rsid w:val="000D7EFE"/>
    <w:rsid w:val="000E0124"/>
    <w:rsid w:val="000E03C3"/>
    <w:rsid w:val="000E0895"/>
    <w:rsid w:val="000E0DEC"/>
    <w:rsid w:val="000E1061"/>
    <w:rsid w:val="000E1133"/>
    <w:rsid w:val="000E1C47"/>
    <w:rsid w:val="000E1D94"/>
    <w:rsid w:val="000E214C"/>
    <w:rsid w:val="000E2A4E"/>
    <w:rsid w:val="000E301D"/>
    <w:rsid w:val="000E3122"/>
    <w:rsid w:val="000E33EA"/>
    <w:rsid w:val="000E3AE7"/>
    <w:rsid w:val="000E3C6F"/>
    <w:rsid w:val="000E44E4"/>
    <w:rsid w:val="000E4AAA"/>
    <w:rsid w:val="000E65BE"/>
    <w:rsid w:val="000E6A0B"/>
    <w:rsid w:val="000E6ECF"/>
    <w:rsid w:val="000E753C"/>
    <w:rsid w:val="000E7A35"/>
    <w:rsid w:val="000E7A48"/>
    <w:rsid w:val="000E7F38"/>
    <w:rsid w:val="000F0236"/>
    <w:rsid w:val="000F085F"/>
    <w:rsid w:val="000F0B6A"/>
    <w:rsid w:val="000F0D02"/>
    <w:rsid w:val="000F127A"/>
    <w:rsid w:val="000F13DC"/>
    <w:rsid w:val="000F15CC"/>
    <w:rsid w:val="000F1604"/>
    <w:rsid w:val="000F1E99"/>
    <w:rsid w:val="000F31DC"/>
    <w:rsid w:val="000F326F"/>
    <w:rsid w:val="000F383E"/>
    <w:rsid w:val="000F39C7"/>
    <w:rsid w:val="000F39F0"/>
    <w:rsid w:val="000F3CBA"/>
    <w:rsid w:val="000F3D34"/>
    <w:rsid w:val="000F43FC"/>
    <w:rsid w:val="000F4461"/>
    <w:rsid w:val="000F45EB"/>
    <w:rsid w:val="000F4933"/>
    <w:rsid w:val="000F4A86"/>
    <w:rsid w:val="000F4B5E"/>
    <w:rsid w:val="000F513C"/>
    <w:rsid w:val="000F5C10"/>
    <w:rsid w:val="000F5DA7"/>
    <w:rsid w:val="000F640B"/>
    <w:rsid w:val="000F6682"/>
    <w:rsid w:val="000F67EE"/>
    <w:rsid w:val="000F71EA"/>
    <w:rsid w:val="000F7CC7"/>
    <w:rsid w:val="000F7FF8"/>
    <w:rsid w:val="001006B1"/>
    <w:rsid w:val="001013D5"/>
    <w:rsid w:val="00101FBD"/>
    <w:rsid w:val="0010286C"/>
    <w:rsid w:val="00102BA3"/>
    <w:rsid w:val="00102DD4"/>
    <w:rsid w:val="00102FCB"/>
    <w:rsid w:val="0010351E"/>
    <w:rsid w:val="001042B6"/>
    <w:rsid w:val="00104AB8"/>
    <w:rsid w:val="00104D14"/>
    <w:rsid w:val="00105D4A"/>
    <w:rsid w:val="001064E1"/>
    <w:rsid w:val="0010656B"/>
    <w:rsid w:val="00106782"/>
    <w:rsid w:val="001068C5"/>
    <w:rsid w:val="001069A8"/>
    <w:rsid w:val="0010733E"/>
    <w:rsid w:val="00110092"/>
    <w:rsid w:val="00110149"/>
    <w:rsid w:val="00110C93"/>
    <w:rsid w:val="00110D07"/>
    <w:rsid w:val="001112C9"/>
    <w:rsid w:val="001122A5"/>
    <w:rsid w:val="00112437"/>
    <w:rsid w:val="001125B4"/>
    <w:rsid w:val="00112790"/>
    <w:rsid w:val="001130EA"/>
    <w:rsid w:val="00114453"/>
    <w:rsid w:val="0011454F"/>
    <w:rsid w:val="00114866"/>
    <w:rsid w:val="001148E0"/>
    <w:rsid w:val="00114918"/>
    <w:rsid w:val="0011498B"/>
    <w:rsid w:val="00114A80"/>
    <w:rsid w:val="00114ABF"/>
    <w:rsid w:val="00115844"/>
    <w:rsid w:val="00115889"/>
    <w:rsid w:val="00116BAC"/>
    <w:rsid w:val="00116F5B"/>
    <w:rsid w:val="001179FD"/>
    <w:rsid w:val="00117A8B"/>
    <w:rsid w:val="0012026C"/>
    <w:rsid w:val="00120552"/>
    <w:rsid w:val="00120728"/>
    <w:rsid w:val="001208B4"/>
    <w:rsid w:val="001209D3"/>
    <w:rsid w:val="00120BC7"/>
    <w:rsid w:val="00120E1E"/>
    <w:rsid w:val="001214EA"/>
    <w:rsid w:val="00121597"/>
    <w:rsid w:val="0012297C"/>
    <w:rsid w:val="00122D4A"/>
    <w:rsid w:val="00123035"/>
    <w:rsid w:val="00123277"/>
    <w:rsid w:val="001245E1"/>
    <w:rsid w:val="0012487D"/>
    <w:rsid w:val="00124A62"/>
    <w:rsid w:val="00124C91"/>
    <w:rsid w:val="001259E0"/>
    <w:rsid w:val="00125A24"/>
    <w:rsid w:val="00125BF7"/>
    <w:rsid w:val="00125C70"/>
    <w:rsid w:val="0012709D"/>
    <w:rsid w:val="001272B9"/>
    <w:rsid w:val="00127B94"/>
    <w:rsid w:val="00127F1B"/>
    <w:rsid w:val="0013059D"/>
    <w:rsid w:val="00130676"/>
    <w:rsid w:val="00131986"/>
    <w:rsid w:val="00131AF5"/>
    <w:rsid w:val="00131AFC"/>
    <w:rsid w:val="0013209E"/>
    <w:rsid w:val="00132487"/>
    <w:rsid w:val="001329A6"/>
    <w:rsid w:val="0013483D"/>
    <w:rsid w:val="00134EEB"/>
    <w:rsid w:val="00134F6C"/>
    <w:rsid w:val="001352F9"/>
    <w:rsid w:val="00135309"/>
    <w:rsid w:val="00135D10"/>
    <w:rsid w:val="0013745F"/>
    <w:rsid w:val="0014013A"/>
    <w:rsid w:val="00140E24"/>
    <w:rsid w:val="001412B3"/>
    <w:rsid w:val="0014256F"/>
    <w:rsid w:val="0014273D"/>
    <w:rsid w:val="001427FE"/>
    <w:rsid w:val="0014325E"/>
    <w:rsid w:val="001443AC"/>
    <w:rsid w:val="001455E7"/>
    <w:rsid w:val="001457FF"/>
    <w:rsid w:val="00145DD0"/>
    <w:rsid w:val="001466CA"/>
    <w:rsid w:val="0014676D"/>
    <w:rsid w:val="00146ED2"/>
    <w:rsid w:val="00147421"/>
    <w:rsid w:val="00147614"/>
    <w:rsid w:val="00147875"/>
    <w:rsid w:val="00147CE6"/>
    <w:rsid w:val="00147E1D"/>
    <w:rsid w:val="00147EF5"/>
    <w:rsid w:val="001502A0"/>
    <w:rsid w:val="00150544"/>
    <w:rsid w:val="0015092E"/>
    <w:rsid w:val="00151191"/>
    <w:rsid w:val="001525DF"/>
    <w:rsid w:val="00152646"/>
    <w:rsid w:val="00152B10"/>
    <w:rsid w:val="001534D5"/>
    <w:rsid w:val="00153883"/>
    <w:rsid w:val="00153DDB"/>
    <w:rsid w:val="0015421F"/>
    <w:rsid w:val="001542C2"/>
    <w:rsid w:val="0015450D"/>
    <w:rsid w:val="00154CD9"/>
    <w:rsid w:val="00155312"/>
    <w:rsid w:val="00155D83"/>
    <w:rsid w:val="001563D4"/>
    <w:rsid w:val="001564F8"/>
    <w:rsid w:val="0015681F"/>
    <w:rsid w:val="00157822"/>
    <w:rsid w:val="0016063B"/>
    <w:rsid w:val="00160892"/>
    <w:rsid w:val="00160D03"/>
    <w:rsid w:val="00161143"/>
    <w:rsid w:val="001612C4"/>
    <w:rsid w:val="001615C9"/>
    <w:rsid w:val="00162089"/>
    <w:rsid w:val="00162160"/>
    <w:rsid w:val="001623EB"/>
    <w:rsid w:val="001623F6"/>
    <w:rsid w:val="00162E6D"/>
    <w:rsid w:val="00162E7E"/>
    <w:rsid w:val="0016349A"/>
    <w:rsid w:val="00163921"/>
    <w:rsid w:val="00165646"/>
    <w:rsid w:val="00165829"/>
    <w:rsid w:val="00165C7F"/>
    <w:rsid w:val="00165E0F"/>
    <w:rsid w:val="001661C6"/>
    <w:rsid w:val="001668F5"/>
    <w:rsid w:val="00167263"/>
    <w:rsid w:val="00167C3B"/>
    <w:rsid w:val="0017009F"/>
    <w:rsid w:val="00170347"/>
    <w:rsid w:val="00170772"/>
    <w:rsid w:val="00170F60"/>
    <w:rsid w:val="00171333"/>
    <w:rsid w:val="0017138F"/>
    <w:rsid w:val="00171AE1"/>
    <w:rsid w:val="00172D53"/>
    <w:rsid w:val="00172F12"/>
    <w:rsid w:val="001733BA"/>
    <w:rsid w:val="001733BD"/>
    <w:rsid w:val="001733E2"/>
    <w:rsid w:val="0017364D"/>
    <w:rsid w:val="001738F2"/>
    <w:rsid w:val="00174532"/>
    <w:rsid w:val="00174C0D"/>
    <w:rsid w:val="00174E7C"/>
    <w:rsid w:val="00175946"/>
    <w:rsid w:val="00175C5D"/>
    <w:rsid w:val="0017697A"/>
    <w:rsid w:val="00176CDD"/>
    <w:rsid w:val="00176F42"/>
    <w:rsid w:val="001770B4"/>
    <w:rsid w:val="0017736F"/>
    <w:rsid w:val="0017758B"/>
    <w:rsid w:val="001775D4"/>
    <w:rsid w:val="00177A55"/>
    <w:rsid w:val="00177C64"/>
    <w:rsid w:val="00180698"/>
    <w:rsid w:val="00180829"/>
    <w:rsid w:val="00180B99"/>
    <w:rsid w:val="00181038"/>
    <w:rsid w:val="0018119A"/>
    <w:rsid w:val="001814F2"/>
    <w:rsid w:val="001817DA"/>
    <w:rsid w:val="00181DEC"/>
    <w:rsid w:val="00182104"/>
    <w:rsid w:val="001821C8"/>
    <w:rsid w:val="00182634"/>
    <w:rsid w:val="00183000"/>
    <w:rsid w:val="0018306A"/>
    <w:rsid w:val="00183F8D"/>
    <w:rsid w:val="001840AC"/>
    <w:rsid w:val="001847DB"/>
    <w:rsid w:val="00185D52"/>
    <w:rsid w:val="00186269"/>
    <w:rsid w:val="0018642A"/>
    <w:rsid w:val="001866E4"/>
    <w:rsid w:val="001869BD"/>
    <w:rsid w:val="00186A3A"/>
    <w:rsid w:val="001872EB"/>
    <w:rsid w:val="001873C5"/>
    <w:rsid w:val="001874A4"/>
    <w:rsid w:val="00187A47"/>
    <w:rsid w:val="00187AF3"/>
    <w:rsid w:val="00187BF1"/>
    <w:rsid w:val="0019026A"/>
    <w:rsid w:val="00190A99"/>
    <w:rsid w:val="00190EC6"/>
    <w:rsid w:val="00191564"/>
    <w:rsid w:val="00191998"/>
    <w:rsid w:val="00192CEB"/>
    <w:rsid w:val="0019309A"/>
    <w:rsid w:val="00193213"/>
    <w:rsid w:val="0019370A"/>
    <w:rsid w:val="00193A8A"/>
    <w:rsid w:val="00193B68"/>
    <w:rsid w:val="00193C05"/>
    <w:rsid w:val="001940DC"/>
    <w:rsid w:val="001944A7"/>
    <w:rsid w:val="0019579F"/>
    <w:rsid w:val="0019601C"/>
    <w:rsid w:val="0019627F"/>
    <w:rsid w:val="00196489"/>
    <w:rsid w:val="00196A4B"/>
    <w:rsid w:val="00196E2E"/>
    <w:rsid w:val="001972F9"/>
    <w:rsid w:val="00197B48"/>
    <w:rsid w:val="00197C12"/>
    <w:rsid w:val="001A0310"/>
    <w:rsid w:val="001A0C2A"/>
    <w:rsid w:val="001A0DE0"/>
    <w:rsid w:val="001A0F6A"/>
    <w:rsid w:val="001A13AF"/>
    <w:rsid w:val="001A1BDE"/>
    <w:rsid w:val="001A225B"/>
    <w:rsid w:val="001A28AE"/>
    <w:rsid w:val="001A29F8"/>
    <w:rsid w:val="001A304D"/>
    <w:rsid w:val="001A3238"/>
    <w:rsid w:val="001A324D"/>
    <w:rsid w:val="001A3256"/>
    <w:rsid w:val="001A3625"/>
    <w:rsid w:val="001A3996"/>
    <w:rsid w:val="001A3F79"/>
    <w:rsid w:val="001A4726"/>
    <w:rsid w:val="001A4E88"/>
    <w:rsid w:val="001A5389"/>
    <w:rsid w:val="001A7234"/>
    <w:rsid w:val="001A7447"/>
    <w:rsid w:val="001A7970"/>
    <w:rsid w:val="001B108F"/>
    <w:rsid w:val="001B14DB"/>
    <w:rsid w:val="001B20E8"/>
    <w:rsid w:val="001B2BBF"/>
    <w:rsid w:val="001B2C2D"/>
    <w:rsid w:val="001B37A4"/>
    <w:rsid w:val="001B3967"/>
    <w:rsid w:val="001B438B"/>
    <w:rsid w:val="001B44D4"/>
    <w:rsid w:val="001B4DEF"/>
    <w:rsid w:val="001B5503"/>
    <w:rsid w:val="001B5830"/>
    <w:rsid w:val="001B7394"/>
    <w:rsid w:val="001B7BD3"/>
    <w:rsid w:val="001C04B2"/>
    <w:rsid w:val="001C08CC"/>
    <w:rsid w:val="001C0F77"/>
    <w:rsid w:val="001C1061"/>
    <w:rsid w:val="001C13B7"/>
    <w:rsid w:val="001C17AE"/>
    <w:rsid w:val="001C1DBD"/>
    <w:rsid w:val="001C27F5"/>
    <w:rsid w:val="001C2DEB"/>
    <w:rsid w:val="001C324C"/>
    <w:rsid w:val="001C390E"/>
    <w:rsid w:val="001C3C9B"/>
    <w:rsid w:val="001C3CA4"/>
    <w:rsid w:val="001C446D"/>
    <w:rsid w:val="001C48E2"/>
    <w:rsid w:val="001C4D4D"/>
    <w:rsid w:val="001C4FF1"/>
    <w:rsid w:val="001C52DE"/>
    <w:rsid w:val="001C5543"/>
    <w:rsid w:val="001C610E"/>
    <w:rsid w:val="001C6580"/>
    <w:rsid w:val="001C67BD"/>
    <w:rsid w:val="001C68B0"/>
    <w:rsid w:val="001C709F"/>
    <w:rsid w:val="001C77DA"/>
    <w:rsid w:val="001C7DAC"/>
    <w:rsid w:val="001C7F49"/>
    <w:rsid w:val="001D060B"/>
    <w:rsid w:val="001D09CB"/>
    <w:rsid w:val="001D1415"/>
    <w:rsid w:val="001D196F"/>
    <w:rsid w:val="001D1C0B"/>
    <w:rsid w:val="001D1D94"/>
    <w:rsid w:val="001D1FDC"/>
    <w:rsid w:val="001D21ED"/>
    <w:rsid w:val="001D2AC8"/>
    <w:rsid w:val="001D2C7C"/>
    <w:rsid w:val="001D2F99"/>
    <w:rsid w:val="001D38F8"/>
    <w:rsid w:val="001D3CDA"/>
    <w:rsid w:val="001D3F32"/>
    <w:rsid w:val="001D4442"/>
    <w:rsid w:val="001D4718"/>
    <w:rsid w:val="001D49C3"/>
    <w:rsid w:val="001D4A43"/>
    <w:rsid w:val="001D5823"/>
    <w:rsid w:val="001D59CA"/>
    <w:rsid w:val="001D5DFE"/>
    <w:rsid w:val="001D6476"/>
    <w:rsid w:val="001D6C1B"/>
    <w:rsid w:val="001D7698"/>
    <w:rsid w:val="001D7F50"/>
    <w:rsid w:val="001E00DF"/>
    <w:rsid w:val="001E0AA9"/>
    <w:rsid w:val="001E0DDE"/>
    <w:rsid w:val="001E14DE"/>
    <w:rsid w:val="001E23B5"/>
    <w:rsid w:val="001E2740"/>
    <w:rsid w:val="001E36E5"/>
    <w:rsid w:val="001E4439"/>
    <w:rsid w:val="001E4E99"/>
    <w:rsid w:val="001E5DBD"/>
    <w:rsid w:val="001E5DDE"/>
    <w:rsid w:val="001E695A"/>
    <w:rsid w:val="001E69C8"/>
    <w:rsid w:val="001E6AC3"/>
    <w:rsid w:val="001E7379"/>
    <w:rsid w:val="001F0896"/>
    <w:rsid w:val="001F0961"/>
    <w:rsid w:val="001F0968"/>
    <w:rsid w:val="001F09D8"/>
    <w:rsid w:val="001F0AE2"/>
    <w:rsid w:val="001F1285"/>
    <w:rsid w:val="001F1393"/>
    <w:rsid w:val="001F1AF4"/>
    <w:rsid w:val="001F1CB1"/>
    <w:rsid w:val="001F2AD1"/>
    <w:rsid w:val="001F2DB3"/>
    <w:rsid w:val="001F2EAC"/>
    <w:rsid w:val="001F2F82"/>
    <w:rsid w:val="001F3067"/>
    <w:rsid w:val="001F316A"/>
    <w:rsid w:val="001F3403"/>
    <w:rsid w:val="001F345F"/>
    <w:rsid w:val="001F3893"/>
    <w:rsid w:val="001F434A"/>
    <w:rsid w:val="001F482B"/>
    <w:rsid w:val="001F4C01"/>
    <w:rsid w:val="001F4FE2"/>
    <w:rsid w:val="001F535E"/>
    <w:rsid w:val="001F6016"/>
    <w:rsid w:val="001F67F2"/>
    <w:rsid w:val="001F6882"/>
    <w:rsid w:val="001F7351"/>
    <w:rsid w:val="002002A2"/>
    <w:rsid w:val="00200A8A"/>
    <w:rsid w:val="00200D18"/>
    <w:rsid w:val="00200FB5"/>
    <w:rsid w:val="00201DC0"/>
    <w:rsid w:val="00201DF8"/>
    <w:rsid w:val="00201FC6"/>
    <w:rsid w:val="00202126"/>
    <w:rsid w:val="002023CB"/>
    <w:rsid w:val="002029C9"/>
    <w:rsid w:val="00202C52"/>
    <w:rsid w:val="00202E0E"/>
    <w:rsid w:val="002034F3"/>
    <w:rsid w:val="00204352"/>
    <w:rsid w:val="00204C71"/>
    <w:rsid w:val="00204D20"/>
    <w:rsid w:val="002054C0"/>
    <w:rsid w:val="0020598C"/>
    <w:rsid w:val="00205B23"/>
    <w:rsid w:val="00205F6C"/>
    <w:rsid w:val="00205F9D"/>
    <w:rsid w:val="00205FD6"/>
    <w:rsid w:val="00206334"/>
    <w:rsid w:val="002069C9"/>
    <w:rsid w:val="00206B5E"/>
    <w:rsid w:val="00206CD9"/>
    <w:rsid w:val="00207246"/>
    <w:rsid w:val="002076D4"/>
    <w:rsid w:val="00207996"/>
    <w:rsid w:val="00207E09"/>
    <w:rsid w:val="0021036D"/>
    <w:rsid w:val="00210389"/>
    <w:rsid w:val="002104D1"/>
    <w:rsid w:val="00211744"/>
    <w:rsid w:val="00211A03"/>
    <w:rsid w:val="00211C64"/>
    <w:rsid w:val="002122B9"/>
    <w:rsid w:val="002122D4"/>
    <w:rsid w:val="00212A74"/>
    <w:rsid w:val="00213319"/>
    <w:rsid w:val="002137BD"/>
    <w:rsid w:val="0021484E"/>
    <w:rsid w:val="00214A9D"/>
    <w:rsid w:val="00214C49"/>
    <w:rsid w:val="00215067"/>
    <w:rsid w:val="002151B5"/>
    <w:rsid w:val="00215F22"/>
    <w:rsid w:val="002168E1"/>
    <w:rsid w:val="002176AB"/>
    <w:rsid w:val="00220BE8"/>
    <w:rsid w:val="00220CF7"/>
    <w:rsid w:val="00220F68"/>
    <w:rsid w:val="00221EB4"/>
    <w:rsid w:val="0022309A"/>
    <w:rsid w:val="002236A3"/>
    <w:rsid w:val="00223A85"/>
    <w:rsid w:val="00223C54"/>
    <w:rsid w:val="00224054"/>
    <w:rsid w:val="00224156"/>
    <w:rsid w:val="00224B55"/>
    <w:rsid w:val="00225433"/>
    <w:rsid w:val="002255A6"/>
    <w:rsid w:val="00225937"/>
    <w:rsid w:val="002259E2"/>
    <w:rsid w:val="0022615C"/>
    <w:rsid w:val="002263B7"/>
    <w:rsid w:val="00226437"/>
    <w:rsid w:val="00226F7B"/>
    <w:rsid w:val="00227158"/>
    <w:rsid w:val="002272B0"/>
    <w:rsid w:val="00227B84"/>
    <w:rsid w:val="002302B3"/>
    <w:rsid w:val="00230587"/>
    <w:rsid w:val="002308FB"/>
    <w:rsid w:val="00231BF8"/>
    <w:rsid w:val="0023222D"/>
    <w:rsid w:val="002328BF"/>
    <w:rsid w:val="002329CA"/>
    <w:rsid w:val="002329DF"/>
    <w:rsid w:val="00232ED1"/>
    <w:rsid w:val="002332D5"/>
    <w:rsid w:val="00233791"/>
    <w:rsid w:val="00233C12"/>
    <w:rsid w:val="00233D03"/>
    <w:rsid w:val="00234642"/>
    <w:rsid w:val="002347AB"/>
    <w:rsid w:val="00234C03"/>
    <w:rsid w:val="00234C5C"/>
    <w:rsid w:val="002356DB"/>
    <w:rsid w:val="00235B29"/>
    <w:rsid w:val="00235C3E"/>
    <w:rsid w:val="00235D43"/>
    <w:rsid w:val="00236057"/>
    <w:rsid w:val="002365C9"/>
    <w:rsid w:val="00236CC1"/>
    <w:rsid w:val="00236F5A"/>
    <w:rsid w:val="00237917"/>
    <w:rsid w:val="002401D9"/>
    <w:rsid w:val="002402D7"/>
    <w:rsid w:val="00240351"/>
    <w:rsid w:val="002404FA"/>
    <w:rsid w:val="00240662"/>
    <w:rsid w:val="002408E3"/>
    <w:rsid w:val="00240A18"/>
    <w:rsid w:val="00240A92"/>
    <w:rsid w:val="00240B68"/>
    <w:rsid w:val="0024143F"/>
    <w:rsid w:val="00241DEE"/>
    <w:rsid w:val="00241FD3"/>
    <w:rsid w:val="002425CF"/>
    <w:rsid w:val="0024348F"/>
    <w:rsid w:val="0024375C"/>
    <w:rsid w:val="002437DA"/>
    <w:rsid w:val="00243CF5"/>
    <w:rsid w:val="00243DE1"/>
    <w:rsid w:val="00243DF3"/>
    <w:rsid w:val="00243F25"/>
    <w:rsid w:val="002440F1"/>
    <w:rsid w:val="0024446C"/>
    <w:rsid w:val="00244D7E"/>
    <w:rsid w:val="0024580E"/>
    <w:rsid w:val="002460CA"/>
    <w:rsid w:val="00246746"/>
    <w:rsid w:val="00246DD9"/>
    <w:rsid w:val="00246FA4"/>
    <w:rsid w:val="00246FFD"/>
    <w:rsid w:val="00247E01"/>
    <w:rsid w:val="00250282"/>
    <w:rsid w:val="00250529"/>
    <w:rsid w:val="00251111"/>
    <w:rsid w:val="00251294"/>
    <w:rsid w:val="00251A73"/>
    <w:rsid w:val="00252303"/>
    <w:rsid w:val="00252B09"/>
    <w:rsid w:val="0025337E"/>
    <w:rsid w:val="0025356E"/>
    <w:rsid w:val="00253B0C"/>
    <w:rsid w:val="00254D88"/>
    <w:rsid w:val="00254F64"/>
    <w:rsid w:val="00255BDB"/>
    <w:rsid w:val="0025603F"/>
    <w:rsid w:val="002566BA"/>
    <w:rsid w:val="002568A8"/>
    <w:rsid w:val="00256AE0"/>
    <w:rsid w:val="00257199"/>
    <w:rsid w:val="00257553"/>
    <w:rsid w:val="0025755B"/>
    <w:rsid w:val="00257694"/>
    <w:rsid w:val="0025792F"/>
    <w:rsid w:val="00257AA8"/>
    <w:rsid w:val="00260A06"/>
    <w:rsid w:val="00260EC0"/>
    <w:rsid w:val="0026129B"/>
    <w:rsid w:val="00261309"/>
    <w:rsid w:val="00261338"/>
    <w:rsid w:val="00261B57"/>
    <w:rsid w:val="00261CFF"/>
    <w:rsid w:val="00262145"/>
    <w:rsid w:val="00262592"/>
    <w:rsid w:val="0026301F"/>
    <w:rsid w:val="00263722"/>
    <w:rsid w:val="00263839"/>
    <w:rsid w:val="00263ECA"/>
    <w:rsid w:val="002644F7"/>
    <w:rsid w:val="002646C7"/>
    <w:rsid w:val="00264902"/>
    <w:rsid w:val="00265315"/>
    <w:rsid w:val="002662EC"/>
    <w:rsid w:val="00266DB8"/>
    <w:rsid w:val="00266FB4"/>
    <w:rsid w:val="00267288"/>
    <w:rsid w:val="0026762F"/>
    <w:rsid w:val="002678CC"/>
    <w:rsid w:val="002702E9"/>
    <w:rsid w:val="00270351"/>
    <w:rsid w:val="002707DE"/>
    <w:rsid w:val="00270959"/>
    <w:rsid w:val="002715AA"/>
    <w:rsid w:val="002715E4"/>
    <w:rsid w:val="00271DDC"/>
    <w:rsid w:val="00271E1F"/>
    <w:rsid w:val="00272461"/>
    <w:rsid w:val="002729B3"/>
    <w:rsid w:val="00272A9B"/>
    <w:rsid w:val="00273057"/>
    <w:rsid w:val="0027365E"/>
    <w:rsid w:val="002737F1"/>
    <w:rsid w:val="00273B14"/>
    <w:rsid w:val="00273C4B"/>
    <w:rsid w:val="00274671"/>
    <w:rsid w:val="00274728"/>
    <w:rsid w:val="00274EC5"/>
    <w:rsid w:val="00275499"/>
    <w:rsid w:val="0027594E"/>
    <w:rsid w:val="00275960"/>
    <w:rsid w:val="002762C4"/>
    <w:rsid w:val="0027687C"/>
    <w:rsid w:val="002768E3"/>
    <w:rsid w:val="00276CB9"/>
    <w:rsid w:val="00276D5E"/>
    <w:rsid w:val="00277303"/>
    <w:rsid w:val="00277568"/>
    <w:rsid w:val="00277785"/>
    <w:rsid w:val="002777ED"/>
    <w:rsid w:val="002778A8"/>
    <w:rsid w:val="00277A8A"/>
    <w:rsid w:val="00280063"/>
    <w:rsid w:val="0028091F"/>
    <w:rsid w:val="002809DC"/>
    <w:rsid w:val="002816AD"/>
    <w:rsid w:val="0028206C"/>
    <w:rsid w:val="002824A7"/>
    <w:rsid w:val="00282EAD"/>
    <w:rsid w:val="0028326B"/>
    <w:rsid w:val="00283444"/>
    <w:rsid w:val="002834DB"/>
    <w:rsid w:val="00283BC0"/>
    <w:rsid w:val="002846DB"/>
    <w:rsid w:val="0028528D"/>
    <w:rsid w:val="00285990"/>
    <w:rsid w:val="002859ED"/>
    <w:rsid w:val="00285ABF"/>
    <w:rsid w:val="0028615C"/>
    <w:rsid w:val="00286517"/>
    <w:rsid w:val="0028678A"/>
    <w:rsid w:val="0028695E"/>
    <w:rsid w:val="00286B8D"/>
    <w:rsid w:val="00287602"/>
    <w:rsid w:val="00287CF2"/>
    <w:rsid w:val="00287D42"/>
    <w:rsid w:val="00287EC8"/>
    <w:rsid w:val="0029044D"/>
    <w:rsid w:val="002904F7"/>
    <w:rsid w:val="00290A80"/>
    <w:rsid w:val="00291260"/>
    <w:rsid w:val="00291842"/>
    <w:rsid w:val="00291B7C"/>
    <w:rsid w:val="002922F2"/>
    <w:rsid w:val="00292752"/>
    <w:rsid w:val="002929FA"/>
    <w:rsid w:val="00293161"/>
    <w:rsid w:val="002932CD"/>
    <w:rsid w:val="00293352"/>
    <w:rsid w:val="0029369D"/>
    <w:rsid w:val="002937AA"/>
    <w:rsid w:val="0029422A"/>
    <w:rsid w:val="002952A2"/>
    <w:rsid w:val="00295316"/>
    <w:rsid w:val="0029545E"/>
    <w:rsid w:val="002954B1"/>
    <w:rsid w:val="00295BBB"/>
    <w:rsid w:val="00295E89"/>
    <w:rsid w:val="00295EE2"/>
    <w:rsid w:val="00296F2A"/>
    <w:rsid w:val="002973FB"/>
    <w:rsid w:val="00297481"/>
    <w:rsid w:val="00297579"/>
    <w:rsid w:val="00297B3E"/>
    <w:rsid w:val="002A07E4"/>
    <w:rsid w:val="002A1052"/>
    <w:rsid w:val="002A11C9"/>
    <w:rsid w:val="002A145C"/>
    <w:rsid w:val="002A1AD6"/>
    <w:rsid w:val="002A1FA6"/>
    <w:rsid w:val="002A24CF"/>
    <w:rsid w:val="002A2AF9"/>
    <w:rsid w:val="002A2CBB"/>
    <w:rsid w:val="002A2E70"/>
    <w:rsid w:val="002A3125"/>
    <w:rsid w:val="002A37B0"/>
    <w:rsid w:val="002A3EE7"/>
    <w:rsid w:val="002A3F12"/>
    <w:rsid w:val="002A4374"/>
    <w:rsid w:val="002A4AC4"/>
    <w:rsid w:val="002A4B33"/>
    <w:rsid w:val="002A50F9"/>
    <w:rsid w:val="002A5F7A"/>
    <w:rsid w:val="002A5F7B"/>
    <w:rsid w:val="002A5F9F"/>
    <w:rsid w:val="002A6046"/>
    <w:rsid w:val="002A60DB"/>
    <w:rsid w:val="002A6EA9"/>
    <w:rsid w:val="002A777D"/>
    <w:rsid w:val="002A7F3E"/>
    <w:rsid w:val="002A7FA3"/>
    <w:rsid w:val="002B028B"/>
    <w:rsid w:val="002B0650"/>
    <w:rsid w:val="002B0A1F"/>
    <w:rsid w:val="002B0E74"/>
    <w:rsid w:val="002B1B75"/>
    <w:rsid w:val="002B1E35"/>
    <w:rsid w:val="002B253A"/>
    <w:rsid w:val="002B25E0"/>
    <w:rsid w:val="002B2897"/>
    <w:rsid w:val="002B2F96"/>
    <w:rsid w:val="002B32E5"/>
    <w:rsid w:val="002B3B14"/>
    <w:rsid w:val="002B415D"/>
    <w:rsid w:val="002B5139"/>
    <w:rsid w:val="002B5A4C"/>
    <w:rsid w:val="002B5BDA"/>
    <w:rsid w:val="002B5F6A"/>
    <w:rsid w:val="002B62B0"/>
    <w:rsid w:val="002B658C"/>
    <w:rsid w:val="002B6712"/>
    <w:rsid w:val="002B6A60"/>
    <w:rsid w:val="002B6A74"/>
    <w:rsid w:val="002B7178"/>
    <w:rsid w:val="002C0CEC"/>
    <w:rsid w:val="002C0F8A"/>
    <w:rsid w:val="002C1496"/>
    <w:rsid w:val="002C1A6C"/>
    <w:rsid w:val="002C1ACE"/>
    <w:rsid w:val="002C1F67"/>
    <w:rsid w:val="002C22AB"/>
    <w:rsid w:val="002C2712"/>
    <w:rsid w:val="002C2FE9"/>
    <w:rsid w:val="002C31D1"/>
    <w:rsid w:val="002C36C1"/>
    <w:rsid w:val="002C3A7D"/>
    <w:rsid w:val="002C3C02"/>
    <w:rsid w:val="002C3EB7"/>
    <w:rsid w:val="002C462C"/>
    <w:rsid w:val="002C4904"/>
    <w:rsid w:val="002C4C9D"/>
    <w:rsid w:val="002C584E"/>
    <w:rsid w:val="002C59C7"/>
    <w:rsid w:val="002C5D46"/>
    <w:rsid w:val="002C611E"/>
    <w:rsid w:val="002C6196"/>
    <w:rsid w:val="002C6236"/>
    <w:rsid w:val="002C673A"/>
    <w:rsid w:val="002C6746"/>
    <w:rsid w:val="002C6A36"/>
    <w:rsid w:val="002C6AFD"/>
    <w:rsid w:val="002C77A2"/>
    <w:rsid w:val="002D0B3B"/>
    <w:rsid w:val="002D0EBF"/>
    <w:rsid w:val="002D0F01"/>
    <w:rsid w:val="002D1092"/>
    <w:rsid w:val="002D1110"/>
    <w:rsid w:val="002D2583"/>
    <w:rsid w:val="002D3C0D"/>
    <w:rsid w:val="002D4149"/>
    <w:rsid w:val="002D452C"/>
    <w:rsid w:val="002D4573"/>
    <w:rsid w:val="002D468A"/>
    <w:rsid w:val="002D4898"/>
    <w:rsid w:val="002D4AAD"/>
    <w:rsid w:val="002D4AEB"/>
    <w:rsid w:val="002D4EFB"/>
    <w:rsid w:val="002D537A"/>
    <w:rsid w:val="002D5929"/>
    <w:rsid w:val="002D5DBA"/>
    <w:rsid w:val="002D6208"/>
    <w:rsid w:val="002D6870"/>
    <w:rsid w:val="002D6A9C"/>
    <w:rsid w:val="002D6F39"/>
    <w:rsid w:val="002D739A"/>
    <w:rsid w:val="002D7D59"/>
    <w:rsid w:val="002D7DF4"/>
    <w:rsid w:val="002E018C"/>
    <w:rsid w:val="002E039D"/>
    <w:rsid w:val="002E0D3F"/>
    <w:rsid w:val="002E1E21"/>
    <w:rsid w:val="002E1F1C"/>
    <w:rsid w:val="002E31CB"/>
    <w:rsid w:val="002E3263"/>
    <w:rsid w:val="002E33DB"/>
    <w:rsid w:val="002E415D"/>
    <w:rsid w:val="002E435A"/>
    <w:rsid w:val="002E46D9"/>
    <w:rsid w:val="002E480D"/>
    <w:rsid w:val="002E4BA7"/>
    <w:rsid w:val="002E5002"/>
    <w:rsid w:val="002E5199"/>
    <w:rsid w:val="002E5A12"/>
    <w:rsid w:val="002E5E7F"/>
    <w:rsid w:val="002E637C"/>
    <w:rsid w:val="002E670D"/>
    <w:rsid w:val="002E681D"/>
    <w:rsid w:val="002E69DC"/>
    <w:rsid w:val="002E6DCC"/>
    <w:rsid w:val="002E6E3B"/>
    <w:rsid w:val="002E7A76"/>
    <w:rsid w:val="002E7EFF"/>
    <w:rsid w:val="002F004F"/>
    <w:rsid w:val="002F0340"/>
    <w:rsid w:val="002F04CA"/>
    <w:rsid w:val="002F05C6"/>
    <w:rsid w:val="002F05C9"/>
    <w:rsid w:val="002F0F75"/>
    <w:rsid w:val="002F110A"/>
    <w:rsid w:val="002F16FE"/>
    <w:rsid w:val="002F1950"/>
    <w:rsid w:val="002F19DD"/>
    <w:rsid w:val="002F1AF2"/>
    <w:rsid w:val="002F212B"/>
    <w:rsid w:val="002F26AB"/>
    <w:rsid w:val="002F28EB"/>
    <w:rsid w:val="002F2E02"/>
    <w:rsid w:val="002F3598"/>
    <w:rsid w:val="002F3A18"/>
    <w:rsid w:val="002F3E27"/>
    <w:rsid w:val="002F3E48"/>
    <w:rsid w:val="002F3EDD"/>
    <w:rsid w:val="002F3FAB"/>
    <w:rsid w:val="002F4E3A"/>
    <w:rsid w:val="002F6414"/>
    <w:rsid w:val="002F6437"/>
    <w:rsid w:val="002F66DB"/>
    <w:rsid w:val="002F6C30"/>
    <w:rsid w:val="002F79AA"/>
    <w:rsid w:val="00300050"/>
    <w:rsid w:val="0030042A"/>
    <w:rsid w:val="00300719"/>
    <w:rsid w:val="00300C3B"/>
    <w:rsid w:val="00300D02"/>
    <w:rsid w:val="00300FD3"/>
    <w:rsid w:val="003013D1"/>
    <w:rsid w:val="003018E0"/>
    <w:rsid w:val="00301B3F"/>
    <w:rsid w:val="00301EBF"/>
    <w:rsid w:val="003020E7"/>
    <w:rsid w:val="00302362"/>
    <w:rsid w:val="00302445"/>
    <w:rsid w:val="003030E1"/>
    <w:rsid w:val="003031CF"/>
    <w:rsid w:val="00303422"/>
    <w:rsid w:val="00303A25"/>
    <w:rsid w:val="003041C6"/>
    <w:rsid w:val="0030437E"/>
    <w:rsid w:val="00304713"/>
    <w:rsid w:val="00304869"/>
    <w:rsid w:val="003049B6"/>
    <w:rsid w:val="0030559B"/>
    <w:rsid w:val="003055D8"/>
    <w:rsid w:val="0030648E"/>
    <w:rsid w:val="003064E1"/>
    <w:rsid w:val="00306658"/>
    <w:rsid w:val="0030667F"/>
    <w:rsid w:val="0030670B"/>
    <w:rsid w:val="00306AE8"/>
    <w:rsid w:val="00306DBE"/>
    <w:rsid w:val="003106E9"/>
    <w:rsid w:val="003113B6"/>
    <w:rsid w:val="00311948"/>
    <w:rsid w:val="00311B7D"/>
    <w:rsid w:val="00311D44"/>
    <w:rsid w:val="00311FD0"/>
    <w:rsid w:val="0031248C"/>
    <w:rsid w:val="00312699"/>
    <w:rsid w:val="003127CD"/>
    <w:rsid w:val="003127EE"/>
    <w:rsid w:val="0031280B"/>
    <w:rsid w:val="00312B49"/>
    <w:rsid w:val="00313642"/>
    <w:rsid w:val="00313E32"/>
    <w:rsid w:val="00313E72"/>
    <w:rsid w:val="00313EDB"/>
    <w:rsid w:val="00313F33"/>
    <w:rsid w:val="0031499E"/>
    <w:rsid w:val="00314B92"/>
    <w:rsid w:val="00314D1A"/>
    <w:rsid w:val="0031539F"/>
    <w:rsid w:val="00316870"/>
    <w:rsid w:val="00316887"/>
    <w:rsid w:val="00316C84"/>
    <w:rsid w:val="0031714B"/>
    <w:rsid w:val="00317203"/>
    <w:rsid w:val="00317BF0"/>
    <w:rsid w:val="0032061D"/>
    <w:rsid w:val="003207F7"/>
    <w:rsid w:val="00320A32"/>
    <w:rsid w:val="00320AD1"/>
    <w:rsid w:val="00321302"/>
    <w:rsid w:val="003216A1"/>
    <w:rsid w:val="003219B0"/>
    <w:rsid w:val="0032206F"/>
    <w:rsid w:val="0032224A"/>
    <w:rsid w:val="00322314"/>
    <w:rsid w:val="0032280E"/>
    <w:rsid w:val="00322C30"/>
    <w:rsid w:val="00322D0F"/>
    <w:rsid w:val="003235FA"/>
    <w:rsid w:val="00323912"/>
    <w:rsid w:val="00323C69"/>
    <w:rsid w:val="0032481E"/>
    <w:rsid w:val="0032495A"/>
    <w:rsid w:val="00325C67"/>
    <w:rsid w:val="003260FE"/>
    <w:rsid w:val="00326F76"/>
    <w:rsid w:val="003274C5"/>
    <w:rsid w:val="00327948"/>
    <w:rsid w:val="00327BFF"/>
    <w:rsid w:val="00327FE1"/>
    <w:rsid w:val="0033016B"/>
    <w:rsid w:val="0033039B"/>
    <w:rsid w:val="00330468"/>
    <w:rsid w:val="0033076B"/>
    <w:rsid w:val="00330A9D"/>
    <w:rsid w:val="003312D6"/>
    <w:rsid w:val="00331676"/>
    <w:rsid w:val="0033206F"/>
    <w:rsid w:val="003320D0"/>
    <w:rsid w:val="003320ED"/>
    <w:rsid w:val="00332112"/>
    <w:rsid w:val="0033248F"/>
    <w:rsid w:val="003324EB"/>
    <w:rsid w:val="00332513"/>
    <w:rsid w:val="00332CC9"/>
    <w:rsid w:val="00333193"/>
    <w:rsid w:val="00333C41"/>
    <w:rsid w:val="00334452"/>
    <w:rsid w:val="003346AC"/>
    <w:rsid w:val="003346E0"/>
    <w:rsid w:val="0033505D"/>
    <w:rsid w:val="0033589D"/>
    <w:rsid w:val="00335EB5"/>
    <w:rsid w:val="00336838"/>
    <w:rsid w:val="00336CC1"/>
    <w:rsid w:val="00336D6F"/>
    <w:rsid w:val="0033707D"/>
    <w:rsid w:val="00337480"/>
    <w:rsid w:val="00337A9C"/>
    <w:rsid w:val="003406CC"/>
    <w:rsid w:val="003408F4"/>
    <w:rsid w:val="00340D67"/>
    <w:rsid w:val="0034139E"/>
    <w:rsid w:val="00342448"/>
    <w:rsid w:val="0034244C"/>
    <w:rsid w:val="00342E3F"/>
    <w:rsid w:val="00342E6E"/>
    <w:rsid w:val="00342F3C"/>
    <w:rsid w:val="00343137"/>
    <w:rsid w:val="0034346B"/>
    <w:rsid w:val="00344323"/>
    <w:rsid w:val="0034480C"/>
    <w:rsid w:val="00344980"/>
    <w:rsid w:val="00344F61"/>
    <w:rsid w:val="00345647"/>
    <w:rsid w:val="0034616B"/>
    <w:rsid w:val="003461A6"/>
    <w:rsid w:val="0034703E"/>
    <w:rsid w:val="0034708A"/>
    <w:rsid w:val="00347360"/>
    <w:rsid w:val="00350008"/>
    <w:rsid w:val="00350282"/>
    <w:rsid w:val="003504E5"/>
    <w:rsid w:val="0035075B"/>
    <w:rsid w:val="0035126F"/>
    <w:rsid w:val="00351355"/>
    <w:rsid w:val="003515BE"/>
    <w:rsid w:val="003516D3"/>
    <w:rsid w:val="00351CB1"/>
    <w:rsid w:val="003522BC"/>
    <w:rsid w:val="00352421"/>
    <w:rsid w:val="00352673"/>
    <w:rsid w:val="0035315A"/>
    <w:rsid w:val="003531D6"/>
    <w:rsid w:val="00353943"/>
    <w:rsid w:val="00354150"/>
    <w:rsid w:val="0035448E"/>
    <w:rsid w:val="003546C2"/>
    <w:rsid w:val="003547D6"/>
    <w:rsid w:val="003548BC"/>
    <w:rsid w:val="003548CF"/>
    <w:rsid w:val="00354B1F"/>
    <w:rsid w:val="003550B0"/>
    <w:rsid w:val="00355965"/>
    <w:rsid w:val="00355BF8"/>
    <w:rsid w:val="00356726"/>
    <w:rsid w:val="003569E3"/>
    <w:rsid w:val="00356E6F"/>
    <w:rsid w:val="00356F99"/>
    <w:rsid w:val="00357054"/>
    <w:rsid w:val="0035769C"/>
    <w:rsid w:val="00360316"/>
    <w:rsid w:val="003607B4"/>
    <w:rsid w:val="00360807"/>
    <w:rsid w:val="00360A1C"/>
    <w:rsid w:val="003611E9"/>
    <w:rsid w:val="00361DD4"/>
    <w:rsid w:val="0036203E"/>
    <w:rsid w:val="003636BD"/>
    <w:rsid w:val="00363EC6"/>
    <w:rsid w:val="00364918"/>
    <w:rsid w:val="0036560E"/>
    <w:rsid w:val="00365C2B"/>
    <w:rsid w:val="003669C3"/>
    <w:rsid w:val="003674A9"/>
    <w:rsid w:val="00367636"/>
    <w:rsid w:val="0037009A"/>
    <w:rsid w:val="0037020C"/>
    <w:rsid w:val="0037021C"/>
    <w:rsid w:val="00370298"/>
    <w:rsid w:val="00370806"/>
    <w:rsid w:val="003710B8"/>
    <w:rsid w:val="00371553"/>
    <w:rsid w:val="003715B5"/>
    <w:rsid w:val="003718DE"/>
    <w:rsid w:val="00372429"/>
    <w:rsid w:val="00372B01"/>
    <w:rsid w:val="00372CF6"/>
    <w:rsid w:val="00373625"/>
    <w:rsid w:val="003738BE"/>
    <w:rsid w:val="00373B83"/>
    <w:rsid w:val="00373E75"/>
    <w:rsid w:val="00374546"/>
    <w:rsid w:val="0037473F"/>
    <w:rsid w:val="0037477E"/>
    <w:rsid w:val="00374F27"/>
    <w:rsid w:val="003752F1"/>
    <w:rsid w:val="003758DA"/>
    <w:rsid w:val="00375F39"/>
    <w:rsid w:val="00376404"/>
    <w:rsid w:val="00376A79"/>
    <w:rsid w:val="0037770A"/>
    <w:rsid w:val="00377FE9"/>
    <w:rsid w:val="003817EF"/>
    <w:rsid w:val="00381A6B"/>
    <w:rsid w:val="00382582"/>
    <w:rsid w:val="003827E9"/>
    <w:rsid w:val="00382F27"/>
    <w:rsid w:val="00383562"/>
    <w:rsid w:val="003835E7"/>
    <w:rsid w:val="00383F0A"/>
    <w:rsid w:val="003841B2"/>
    <w:rsid w:val="00384A24"/>
    <w:rsid w:val="00385BF6"/>
    <w:rsid w:val="00386183"/>
    <w:rsid w:val="003864A2"/>
    <w:rsid w:val="003864D4"/>
    <w:rsid w:val="0038694C"/>
    <w:rsid w:val="00386CBA"/>
    <w:rsid w:val="003876CA"/>
    <w:rsid w:val="0038790A"/>
    <w:rsid w:val="0038797E"/>
    <w:rsid w:val="003908B9"/>
    <w:rsid w:val="003909C2"/>
    <w:rsid w:val="0039131B"/>
    <w:rsid w:val="00391A5D"/>
    <w:rsid w:val="0039216D"/>
    <w:rsid w:val="00392745"/>
    <w:rsid w:val="00392764"/>
    <w:rsid w:val="00392BE0"/>
    <w:rsid w:val="00392E0E"/>
    <w:rsid w:val="003937D5"/>
    <w:rsid w:val="003942DF"/>
    <w:rsid w:val="003946EF"/>
    <w:rsid w:val="003950F2"/>
    <w:rsid w:val="00395714"/>
    <w:rsid w:val="00396385"/>
    <w:rsid w:val="00396544"/>
    <w:rsid w:val="003969EA"/>
    <w:rsid w:val="00396A62"/>
    <w:rsid w:val="00396CCA"/>
    <w:rsid w:val="0039719F"/>
    <w:rsid w:val="0039750B"/>
    <w:rsid w:val="003975A3"/>
    <w:rsid w:val="00397948"/>
    <w:rsid w:val="00397F47"/>
    <w:rsid w:val="003A0460"/>
    <w:rsid w:val="003A07EC"/>
    <w:rsid w:val="003A13E9"/>
    <w:rsid w:val="003A1621"/>
    <w:rsid w:val="003A218B"/>
    <w:rsid w:val="003A36C0"/>
    <w:rsid w:val="003A36D2"/>
    <w:rsid w:val="003A3811"/>
    <w:rsid w:val="003A3ABC"/>
    <w:rsid w:val="003A41F8"/>
    <w:rsid w:val="003A460C"/>
    <w:rsid w:val="003A4642"/>
    <w:rsid w:val="003A517F"/>
    <w:rsid w:val="003A5367"/>
    <w:rsid w:val="003A5381"/>
    <w:rsid w:val="003A5489"/>
    <w:rsid w:val="003A57FC"/>
    <w:rsid w:val="003A62D4"/>
    <w:rsid w:val="003A6A2C"/>
    <w:rsid w:val="003A6C54"/>
    <w:rsid w:val="003A6F89"/>
    <w:rsid w:val="003A7188"/>
    <w:rsid w:val="003A7CA2"/>
    <w:rsid w:val="003A7F0B"/>
    <w:rsid w:val="003B06B2"/>
    <w:rsid w:val="003B0C6C"/>
    <w:rsid w:val="003B0D45"/>
    <w:rsid w:val="003B1100"/>
    <w:rsid w:val="003B1707"/>
    <w:rsid w:val="003B192D"/>
    <w:rsid w:val="003B1E79"/>
    <w:rsid w:val="003B23DF"/>
    <w:rsid w:val="003B2603"/>
    <w:rsid w:val="003B2888"/>
    <w:rsid w:val="003B2D39"/>
    <w:rsid w:val="003B2E19"/>
    <w:rsid w:val="003B301B"/>
    <w:rsid w:val="003B3322"/>
    <w:rsid w:val="003B3B33"/>
    <w:rsid w:val="003B3C29"/>
    <w:rsid w:val="003B40CD"/>
    <w:rsid w:val="003B5129"/>
    <w:rsid w:val="003B55C9"/>
    <w:rsid w:val="003B56D3"/>
    <w:rsid w:val="003B58C6"/>
    <w:rsid w:val="003B601F"/>
    <w:rsid w:val="003B655E"/>
    <w:rsid w:val="003B6ABE"/>
    <w:rsid w:val="003B6E66"/>
    <w:rsid w:val="003B76D6"/>
    <w:rsid w:val="003B7CAA"/>
    <w:rsid w:val="003C0638"/>
    <w:rsid w:val="003C06EE"/>
    <w:rsid w:val="003C0A43"/>
    <w:rsid w:val="003C0CA0"/>
    <w:rsid w:val="003C0EAC"/>
    <w:rsid w:val="003C12EF"/>
    <w:rsid w:val="003C1379"/>
    <w:rsid w:val="003C1A1F"/>
    <w:rsid w:val="003C233A"/>
    <w:rsid w:val="003C2675"/>
    <w:rsid w:val="003C2B54"/>
    <w:rsid w:val="003C2DB9"/>
    <w:rsid w:val="003C2DF6"/>
    <w:rsid w:val="003C41D3"/>
    <w:rsid w:val="003C519C"/>
    <w:rsid w:val="003C570A"/>
    <w:rsid w:val="003C5745"/>
    <w:rsid w:val="003C5775"/>
    <w:rsid w:val="003C578B"/>
    <w:rsid w:val="003C5AD2"/>
    <w:rsid w:val="003C5B58"/>
    <w:rsid w:val="003C5E65"/>
    <w:rsid w:val="003C608C"/>
    <w:rsid w:val="003C608D"/>
    <w:rsid w:val="003C63F3"/>
    <w:rsid w:val="003C6BB4"/>
    <w:rsid w:val="003C6F20"/>
    <w:rsid w:val="003C7E5A"/>
    <w:rsid w:val="003D07CF"/>
    <w:rsid w:val="003D07DC"/>
    <w:rsid w:val="003D08DC"/>
    <w:rsid w:val="003D08EF"/>
    <w:rsid w:val="003D0A75"/>
    <w:rsid w:val="003D0C39"/>
    <w:rsid w:val="003D1137"/>
    <w:rsid w:val="003D1249"/>
    <w:rsid w:val="003D1413"/>
    <w:rsid w:val="003D1967"/>
    <w:rsid w:val="003D23D1"/>
    <w:rsid w:val="003D2653"/>
    <w:rsid w:val="003D265A"/>
    <w:rsid w:val="003D3134"/>
    <w:rsid w:val="003D3472"/>
    <w:rsid w:val="003D3851"/>
    <w:rsid w:val="003D3960"/>
    <w:rsid w:val="003D3BCD"/>
    <w:rsid w:val="003D4E1E"/>
    <w:rsid w:val="003D5698"/>
    <w:rsid w:val="003D56E3"/>
    <w:rsid w:val="003D57B4"/>
    <w:rsid w:val="003D5F19"/>
    <w:rsid w:val="003D60AA"/>
    <w:rsid w:val="003D6208"/>
    <w:rsid w:val="003D6F43"/>
    <w:rsid w:val="003D7A27"/>
    <w:rsid w:val="003E04E9"/>
    <w:rsid w:val="003E06C5"/>
    <w:rsid w:val="003E11D0"/>
    <w:rsid w:val="003E25A7"/>
    <w:rsid w:val="003E2A65"/>
    <w:rsid w:val="003E2F9B"/>
    <w:rsid w:val="003E2FD4"/>
    <w:rsid w:val="003E3415"/>
    <w:rsid w:val="003E36BE"/>
    <w:rsid w:val="003E393A"/>
    <w:rsid w:val="003E3A9B"/>
    <w:rsid w:val="003E3C04"/>
    <w:rsid w:val="003E40BE"/>
    <w:rsid w:val="003E4D13"/>
    <w:rsid w:val="003E4FCD"/>
    <w:rsid w:val="003E58BB"/>
    <w:rsid w:val="003E5BA2"/>
    <w:rsid w:val="003E5CF9"/>
    <w:rsid w:val="003E5D99"/>
    <w:rsid w:val="003E5FE1"/>
    <w:rsid w:val="003E60DF"/>
    <w:rsid w:val="003E62C8"/>
    <w:rsid w:val="003E6D88"/>
    <w:rsid w:val="003E7405"/>
    <w:rsid w:val="003E76C8"/>
    <w:rsid w:val="003E77DC"/>
    <w:rsid w:val="003F0052"/>
    <w:rsid w:val="003F0179"/>
    <w:rsid w:val="003F0379"/>
    <w:rsid w:val="003F0590"/>
    <w:rsid w:val="003F1282"/>
    <w:rsid w:val="003F1386"/>
    <w:rsid w:val="003F1967"/>
    <w:rsid w:val="003F1F87"/>
    <w:rsid w:val="003F20C9"/>
    <w:rsid w:val="003F2134"/>
    <w:rsid w:val="003F25D9"/>
    <w:rsid w:val="003F2978"/>
    <w:rsid w:val="003F29C0"/>
    <w:rsid w:val="003F3A1E"/>
    <w:rsid w:val="003F3E93"/>
    <w:rsid w:val="003F40AC"/>
    <w:rsid w:val="003F414F"/>
    <w:rsid w:val="003F45EC"/>
    <w:rsid w:val="003F46C8"/>
    <w:rsid w:val="003F4DE3"/>
    <w:rsid w:val="003F4E1F"/>
    <w:rsid w:val="003F583A"/>
    <w:rsid w:val="003F5E13"/>
    <w:rsid w:val="003F60E5"/>
    <w:rsid w:val="003F661A"/>
    <w:rsid w:val="003F73FD"/>
    <w:rsid w:val="003F7482"/>
    <w:rsid w:val="003F752D"/>
    <w:rsid w:val="003F75C1"/>
    <w:rsid w:val="003F781E"/>
    <w:rsid w:val="003F7E52"/>
    <w:rsid w:val="00400E57"/>
    <w:rsid w:val="004015B0"/>
    <w:rsid w:val="00401631"/>
    <w:rsid w:val="00401A6F"/>
    <w:rsid w:val="004021FA"/>
    <w:rsid w:val="00402406"/>
    <w:rsid w:val="00402468"/>
    <w:rsid w:val="0040252D"/>
    <w:rsid w:val="0040255B"/>
    <w:rsid w:val="00402C61"/>
    <w:rsid w:val="0040317E"/>
    <w:rsid w:val="0040323A"/>
    <w:rsid w:val="004033A5"/>
    <w:rsid w:val="00403B0A"/>
    <w:rsid w:val="00403E49"/>
    <w:rsid w:val="00403F8C"/>
    <w:rsid w:val="0040452A"/>
    <w:rsid w:val="0040487B"/>
    <w:rsid w:val="00404AAB"/>
    <w:rsid w:val="00404B82"/>
    <w:rsid w:val="00404FCD"/>
    <w:rsid w:val="00405618"/>
    <w:rsid w:val="00405759"/>
    <w:rsid w:val="004057AB"/>
    <w:rsid w:val="004060F1"/>
    <w:rsid w:val="0040628F"/>
    <w:rsid w:val="00406382"/>
    <w:rsid w:val="00406DC1"/>
    <w:rsid w:val="004074E2"/>
    <w:rsid w:val="004079DF"/>
    <w:rsid w:val="00407CD0"/>
    <w:rsid w:val="004102E8"/>
    <w:rsid w:val="00410D49"/>
    <w:rsid w:val="00411429"/>
    <w:rsid w:val="00411C59"/>
    <w:rsid w:val="00412C0F"/>
    <w:rsid w:val="00412C9D"/>
    <w:rsid w:val="00412FE4"/>
    <w:rsid w:val="004135A7"/>
    <w:rsid w:val="0041382A"/>
    <w:rsid w:val="004150C2"/>
    <w:rsid w:val="00415498"/>
    <w:rsid w:val="00415638"/>
    <w:rsid w:val="00415AFC"/>
    <w:rsid w:val="00415EF7"/>
    <w:rsid w:val="00415F92"/>
    <w:rsid w:val="00416572"/>
    <w:rsid w:val="00416879"/>
    <w:rsid w:val="0041687A"/>
    <w:rsid w:val="004169E6"/>
    <w:rsid w:val="00416E69"/>
    <w:rsid w:val="004172F4"/>
    <w:rsid w:val="00417AAD"/>
    <w:rsid w:val="00417E9A"/>
    <w:rsid w:val="004204B9"/>
    <w:rsid w:val="00420A83"/>
    <w:rsid w:val="00420F60"/>
    <w:rsid w:val="004227A9"/>
    <w:rsid w:val="004231B7"/>
    <w:rsid w:val="00423436"/>
    <w:rsid w:val="0042353D"/>
    <w:rsid w:val="00423B9D"/>
    <w:rsid w:val="0042530B"/>
    <w:rsid w:val="0042535E"/>
    <w:rsid w:val="00425406"/>
    <w:rsid w:val="004259F5"/>
    <w:rsid w:val="00425C25"/>
    <w:rsid w:val="00425E72"/>
    <w:rsid w:val="00425FED"/>
    <w:rsid w:val="00426763"/>
    <w:rsid w:val="00426803"/>
    <w:rsid w:val="00426D5E"/>
    <w:rsid w:val="00427257"/>
    <w:rsid w:val="00427B95"/>
    <w:rsid w:val="00430095"/>
    <w:rsid w:val="004301FA"/>
    <w:rsid w:val="00430554"/>
    <w:rsid w:val="004312A4"/>
    <w:rsid w:val="00431505"/>
    <w:rsid w:val="0043156B"/>
    <w:rsid w:val="00431992"/>
    <w:rsid w:val="00432888"/>
    <w:rsid w:val="004329FB"/>
    <w:rsid w:val="00432E25"/>
    <w:rsid w:val="00432E62"/>
    <w:rsid w:val="00433A5D"/>
    <w:rsid w:val="00433DE9"/>
    <w:rsid w:val="00434605"/>
    <w:rsid w:val="00435158"/>
    <w:rsid w:val="00435459"/>
    <w:rsid w:val="00435DA8"/>
    <w:rsid w:val="00435F89"/>
    <w:rsid w:val="004360BA"/>
    <w:rsid w:val="00436AC8"/>
    <w:rsid w:val="00436E5D"/>
    <w:rsid w:val="00436EC1"/>
    <w:rsid w:val="0043719D"/>
    <w:rsid w:val="00437BFF"/>
    <w:rsid w:val="00437D31"/>
    <w:rsid w:val="00440080"/>
    <w:rsid w:val="00440851"/>
    <w:rsid w:val="00440CEC"/>
    <w:rsid w:val="004411E7"/>
    <w:rsid w:val="00441ECD"/>
    <w:rsid w:val="00442476"/>
    <w:rsid w:val="004424A9"/>
    <w:rsid w:val="0044274F"/>
    <w:rsid w:val="00443357"/>
    <w:rsid w:val="0044366F"/>
    <w:rsid w:val="00443A35"/>
    <w:rsid w:val="00443B37"/>
    <w:rsid w:val="0044435E"/>
    <w:rsid w:val="004443CE"/>
    <w:rsid w:val="00444522"/>
    <w:rsid w:val="00444584"/>
    <w:rsid w:val="00444702"/>
    <w:rsid w:val="00444AC1"/>
    <w:rsid w:val="00445440"/>
    <w:rsid w:val="004458D8"/>
    <w:rsid w:val="0044595B"/>
    <w:rsid w:val="004468C0"/>
    <w:rsid w:val="004471F8"/>
    <w:rsid w:val="00447334"/>
    <w:rsid w:val="00447A18"/>
    <w:rsid w:val="0045002A"/>
    <w:rsid w:val="00450949"/>
    <w:rsid w:val="00450CA9"/>
    <w:rsid w:val="00450D6B"/>
    <w:rsid w:val="004510A2"/>
    <w:rsid w:val="004510CF"/>
    <w:rsid w:val="00451C84"/>
    <w:rsid w:val="00451E1F"/>
    <w:rsid w:val="004526EE"/>
    <w:rsid w:val="00452866"/>
    <w:rsid w:val="00452F4A"/>
    <w:rsid w:val="004532B0"/>
    <w:rsid w:val="004532B3"/>
    <w:rsid w:val="00454686"/>
    <w:rsid w:val="004549D6"/>
    <w:rsid w:val="00454A77"/>
    <w:rsid w:val="00455C3B"/>
    <w:rsid w:val="00455EF1"/>
    <w:rsid w:val="00455EFA"/>
    <w:rsid w:val="004564D3"/>
    <w:rsid w:val="00457262"/>
    <w:rsid w:val="0045778A"/>
    <w:rsid w:val="004577FE"/>
    <w:rsid w:val="00457EB6"/>
    <w:rsid w:val="00461E24"/>
    <w:rsid w:val="00462232"/>
    <w:rsid w:val="004623C0"/>
    <w:rsid w:val="00463618"/>
    <w:rsid w:val="004639D0"/>
    <w:rsid w:val="00463A68"/>
    <w:rsid w:val="004642EF"/>
    <w:rsid w:val="00464342"/>
    <w:rsid w:val="00464C5F"/>
    <w:rsid w:val="00464E66"/>
    <w:rsid w:val="0046502F"/>
    <w:rsid w:val="00465825"/>
    <w:rsid w:val="004665A3"/>
    <w:rsid w:val="004666C1"/>
    <w:rsid w:val="00466710"/>
    <w:rsid w:val="00466EB3"/>
    <w:rsid w:val="00467362"/>
    <w:rsid w:val="00467DBD"/>
    <w:rsid w:val="004700C9"/>
    <w:rsid w:val="00470FA3"/>
    <w:rsid w:val="00471633"/>
    <w:rsid w:val="004716E1"/>
    <w:rsid w:val="00471DD7"/>
    <w:rsid w:val="0047226E"/>
    <w:rsid w:val="00473060"/>
    <w:rsid w:val="00473540"/>
    <w:rsid w:val="00473B39"/>
    <w:rsid w:val="00473CD9"/>
    <w:rsid w:val="00473D56"/>
    <w:rsid w:val="004742E0"/>
    <w:rsid w:val="00474605"/>
    <w:rsid w:val="00474749"/>
    <w:rsid w:val="00474A7B"/>
    <w:rsid w:val="00474AFE"/>
    <w:rsid w:val="00475B81"/>
    <w:rsid w:val="00475D2C"/>
    <w:rsid w:val="00476A34"/>
    <w:rsid w:val="00477420"/>
    <w:rsid w:val="00477E18"/>
    <w:rsid w:val="00480DF8"/>
    <w:rsid w:val="00481477"/>
    <w:rsid w:val="00481E22"/>
    <w:rsid w:val="004824D6"/>
    <w:rsid w:val="00482DCD"/>
    <w:rsid w:val="00482F36"/>
    <w:rsid w:val="00483075"/>
    <w:rsid w:val="00483535"/>
    <w:rsid w:val="00483D50"/>
    <w:rsid w:val="00484050"/>
    <w:rsid w:val="004848EE"/>
    <w:rsid w:val="00484A4F"/>
    <w:rsid w:val="00484E54"/>
    <w:rsid w:val="0048572A"/>
    <w:rsid w:val="00485AF6"/>
    <w:rsid w:val="00485D20"/>
    <w:rsid w:val="004861E1"/>
    <w:rsid w:val="004867D6"/>
    <w:rsid w:val="00486E44"/>
    <w:rsid w:val="00486EAC"/>
    <w:rsid w:val="00487BBC"/>
    <w:rsid w:val="00487EE4"/>
    <w:rsid w:val="00487FA1"/>
    <w:rsid w:val="0049008A"/>
    <w:rsid w:val="00490A16"/>
    <w:rsid w:val="00490D20"/>
    <w:rsid w:val="004914D6"/>
    <w:rsid w:val="00491623"/>
    <w:rsid w:val="00491D8A"/>
    <w:rsid w:val="00492D99"/>
    <w:rsid w:val="004930AB"/>
    <w:rsid w:val="00493316"/>
    <w:rsid w:val="00493341"/>
    <w:rsid w:val="004936E2"/>
    <w:rsid w:val="004939D0"/>
    <w:rsid w:val="00493BE4"/>
    <w:rsid w:val="004944D7"/>
    <w:rsid w:val="0049509F"/>
    <w:rsid w:val="00495275"/>
    <w:rsid w:val="00495446"/>
    <w:rsid w:val="00495502"/>
    <w:rsid w:val="0049557B"/>
    <w:rsid w:val="004958A2"/>
    <w:rsid w:val="00496733"/>
    <w:rsid w:val="0049697F"/>
    <w:rsid w:val="00496D1F"/>
    <w:rsid w:val="00497580"/>
    <w:rsid w:val="00497740"/>
    <w:rsid w:val="00497F61"/>
    <w:rsid w:val="004A01F8"/>
    <w:rsid w:val="004A0456"/>
    <w:rsid w:val="004A0724"/>
    <w:rsid w:val="004A0ADB"/>
    <w:rsid w:val="004A1074"/>
    <w:rsid w:val="004A12D8"/>
    <w:rsid w:val="004A1423"/>
    <w:rsid w:val="004A1776"/>
    <w:rsid w:val="004A18F1"/>
    <w:rsid w:val="004A23F1"/>
    <w:rsid w:val="004A2627"/>
    <w:rsid w:val="004A567D"/>
    <w:rsid w:val="004A5686"/>
    <w:rsid w:val="004A56EC"/>
    <w:rsid w:val="004A5E70"/>
    <w:rsid w:val="004A6A0C"/>
    <w:rsid w:val="004A6CE6"/>
    <w:rsid w:val="004A7061"/>
    <w:rsid w:val="004A7737"/>
    <w:rsid w:val="004A7ADB"/>
    <w:rsid w:val="004A7EE2"/>
    <w:rsid w:val="004B0015"/>
    <w:rsid w:val="004B01EC"/>
    <w:rsid w:val="004B0506"/>
    <w:rsid w:val="004B078C"/>
    <w:rsid w:val="004B1433"/>
    <w:rsid w:val="004B143A"/>
    <w:rsid w:val="004B1844"/>
    <w:rsid w:val="004B1D2E"/>
    <w:rsid w:val="004B2200"/>
    <w:rsid w:val="004B264C"/>
    <w:rsid w:val="004B2920"/>
    <w:rsid w:val="004B3B80"/>
    <w:rsid w:val="004B3CB8"/>
    <w:rsid w:val="004B47B9"/>
    <w:rsid w:val="004B4C83"/>
    <w:rsid w:val="004B6D33"/>
    <w:rsid w:val="004B6EB9"/>
    <w:rsid w:val="004B6F7D"/>
    <w:rsid w:val="004B704F"/>
    <w:rsid w:val="004B753C"/>
    <w:rsid w:val="004C0349"/>
    <w:rsid w:val="004C061C"/>
    <w:rsid w:val="004C0AAC"/>
    <w:rsid w:val="004C1340"/>
    <w:rsid w:val="004C15A1"/>
    <w:rsid w:val="004C18BB"/>
    <w:rsid w:val="004C1955"/>
    <w:rsid w:val="004C1D6E"/>
    <w:rsid w:val="004C239E"/>
    <w:rsid w:val="004C29B9"/>
    <w:rsid w:val="004C2C20"/>
    <w:rsid w:val="004C37F0"/>
    <w:rsid w:val="004C3B60"/>
    <w:rsid w:val="004C4056"/>
    <w:rsid w:val="004C42B0"/>
    <w:rsid w:val="004C43CD"/>
    <w:rsid w:val="004C448F"/>
    <w:rsid w:val="004C5099"/>
    <w:rsid w:val="004C64D8"/>
    <w:rsid w:val="004C76E6"/>
    <w:rsid w:val="004C7D90"/>
    <w:rsid w:val="004C7F16"/>
    <w:rsid w:val="004D0224"/>
    <w:rsid w:val="004D05F4"/>
    <w:rsid w:val="004D0C7B"/>
    <w:rsid w:val="004D0E0E"/>
    <w:rsid w:val="004D0E80"/>
    <w:rsid w:val="004D13EA"/>
    <w:rsid w:val="004D1418"/>
    <w:rsid w:val="004D14A0"/>
    <w:rsid w:val="004D293C"/>
    <w:rsid w:val="004D2F38"/>
    <w:rsid w:val="004D320D"/>
    <w:rsid w:val="004D323C"/>
    <w:rsid w:val="004D3347"/>
    <w:rsid w:val="004D3CBB"/>
    <w:rsid w:val="004D406F"/>
    <w:rsid w:val="004D4511"/>
    <w:rsid w:val="004D46B9"/>
    <w:rsid w:val="004D4B71"/>
    <w:rsid w:val="004D4E08"/>
    <w:rsid w:val="004D60B2"/>
    <w:rsid w:val="004D62F7"/>
    <w:rsid w:val="004D6308"/>
    <w:rsid w:val="004D6DD2"/>
    <w:rsid w:val="004E0859"/>
    <w:rsid w:val="004E0AEF"/>
    <w:rsid w:val="004E0B4D"/>
    <w:rsid w:val="004E112B"/>
    <w:rsid w:val="004E148A"/>
    <w:rsid w:val="004E1BBE"/>
    <w:rsid w:val="004E2079"/>
    <w:rsid w:val="004E24DD"/>
    <w:rsid w:val="004E2AA0"/>
    <w:rsid w:val="004E2E7C"/>
    <w:rsid w:val="004E3016"/>
    <w:rsid w:val="004E381E"/>
    <w:rsid w:val="004E3D7F"/>
    <w:rsid w:val="004E4129"/>
    <w:rsid w:val="004E448C"/>
    <w:rsid w:val="004E509C"/>
    <w:rsid w:val="004E518D"/>
    <w:rsid w:val="004E5AE6"/>
    <w:rsid w:val="004E5B5E"/>
    <w:rsid w:val="004E5FBB"/>
    <w:rsid w:val="004E6358"/>
    <w:rsid w:val="004E6692"/>
    <w:rsid w:val="004E66F7"/>
    <w:rsid w:val="004E685C"/>
    <w:rsid w:val="004E7150"/>
    <w:rsid w:val="004E7B4B"/>
    <w:rsid w:val="004E7E0D"/>
    <w:rsid w:val="004F022A"/>
    <w:rsid w:val="004F0467"/>
    <w:rsid w:val="004F0671"/>
    <w:rsid w:val="004F0A93"/>
    <w:rsid w:val="004F0B6B"/>
    <w:rsid w:val="004F0C0C"/>
    <w:rsid w:val="004F0E2E"/>
    <w:rsid w:val="004F1B89"/>
    <w:rsid w:val="004F1BD0"/>
    <w:rsid w:val="004F2662"/>
    <w:rsid w:val="004F2C9B"/>
    <w:rsid w:val="004F2D4B"/>
    <w:rsid w:val="004F3167"/>
    <w:rsid w:val="004F3193"/>
    <w:rsid w:val="004F37D1"/>
    <w:rsid w:val="004F3F59"/>
    <w:rsid w:val="004F4121"/>
    <w:rsid w:val="004F565B"/>
    <w:rsid w:val="004F5743"/>
    <w:rsid w:val="004F587B"/>
    <w:rsid w:val="004F5C13"/>
    <w:rsid w:val="004F6400"/>
    <w:rsid w:val="004F642D"/>
    <w:rsid w:val="004F6E4C"/>
    <w:rsid w:val="004F740B"/>
    <w:rsid w:val="004F74C0"/>
    <w:rsid w:val="004F79DE"/>
    <w:rsid w:val="004F7FB1"/>
    <w:rsid w:val="00500842"/>
    <w:rsid w:val="005008FA"/>
    <w:rsid w:val="00500C70"/>
    <w:rsid w:val="00500D47"/>
    <w:rsid w:val="00501357"/>
    <w:rsid w:val="0050192B"/>
    <w:rsid w:val="00501B88"/>
    <w:rsid w:val="00502589"/>
    <w:rsid w:val="00502B42"/>
    <w:rsid w:val="00502F64"/>
    <w:rsid w:val="005034F1"/>
    <w:rsid w:val="00503FC2"/>
    <w:rsid w:val="005047CA"/>
    <w:rsid w:val="00504AE5"/>
    <w:rsid w:val="00504CDE"/>
    <w:rsid w:val="00505197"/>
    <w:rsid w:val="005060C1"/>
    <w:rsid w:val="00506317"/>
    <w:rsid w:val="00506663"/>
    <w:rsid w:val="00506A00"/>
    <w:rsid w:val="00506DB3"/>
    <w:rsid w:val="005071EB"/>
    <w:rsid w:val="0050799B"/>
    <w:rsid w:val="00510856"/>
    <w:rsid w:val="00510920"/>
    <w:rsid w:val="00510D87"/>
    <w:rsid w:val="00510EA7"/>
    <w:rsid w:val="00510EE0"/>
    <w:rsid w:val="0051110D"/>
    <w:rsid w:val="00511763"/>
    <w:rsid w:val="00511928"/>
    <w:rsid w:val="00511A71"/>
    <w:rsid w:val="00512429"/>
    <w:rsid w:val="00512C8F"/>
    <w:rsid w:val="00512F1C"/>
    <w:rsid w:val="005135B3"/>
    <w:rsid w:val="00513AA2"/>
    <w:rsid w:val="00513D52"/>
    <w:rsid w:val="00513DD8"/>
    <w:rsid w:val="005146BF"/>
    <w:rsid w:val="00514C78"/>
    <w:rsid w:val="00514CEA"/>
    <w:rsid w:val="00514FFF"/>
    <w:rsid w:val="0051513E"/>
    <w:rsid w:val="00515939"/>
    <w:rsid w:val="005168B1"/>
    <w:rsid w:val="005169F8"/>
    <w:rsid w:val="00516A8D"/>
    <w:rsid w:val="00516BC8"/>
    <w:rsid w:val="00516E4A"/>
    <w:rsid w:val="00516E57"/>
    <w:rsid w:val="00517D9A"/>
    <w:rsid w:val="00520643"/>
    <w:rsid w:val="00520A98"/>
    <w:rsid w:val="005217A3"/>
    <w:rsid w:val="00521ADF"/>
    <w:rsid w:val="00521E05"/>
    <w:rsid w:val="00522159"/>
    <w:rsid w:val="00522B92"/>
    <w:rsid w:val="00522BCF"/>
    <w:rsid w:val="00522C43"/>
    <w:rsid w:val="00522E59"/>
    <w:rsid w:val="00522F3E"/>
    <w:rsid w:val="00523436"/>
    <w:rsid w:val="00523B44"/>
    <w:rsid w:val="005248BC"/>
    <w:rsid w:val="00524BC7"/>
    <w:rsid w:val="00525389"/>
    <w:rsid w:val="00525A7C"/>
    <w:rsid w:val="005261BE"/>
    <w:rsid w:val="005266C1"/>
    <w:rsid w:val="00526767"/>
    <w:rsid w:val="00526ECE"/>
    <w:rsid w:val="005270A9"/>
    <w:rsid w:val="0052723B"/>
    <w:rsid w:val="005274D6"/>
    <w:rsid w:val="0053050F"/>
    <w:rsid w:val="00530CD0"/>
    <w:rsid w:val="005312C4"/>
    <w:rsid w:val="0053135A"/>
    <w:rsid w:val="005320DC"/>
    <w:rsid w:val="005321E5"/>
    <w:rsid w:val="005329BA"/>
    <w:rsid w:val="00533269"/>
    <w:rsid w:val="005332D1"/>
    <w:rsid w:val="00533780"/>
    <w:rsid w:val="00533DD6"/>
    <w:rsid w:val="005359FA"/>
    <w:rsid w:val="0053676E"/>
    <w:rsid w:val="005367F6"/>
    <w:rsid w:val="00536B88"/>
    <w:rsid w:val="00536D13"/>
    <w:rsid w:val="00537373"/>
    <w:rsid w:val="00537E04"/>
    <w:rsid w:val="005402E1"/>
    <w:rsid w:val="005403C2"/>
    <w:rsid w:val="00541211"/>
    <w:rsid w:val="00541254"/>
    <w:rsid w:val="005412E3"/>
    <w:rsid w:val="005413FD"/>
    <w:rsid w:val="0054165E"/>
    <w:rsid w:val="00542CE0"/>
    <w:rsid w:val="00543088"/>
    <w:rsid w:val="00543596"/>
    <w:rsid w:val="00543C2A"/>
    <w:rsid w:val="00543F45"/>
    <w:rsid w:val="00543F71"/>
    <w:rsid w:val="00544BA8"/>
    <w:rsid w:val="00544CE0"/>
    <w:rsid w:val="00544D5F"/>
    <w:rsid w:val="00546176"/>
    <w:rsid w:val="005461C6"/>
    <w:rsid w:val="00546202"/>
    <w:rsid w:val="00546288"/>
    <w:rsid w:val="00546993"/>
    <w:rsid w:val="00546C1D"/>
    <w:rsid w:val="00547706"/>
    <w:rsid w:val="00547E29"/>
    <w:rsid w:val="00547EB6"/>
    <w:rsid w:val="005500F3"/>
    <w:rsid w:val="005505C9"/>
    <w:rsid w:val="00550748"/>
    <w:rsid w:val="00550B15"/>
    <w:rsid w:val="005510A3"/>
    <w:rsid w:val="00551EEF"/>
    <w:rsid w:val="00551FA1"/>
    <w:rsid w:val="00552646"/>
    <w:rsid w:val="00552B14"/>
    <w:rsid w:val="00552E90"/>
    <w:rsid w:val="005530BB"/>
    <w:rsid w:val="00553148"/>
    <w:rsid w:val="00553318"/>
    <w:rsid w:val="0055356B"/>
    <w:rsid w:val="005535FD"/>
    <w:rsid w:val="00553857"/>
    <w:rsid w:val="00553BA1"/>
    <w:rsid w:val="00553BB8"/>
    <w:rsid w:val="00553E15"/>
    <w:rsid w:val="00553F72"/>
    <w:rsid w:val="00554416"/>
    <w:rsid w:val="00554911"/>
    <w:rsid w:val="00554A5B"/>
    <w:rsid w:val="00554CEE"/>
    <w:rsid w:val="00555DEC"/>
    <w:rsid w:val="00555FFE"/>
    <w:rsid w:val="00556181"/>
    <w:rsid w:val="0055674E"/>
    <w:rsid w:val="0055776F"/>
    <w:rsid w:val="00557811"/>
    <w:rsid w:val="005579F3"/>
    <w:rsid w:val="00557EF3"/>
    <w:rsid w:val="0056059B"/>
    <w:rsid w:val="00560700"/>
    <w:rsid w:val="00560CCC"/>
    <w:rsid w:val="00560EDC"/>
    <w:rsid w:val="005612DA"/>
    <w:rsid w:val="00561CFD"/>
    <w:rsid w:val="00562CE9"/>
    <w:rsid w:val="00562E72"/>
    <w:rsid w:val="0056343F"/>
    <w:rsid w:val="00563517"/>
    <w:rsid w:val="00563F12"/>
    <w:rsid w:val="00564206"/>
    <w:rsid w:val="00564349"/>
    <w:rsid w:val="00564978"/>
    <w:rsid w:val="00564BAB"/>
    <w:rsid w:val="00564D94"/>
    <w:rsid w:val="0056597C"/>
    <w:rsid w:val="00565D24"/>
    <w:rsid w:val="00566186"/>
    <w:rsid w:val="00566511"/>
    <w:rsid w:val="00566A2B"/>
    <w:rsid w:val="00566B32"/>
    <w:rsid w:val="00567198"/>
    <w:rsid w:val="00567AEB"/>
    <w:rsid w:val="005701EB"/>
    <w:rsid w:val="005703EE"/>
    <w:rsid w:val="00570E14"/>
    <w:rsid w:val="00570E43"/>
    <w:rsid w:val="005714AC"/>
    <w:rsid w:val="005718A9"/>
    <w:rsid w:val="005732B1"/>
    <w:rsid w:val="0057395F"/>
    <w:rsid w:val="005741FB"/>
    <w:rsid w:val="00574444"/>
    <w:rsid w:val="005747CB"/>
    <w:rsid w:val="00574C0A"/>
    <w:rsid w:val="00574CEC"/>
    <w:rsid w:val="00574E88"/>
    <w:rsid w:val="00575EB6"/>
    <w:rsid w:val="005760BB"/>
    <w:rsid w:val="00576AC0"/>
    <w:rsid w:val="0057728C"/>
    <w:rsid w:val="005779C0"/>
    <w:rsid w:val="00577D26"/>
    <w:rsid w:val="00580C0B"/>
    <w:rsid w:val="0058185E"/>
    <w:rsid w:val="00582132"/>
    <w:rsid w:val="005844CD"/>
    <w:rsid w:val="005845C7"/>
    <w:rsid w:val="005849F9"/>
    <w:rsid w:val="005856F3"/>
    <w:rsid w:val="00585F93"/>
    <w:rsid w:val="00585FFB"/>
    <w:rsid w:val="005863E0"/>
    <w:rsid w:val="005866DC"/>
    <w:rsid w:val="005867B3"/>
    <w:rsid w:val="00586AD8"/>
    <w:rsid w:val="0058700C"/>
    <w:rsid w:val="00587669"/>
    <w:rsid w:val="00587B75"/>
    <w:rsid w:val="00587D1D"/>
    <w:rsid w:val="00590246"/>
    <w:rsid w:val="00590475"/>
    <w:rsid w:val="005906F1"/>
    <w:rsid w:val="0059077F"/>
    <w:rsid w:val="005907DF"/>
    <w:rsid w:val="00590CB1"/>
    <w:rsid w:val="00590FB6"/>
    <w:rsid w:val="00590FD9"/>
    <w:rsid w:val="00591882"/>
    <w:rsid w:val="00591A2A"/>
    <w:rsid w:val="00591B90"/>
    <w:rsid w:val="00593115"/>
    <w:rsid w:val="005936A7"/>
    <w:rsid w:val="00593A85"/>
    <w:rsid w:val="00593DB4"/>
    <w:rsid w:val="00594F9A"/>
    <w:rsid w:val="005954FA"/>
    <w:rsid w:val="00595617"/>
    <w:rsid w:val="005965E1"/>
    <w:rsid w:val="00596BF9"/>
    <w:rsid w:val="005972AF"/>
    <w:rsid w:val="005977AA"/>
    <w:rsid w:val="00597BC0"/>
    <w:rsid w:val="005A1145"/>
    <w:rsid w:val="005A1180"/>
    <w:rsid w:val="005A1207"/>
    <w:rsid w:val="005A13A8"/>
    <w:rsid w:val="005A150F"/>
    <w:rsid w:val="005A18A0"/>
    <w:rsid w:val="005A1E63"/>
    <w:rsid w:val="005A23BA"/>
    <w:rsid w:val="005A29E2"/>
    <w:rsid w:val="005A2BF0"/>
    <w:rsid w:val="005A2CF8"/>
    <w:rsid w:val="005A30FF"/>
    <w:rsid w:val="005A3386"/>
    <w:rsid w:val="005A3E1E"/>
    <w:rsid w:val="005A490D"/>
    <w:rsid w:val="005A4A2D"/>
    <w:rsid w:val="005A5C86"/>
    <w:rsid w:val="005A5D00"/>
    <w:rsid w:val="005A5D5A"/>
    <w:rsid w:val="005A5D92"/>
    <w:rsid w:val="005A604C"/>
    <w:rsid w:val="005A67C8"/>
    <w:rsid w:val="005A6D16"/>
    <w:rsid w:val="005A7586"/>
    <w:rsid w:val="005A76CB"/>
    <w:rsid w:val="005A7F9B"/>
    <w:rsid w:val="005B0D31"/>
    <w:rsid w:val="005B0DA7"/>
    <w:rsid w:val="005B1043"/>
    <w:rsid w:val="005B1A30"/>
    <w:rsid w:val="005B204F"/>
    <w:rsid w:val="005B2106"/>
    <w:rsid w:val="005B2852"/>
    <w:rsid w:val="005B3D0A"/>
    <w:rsid w:val="005B3F73"/>
    <w:rsid w:val="005B4978"/>
    <w:rsid w:val="005B4DBD"/>
    <w:rsid w:val="005B4E6D"/>
    <w:rsid w:val="005B56A6"/>
    <w:rsid w:val="005B570A"/>
    <w:rsid w:val="005B61EC"/>
    <w:rsid w:val="005B66C2"/>
    <w:rsid w:val="005B68DB"/>
    <w:rsid w:val="005B73D7"/>
    <w:rsid w:val="005B769C"/>
    <w:rsid w:val="005B77E7"/>
    <w:rsid w:val="005B7F75"/>
    <w:rsid w:val="005C024B"/>
    <w:rsid w:val="005C0457"/>
    <w:rsid w:val="005C073B"/>
    <w:rsid w:val="005C0B2C"/>
    <w:rsid w:val="005C0E96"/>
    <w:rsid w:val="005C21D3"/>
    <w:rsid w:val="005C2483"/>
    <w:rsid w:val="005C2AB0"/>
    <w:rsid w:val="005C3A2E"/>
    <w:rsid w:val="005C4600"/>
    <w:rsid w:val="005C5056"/>
    <w:rsid w:val="005C61CE"/>
    <w:rsid w:val="005C62B5"/>
    <w:rsid w:val="005C6480"/>
    <w:rsid w:val="005C6CCC"/>
    <w:rsid w:val="005C7A9F"/>
    <w:rsid w:val="005C7BF2"/>
    <w:rsid w:val="005D0389"/>
    <w:rsid w:val="005D0E67"/>
    <w:rsid w:val="005D1056"/>
    <w:rsid w:val="005D144E"/>
    <w:rsid w:val="005D1647"/>
    <w:rsid w:val="005D19E1"/>
    <w:rsid w:val="005D1F19"/>
    <w:rsid w:val="005D2205"/>
    <w:rsid w:val="005D2302"/>
    <w:rsid w:val="005D24A6"/>
    <w:rsid w:val="005D2C32"/>
    <w:rsid w:val="005D2C4F"/>
    <w:rsid w:val="005D302A"/>
    <w:rsid w:val="005D32A9"/>
    <w:rsid w:val="005D344C"/>
    <w:rsid w:val="005D377B"/>
    <w:rsid w:val="005D3788"/>
    <w:rsid w:val="005D3A91"/>
    <w:rsid w:val="005D3B30"/>
    <w:rsid w:val="005D4C8E"/>
    <w:rsid w:val="005D4CCC"/>
    <w:rsid w:val="005D50B3"/>
    <w:rsid w:val="005D5E2F"/>
    <w:rsid w:val="005D60DF"/>
    <w:rsid w:val="005D6B0B"/>
    <w:rsid w:val="005D725D"/>
    <w:rsid w:val="005D7D19"/>
    <w:rsid w:val="005E01D5"/>
    <w:rsid w:val="005E02F5"/>
    <w:rsid w:val="005E08EA"/>
    <w:rsid w:val="005E0934"/>
    <w:rsid w:val="005E097A"/>
    <w:rsid w:val="005E0B4B"/>
    <w:rsid w:val="005E1770"/>
    <w:rsid w:val="005E1AA9"/>
    <w:rsid w:val="005E203D"/>
    <w:rsid w:val="005E2837"/>
    <w:rsid w:val="005E325A"/>
    <w:rsid w:val="005E3439"/>
    <w:rsid w:val="005E3451"/>
    <w:rsid w:val="005E3868"/>
    <w:rsid w:val="005E4164"/>
    <w:rsid w:val="005E4740"/>
    <w:rsid w:val="005E4EC3"/>
    <w:rsid w:val="005E51E5"/>
    <w:rsid w:val="005E5427"/>
    <w:rsid w:val="005E54AC"/>
    <w:rsid w:val="005E63E7"/>
    <w:rsid w:val="005E6B46"/>
    <w:rsid w:val="005E6D2F"/>
    <w:rsid w:val="005E7181"/>
    <w:rsid w:val="005E71D0"/>
    <w:rsid w:val="005E73BA"/>
    <w:rsid w:val="005F0477"/>
    <w:rsid w:val="005F09E9"/>
    <w:rsid w:val="005F1544"/>
    <w:rsid w:val="005F1E44"/>
    <w:rsid w:val="005F2544"/>
    <w:rsid w:val="005F2577"/>
    <w:rsid w:val="005F3859"/>
    <w:rsid w:val="005F38FD"/>
    <w:rsid w:val="005F3B59"/>
    <w:rsid w:val="005F3C8B"/>
    <w:rsid w:val="005F3DAC"/>
    <w:rsid w:val="005F3F0C"/>
    <w:rsid w:val="005F423B"/>
    <w:rsid w:val="005F48E8"/>
    <w:rsid w:val="005F4AB8"/>
    <w:rsid w:val="005F4BA4"/>
    <w:rsid w:val="005F52A4"/>
    <w:rsid w:val="005F59AA"/>
    <w:rsid w:val="005F5EF6"/>
    <w:rsid w:val="005F6975"/>
    <w:rsid w:val="005F6C4D"/>
    <w:rsid w:val="005F70FB"/>
    <w:rsid w:val="005F71F8"/>
    <w:rsid w:val="005F74B7"/>
    <w:rsid w:val="005F789C"/>
    <w:rsid w:val="005F7F90"/>
    <w:rsid w:val="00600785"/>
    <w:rsid w:val="006007AB"/>
    <w:rsid w:val="0060174A"/>
    <w:rsid w:val="006021B5"/>
    <w:rsid w:val="00602364"/>
    <w:rsid w:val="006023E9"/>
    <w:rsid w:val="00602620"/>
    <w:rsid w:val="006026AA"/>
    <w:rsid w:val="00602DCE"/>
    <w:rsid w:val="00602E28"/>
    <w:rsid w:val="00602F9F"/>
    <w:rsid w:val="0060305E"/>
    <w:rsid w:val="006039A9"/>
    <w:rsid w:val="00603AA0"/>
    <w:rsid w:val="00604188"/>
    <w:rsid w:val="0060423D"/>
    <w:rsid w:val="006043ED"/>
    <w:rsid w:val="00604DBB"/>
    <w:rsid w:val="00605628"/>
    <w:rsid w:val="00605B75"/>
    <w:rsid w:val="0060686B"/>
    <w:rsid w:val="00606975"/>
    <w:rsid w:val="00606FFE"/>
    <w:rsid w:val="006070A8"/>
    <w:rsid w:val="0060715F"/>
    <w:rsid w:val="00607D51"/>
    <w:rsid w:val="00607FE1"/>
    <w:rsid w:val="0061050E"/>
    <w:rsid w:val="00610661"/>
    <w:rsid w:val="00610E14"/>
    <w:rsid w:val="00611579"/>
    <w:rsid w:val="00611638"/>
    <w:rsid w:val="006118E0"/>
    <w:rsid w:val="006126E8"/>
    <w:rsid w:val="00612768"/>
    <w:rsid w:val="006128B6"/>
    <w:rsid w:val="00612D3D"/>
    <w:rsid w:val="00613980"/>
    <w:rsid w:val="00613DA4"/>
    <w:rsid w:val="00614CA4"/>
    <w:rsid w:val="00614FF7"/>
    <w:rsid w:val="00615523"/>
    <w:rsid w:val="006156C8"/>
    <w:rsid w:val="00615BEC"/>
    <w:rsid w:val="00615CEB"/>
    <w:rsid w:val="0061609E"/>
    <w:rsid w:val="00616148"/>
    <w:rsid w:val="006161AC"/>
    <w:rsid w:val="006167B1"/>
    <w:rsid w:val="00617147"/>
    <w:rsid w:val="00617997"/>
    <w:rsid w:val="006179EA"/>
    <w:rsid w:val="00617AD0"/>
    <w:rsid w:val="00617E80"/>
    <w:rsid w:val="00620287"/>
    <w:rsid w:val="0062064E"/>
    <w:rsid w:val="0062135F"/>
    <w:rsid w:val="00621AE6"/>
    <w:rsid w:val="00621C44"/>
    <w:rsid w:val="00621D03"/>
    <w:rsid w:val="00622A63"/>
    <w:rsid w:val="0062311D"/>
    <w:rsid w:val="00623E55"/>
    <w:rsid w:val="00624009"/>
    <w:rsid w:val="00624205"/>
    <w:rsid w:val="00624A94"/>
    <w:rsid w:val="006250A4"/>
    <w:rsid w:val="00625E58"/>
    <w:rsid w:val="006271F0"/>
    <w:rsid w:val="00627D26"/>
    <w:rsid w:val="006315D2"/>
    <w:rsid w:val="0063195B"/>
    <w:rsid w:val="00631A36"/>
    <w:rsid w:val="00631B2B"/>
    <w:rsid w:val="006323AE"/>
    <w:rsid w:val="00632791"/>
    <w:rsid w:val="006328CF"/>
    <w:rsid w:val="00632AC2"/>
    <w:rsid w:val="00632C83"/>
    <w:rsid w:val="00632D9C"/>
    <w:rsid w:val="0063310C"/>
    <w:rsid w:val="006337F9"/>
    <w:rsid w:val="006338FF"/>
    <w:rsid w:val="00633F24"/>
    <w:rsid w:val="00634124"/>
    <w:rsid w:val="0063415D"/>
    <w:rsid w:val="006341E0"/>
    <w:rsid w:val="00634407"/>
    <w:rsid w:val="006344F5"/>
    <w:rsid w:val="0063463A"/>
    <w:rsid w:val="00634AEC"/>
    <w:rsid w:val="00634AF9"/>
    <w:rsid w:val="00634BB0"/>
    <w:rsid w:val="00635097"/>
    <w:rsid w:val="00635516"/>
    <w:rsid w:val="00635C64"/>
    <w:rsid w:val="00635FB5"/>
    <w:rsid w:val="006370A1"/>
    <w:rsid w:val="006373FC"/>
    <w:rsid w:val="006378F8"/>
    <w:rsid w:val="00640018"/>
    <w:rsid w:val="00640337"/>
    <w:rsid w:val="006406F6"/>
    <w:rsid w:val="00640726"/>
    <w:rsid w:val="00640D13"/>
    <w:rsid w:val="00640D5B"/>
    <w:rsid w:val="0064109B"/>
    <w:rsid w:val="006410F9"/>
    <w:rsid w:val="00641730"/>
    <w:rsid w:val="00642A2E"/>
    <w:rsid w:val="00642CA9"/>
    <w:rsid w:val="00643C33"/>
    <w:rsid w:val="006442B7"/>
    <w:rsid w:val="006444A8"/>
    <w:rsid w:val="00644757"/>
    <w:rsid w:val="00644767"/>
    <w:rsid w:val="00644BB2"/>
    <w:rsid w:val="006463C0"/>
    <w:rsid w:val="006464A2"/>
    <w:rsid w:val="0064674E"/>
    <w:rsid w:val="006473F1"/>
    <w:rsid w:val="0064749B"/>
    <w:rsid w:val="0064774E"/>
    <w:rsid w:val="00647FA1"/>
    <w:rsid w:val="006509FD"/>
    <w:rsid w:val="00650AD0"/>
    <w:rsid w:val="00650E21"/>
    <w:rsid w:val="00650EA7"/>
    <w:rsid w:val="00651045"/>
    <w:rsid w:val="006512E2"/>
    <w:rsid w:val="00651CDE"/>
    <w:rsid w:val="00651CF9"/>
    <w:rsid w:val="00652CC4"/>
    <w:rsid w:val="00653537"/>
    <w:rsid w:val="006537D4"/>
    <w:rsid w:val="00654051"/>
    <w:rsid w:val="006542EE"/>
    <w:rsid w:val="006546F6"/>
    <w:rsid w:val="00654A0C"/>
    <w:rsid w:val="00654D17"/>
    <w:rsid w:val="00654E1B"/>
    <w:rsid w:val="00655837"/>
    <w:rsid w:val="00656EBF"/>
    <w:rsid w:val="00657779"/>
    <w:rsid w:val="00660818"/>
    <w:rsid w:val="00660E7D"/>
    <w:rsid w:val="00660F9D"/>
    <w:rsid w:val="006612EA"/>
    <w:rsid w:val="0066162B"/>
    <w:rsid w:val="006617CB"/>
    <w:rsid w:val="0066194D"/>
    <w:rsid w:val="00661CFC"/>
    <w:rsid w:val="00661EA4"/>
    <w:rsid w:val="00661FFB"/>
    <w:rsid w:val="00662044"/>
    <w:rsid w:val="006621A8"/>
    <w:rsid w:val="006622F4"/>
    <w:rsid w:val="006627B6"/>
    <w:rsid w:val="00662C84"/>
    <w:rsid w:val="006634E4"/>
    <w:rsid w:val="0066410B"/>
    <w:rsid w:val="0066428B"/>
    <w:rsid w:val="00664404"/>
    <w:rsid w:val="0066442F"/>
    <w:rsid w:val="0066496E"/>
    <w:rsid w:val="00664AB7"/>
    <w:rsid w:val="00664D37"/>
    <w:rsid w:val="00664FBD"/>
    <w:rsid w:val="0066571B"/>
    <w:rsid w:val="00665BD4"/>
    <w:rsid w:val="00666225"/>
    <w:rsid w:val="006669CF"/>
    <w:rsid w:val="006670F9"/>
    <w:rsid w:val="00667312"/>
    <w:rsid w:val="0066754B"/>
    <w:rsid w:val="00667B35"/>
    <w:rsid w:val="00670142"/>
    <w:rsid w:val="00670374"/>
    <w:rsid w:val="00670532"/>
    <w:rsid w:val="00670946"/>
    <w:rsid w:val="00670AF3"/>
    <w:rsid w:val="00671671"/>
    <w:rsid w:val="0067271A"/>
    <w:rsid w:val="006729BD"/>
    <w:rsid w:val="00673347"/>
    <w:rsid w:val="006738D6"/>
    <w:rsid w:val="00673912"/>
    <w:rsid w:val="00673BEC"/>
    <w:rsid w:val="006740F2"/>
    <w:rsid w:val="0067468A"/>
    <w:rsid w:val="00674D11"/>
    <w:rsid w:val="0067570B"/>
    <w:rsid w:val="006757EA"/>
    <w:rsid w:val="00675F07"/>
    <w:rsid w:val="0067607D"/>
    <w:rsid w:val="00676547"/>
    <w:rsid w:val="006766A3"/>
    <w:rsid w:val="00676785"/>
    <w:rsid w:val="006767AB"/>
    <w:rsid w:val="00676B9C"/>
    <w:rsid w:val="00676FCC"/>
    <w:rsid w:val="00677575"/>
    <w:rsid w:val="00677A9D"/>
    <w:rsid w:val="00677C27"/>
    <w:rsid w:val="00677F6E"/>
    <w:rsid w:val="00677FCF"/>
    <w:rsid w:val="00680275"/>
    <w:rsid w:val="00680709"/>
    <w:rsid w:val="00680F44"/>
    <w:rsid w:val="00680F7E"/>
    <w:rsid w:val="00681F3F"/>
    <w:rsid w:val="0068228B"/>
    <w:rsid w:val="00682739"/>
    <w:rsid w:val="00682767"/>
    <w:rsid w:val="0068296C"/>
    <w:rsid w:val="00682FA3"/>
    <w:rsid w:val="006832D4"/>
    <w:rsid w:val="00683415"/>
    <w:rsid w:val="00683FF1"/>
    <w:rsid w:val="00684821"/>
    <w:rsid w:val="006857AC"/>
    <w:rsid w:val="00685F67"/>
    <w:rsid w:val="00686275"/>
    <w:rsid w:val="0068627D"/>
    <w:rsid w:val="00687256"/>
    <w:rsid w:val="0068761A"/>
    <w:rsid w:val="00687D33"/>
    <w:rsid w:val="006900FC"/>
    <w:rsid w:val="006908CE"/>
    <w:rsid w:val="00690D7F"/>
    <w:rsid w:val="00690DA3"/>
    <w:rsid w:val="00691277"/>
    <w:rsid w:val="0069150E"/>
    <w:rsid w:val="0069152C"/>
    <w:rsid w:val="0069197B"/>
    <w:rsid w:val="00691D8C"/>
    <w:rsid w:val="00691E7D"/>
    <w:rsid w:val="00691F68"/>
    <w:rsid w:val="00692844"/>
    <w:rsid w:val="00692CDE"/>
    <w:rsid w:val="00692DA2"/>
    <w:rsid w:val="0069306B"/>
    <w:rsid w:val="0069341D"/>
    <w:rsid w:val="006944A9"/>
    <w:rsid w:val="0069487F"/>
    <w:rsid w:val="00694BBB"/>
    <w:rsid w:val="00694DB2"/>
    <w:rsid w:val="006975D5"/>
    <w:rsid w:val="0069769B"/>
    <w:rsid w:val="00697C74"/>
    <w:rsid w:val="006A0156"/>
    <w:rsid w:val="006A028A"/>
    <w:rsid w:val="006A089E"/>
    <w:rsid w:val="006A0E27"/>
    <w:rsid w:val="006A0E3F"/>
    <w:rsid w:val="006A10E5"/>
    <w:rsid w:val="006A1579"/>
    <w:rsid w:val="006A1941"/>
    <w:rsid w:val="006A1A9B"/>
    <w:rsid w:val="006A1BA6"/>
    <w:rsid w:val="006A20A6"/>
    <w:rsid w:val="006A27C6"/>
    <w:rsid w:val="006A2F41"/>
    <w:rsid w:val="006A307F"/>
    <w:rsid w:val="006A30CC"/>
    <w:rsid w:val="006A3174"/>
    <w:rsid w:val="006A33C4"/>
    <w:rsid w:val="006A362E"/>
    <w:rsid w:val="006A3888"/>
    <w:rsid w:val="006A3CC5"/>
    <w:rsid w:val="006A4007"/>
    <w:rsid w:val="006A464C"/>
    <w:rsid w:val="006A4D4D"/>
    <w:rsid w:val="006A5453"/>
    <w:rsid w:val="006A554B"/>
    <w:rsid w:val="006A56A6"/>
    <w:rsid w:val="006A5754"/>
    <w:rsid w:val="006A6152"/>
    <w:rsid w:val="006A6386"/>
    <w:rsid w:val="006A75FF"/>
    <w:rsid w:val="006A782B"/>
    <w:rsid w:val="006B02FD"/>
    <w:rsid w:val="006B074A"/>
    <w:rsid w:val="006B10EB"/>
    <w:rsid w:val="006B1448"/>
    <w:rsid w:val="006B1736"/>
    <w:rsid w:val="006B1BB7"/>
    <w:rsid w:val="006B1F4F"/>
    <w:rsid w:val="006B20E8"/>
    <w:rsid w:val="006B221D"/>
    <w:rsid w:val="006B28E6"/>
    <w:rsid w:val="006B2978"/>
    <w:rsid w:val="006B2A33"/>
    <w:rsid w:val="006B4082"/>
    <w:rsid w:val="006B46D6"/>
    <w:rsid w:val="006B498B"/>
    <w:rsid w:val="006B5030"/>
    <w:rsid w:val="006B615C"/>
    <w:rsid w:val="006B6430"/>
    <w:rsid w:val="006B65FD"/>
    <w:rsid w:val="006B6955"/>
    <w:rsid w:val="006B6969"/>
    <w:rsid w:val="006B6BF2"/>
    <w:rsid w:val="006B6F3B"/>
    <w:rsid w:val="006B7C37"/>
    <w:rsid w:val="006C0367"/>
    <w:rsid w:val="006C0A8B"/>
    <w:rsid w:val="006C0C67"/>
    <w:rsid w:val="006C0DA2"/>
    <w:rsid w:val="006C21B7"/>
    <w:rsid w:val="006C2B2F"/>
    <w:rsid w:val="006C3836"/>
    <w:rsid w:val="006C3842"/>
    <w:rsid w:val="006C38FC"/>
    <w:rsid w:val="006C3B3A"/>
    <w:rsid w:val="006C4B44"/>
    <w:rsid w:val="006C57E5"/>
    <w:rsid w:val="006C5A0D"/>
    <w:rsid w:val="006C659B"/>
    <w:rsid w:val="006C65C8"/>
    <w:rsid w:val="006C6A34"/>
    <w:rsid w:val="006C6AB2"/>
    <w:rsid w:val="006C70C4"/>
    <w:rsid w:val="006C76F4"/>
    <w:rsid w:val="006C7DD7"/>
    <w:rsid w:val="006D089F"/>
    <w:rsid w:val="006D0960"/>
    <w:rsid w:val="006D0A80"/>
    <w:rsid w:val="006D1042"/>
    <w:rsid w:val="006D1446"/>
    <w:rsid w:val="006D19D9"/>
    <w:rsid w:val="006D1D39"/>
    <w:rsid w:val="006D224C"/>
    <w:rsid w:val="006D24E3"/>
    <w:rsid w:val="006D2D02"/>
    <w:rsid w:val="006D366B"/>
    <w:rsid w:val="006D3943"/>
    <w:rsid w:val="006D4429"/>
    <w:rsid w:val="006D4AAC"/>
    <w:rsid w:val="006D52CA"/>
    <w:rsid w:val="006D5468"/>
    <w:rsid w:val="006D59C7"/>
    <w:rsid w:val="006D5FD4"/>
    <w:rsid w:val="006D67E3"/>
    <w:rsid w:val="006D687A"/>
    <w:rsid w:val="006D71FC"/>
    <w:rsid w:val="006D72F7"/>
    <w:rsid w:val="006D7790"/>
    <w:rsid w:val="006D798F"/>
    <w:rsid w:val="006D7F02"/>
    <w:rsid w:val="006E0A2B"/>
    <w:rsid w:val="006E194F"/>
    <w:rsid w:val="006E19D5"/>
    <w:rsid w:val="006E1B63"/>
    <w:rsid w:val="006E2119"/>
    <w:rsid w:val="006E2D81"/>
    <w:rsid w:val="006E3F0D"/>
    <w:rsid w:val="006E4B60"/>
    <w:rsid w:val="006E6102"/>
    <w:rsid w:val="006E64C1"/>
    <w:rsid w:val="006E6879"/>
    <w:rsid w:val="006E6F86"/>
    <w:rsid w:val="006E72EC"/>
    <w:rsid w:val="006E7535"/>
    <w:rsid w:val="006E76CC"/>
    <w:rsid w:val="006E79B6"/>
    <w:rsid w:val="006E7E8E"/>
    <w:rsid w:val="006F0E16"/>
    <w:rsid w:val="006F1460"/>
    <w:rsid w:val="006F152E"/>
    <w:rsid w:val="006F1A2E"/>
    <w:rsid w:val="006F1C63"/>
    <w:rsid w:val="006F1DD3"/>
    <w:rsid w:val="006F2063"/>
    <w:rsid w:val="006F2B32"/>
    <w:rsid w:val="006F388A"/>
    <w:rsid w:val="006F3A91"/>
    <w:rsid w:val="006F429B"/>
    <w:rsid w:val="006F4716"/>
    <w:rsid w:val="006F4BF6"/>
    <w:rsid w:val="006F535C"/>
    <w:rsid w:val="006F5A4E"/>
    <w:rsid w:val="006F607F"/>
    <w:rsid w:val="006F6BD9"/>
    <w:rsid w:val="006F6D2C"/>
    <w:rsid w:val="006F7916"/>
    <w:rsid w:val="00700046"/>
    <w:rsid w:val="00700912"/>
    <w:rsid w:val="00700E3E"/>
    <w:rsid w:val="007019F4"/>
    <w:rsid w:val="007027DE"/>
    <w:rsid w:val="007040A5"/>
    <w:rsid w:val="0070435F"/>
    <w:rsid w:val="00704874"/>
    <w:rsid w:val="00704A37"/>
    <w:rsid w:val="00704A40"/>
    <w:rsid w:val="00705406"/>
    <w:rsid w:val="007056F9"/>
    <w:rsid w:val="00705970"/>
    <w:rsid w:val="0070639A"/>
    <w:rsid w:val="00706914"/>
    <w:rsid w:val="007069B5"/>
    <w:rsid w:val="00706A8C"/>
    <w:rsid w:val="007070A9"/>
    <w:rsid w:val="007076B3"/>
    <w:rsid w:val="00707703"/>
    <w:rsid w:val="0070770F"/>
    <w:rsid w:val="00707D74"/>
    <w:rsid w:val="00707F39"/>
    <w:rsid w:val="007103F0"/>
    <w:rsid w:val="0071098E"/>
    <w:rsid w:val="00710B82"/>
    <w:rsid w:val="00711246"/>
    <w:rsid w:val="00711866"/>
    <w:rsid w:val="00711978"/>
    <w:rsid w:val="00711C42"/>
    <w:rsid w:val="0071211A"/>
    <w:rsid w:val="00712A0A"/>
    <w:rsid w:val="00713049"/>
    <w:rsid w:val="0071363B"/>
    <w:rsid w:val="00713690"/>
    <w:rsid w:val="00713ACD"/>
    <w:rsid w:val="00713DDE"/>
    <w:rsid w:val="00713F70"/>
    <w:rsid w:val="00714D8F"/>
    <w:rsid w:val="00714DE8"/>
    <w:rsid w:val="007155CF"/>
    <w:rsid w:val="007155DA"/>
    <w:rsid w:val="00715891"/>
    <w:rsid w:val="007158AE"/>
    <w:rsid w:val="007159AD"/>
    <w:rsid w:val="00715DC8"/>
    <w:rsid w:val="0071668A"/>
    <w:rsid w:val="00716D69"/>
    <w:rsid w:val="00717731"/>
    <w:rsid w:val="00717A07"/>
    <w:rsid w:val="00720A03"/>
    <w:rsid w:val="00720F52"/>
    <w:rsid w:val="007214D2"/>
    <w:rsid w:val="00721630"/>
    <w:rsid w:val="00721763"/>
    <w:rsid w:val="00721B42"/>
    <w:rsid w:val="00721CBC"/>
    <w:rsid w:val="0072216C"/>
    <w:rsid w:val="00722373"/>
    <w:rsid w:val="00722633"/>
    <w:rsid w:val="00722643"/>
    <w:rsid w:val="00722650"/>
    <w:rsid w:val="0072298D"/>
    <w:rsid w:val="007229C7"/>
    <w:rsid w:val="0072382C"/>
    <w:rsid w:val="00723C2E"/>
    <w:rsid w:val="00723C9D"/>
    <w:rsid w:val="00723FB2"/>
    <w:rsid w:val="0072420E"/>
    <w:rsid w:val="00724288"/>
    <w:rsid w:val="007249DA"/>
    <w:rsid w:val="00724B19"/>
    <w:rsid w:val="00724E08"/>
    <w:rsid w:val="0072515B"/>
    <w:rsid w:val="00725DAD"/>
    <w:rsid w:val="00725E34"/>
    <w:rsid w:val="007260C0"/>
    <w:rsid w:val="007261C0"/>
    <w:rsid w:val="00726574"/>
    <w:rsid w:val="00726DF3"/>
    <w:rsid w:val="00726F9C"/>
    <w:rsid w:val="00726FF0"/>
    <w:rsid w:val="00730087"/>
    <w:rsid w:val="00730E14"/>
    <w:rsid w:val="00731007"/>
    <w:rsid w:val="00731019"/>
    <w:rsid w:val="007313EC"/>
    <w:rsid w:val="007320E7"/>
    <w:rsid w:val="007322A2"/>
    <w:rsid w:val="007329CD"/>
    <w:rsid w:val="0073385C"/>
    <w:rsid w:val="0073402F"/>
    <w:rsid w:val="0073499F"/>
    <w:rsid w:val="007359E8"/>
    <w:rsid w:val="007360B9"/>
    <w:rsid w:val="00737320"/>
    <w:rsid w:val="0073762B"/>
    <w:rsid w:val="00737C2B"/>
    <w:rsid w:val="0074042D"/>
    <w:rsid w:val="007408E8"/>
    <w:rsid w:val="007415E3"/>
    <w:rsid w:val="0074215E"/>
    <w:rsid w:val="007428D9"/>
    <w:rsid w:val="00744148"/>
    <w:rsid w:val="007444EA"/>
    <w:rsid w:val="0074473F"/>
    <w:rsid w:val="00744E5C"/>
    <w:rsid w:val="00745A3A"/>
    <w:rsid w:val="00746019"/>
    <w:rsid w:val="007461D6"/>
    <w:rsid w:val="00746495"/>
    <w:rsid w:val="007465F3"/>
    <w:rsid w:val="00746B8C"/>
    <w:rsid w:val="00746EF2"/>
    <w:rsid w:val="00747161"/>
    <w:rsid w:val="007472DA"/>
    <w:rsid w:val="00747C89"/>
    <w:rsid w:val="00747F75"/>
    <w:rsid w:val="007507AC"/>
    <w:rsid w:val="00750FDA"/>
    <w:rsid w:val="0075165F"/>
    <w:rsid w:val="00751690"/>
    <w:rsid w:val="00751ABA"/>
    <w:rsid w:val="00751FCB"/>
    <w:rsid w:val="00752331"/>
    <w:rsid w:val="007523FE"/>
    <w:rsid w:val="00752AA9"/>
    <w:rsid w:val="00752BAB"/>
    <w:rsid w:val="00752BB2"/>
    <w:rsid w:val="00752BB7"/>
    <w:rsid w:val="00753444"/>
    <w:rsid w:val="00753E28"/>
    <w:rsid w:val="00754386"/>
    <w:rsid w:val="00754401"/>
    <w:rsid w:val="007544FA"/>
    <w:rsid w:val="007552AC"/>
    <w:rsid w:val="00755FE8"/>
    <w:rsid w:val="0075679A"/>
    <w:rsid w:val="00756E91"/>
    <w:rsid w:val="00756F8C"/>
    <w:rsid w:val="00756FC1"/>
    <w:rsid w:val="007575D8"/>
    <w:rsid w:val="007604F8"/>
    <w:rsid w:val="00760590"/>
    <w:rsid w:val="007609BA"/>
    <w:rsid w:val="0076154E"/>
    <w:rsid w:val="00761558"/>
    <w:rsid w:val="00761F54"/>
    <w:rsid w:val="007620C2"/>
    <w:rsid w:val="00762F1B"/>
    <w:rsid w:val="00763036"/>
    <w:rsid w:val="0076410D"/>
    <w:rsid w:val="00764A53"/>
    <w:rsid w:val="0076504B"/>
    <w:rsid w:val="0076505E"/>
    <w:rsid w:val="00766852"/>
    <w:rsid w:val="00766E0A"/>
    <w:rsid w:val="00767065"/>
    <w:rsid w:val="00767348"/>
    <w:rsid w:val="00767753"/>
    <w:rsid w:val="00767EF3"/>
    <w:rsid w:val="00767F68"/>
    <w:rsid w:val="00767F7B"/>
    <w:rsid w:val="00770B35"/>
    <w:rsid w:val="00770E9B"/>
    <w:rsid w:val="007715D4"/>
    <w:rsid w:val="00771613"/>
    <w:rsid w:val="00773946"/>
    <w:rsid w:val="00773DDE"/>
    <w:rsid w:val="007742A9"/>
    <w:rsid w:val="00774523"/>
    <w:rsid w:val="007749CF"/>
    <w:rsid w:val="00774BD9"/>
    <w:rsid w:val="00775558"/>
    <w:rsid w:val="007763BF"/>
    <w:rsid w:val="00776DB3"/>
    <w:rsid w:val="00777403"/>
    <w:rsid w:val="007778ED"/>
    <w:rsid w:val="00777929"/>
    <w:rsid w:val="00777B36"/>
    <w:rsid w:val="00777DC1"/>
    <w:rsid w:val="007800AF"/>
    <w:rsid w:val="007803B2"/>
    <w:rsid w:val="00780E14"/>
    <w:rsid w:val="007813BA"/>
    <w:rsid w:val="007819FA"/>
    <w:rsid w:val="00781B06"/>
    <w:rsid w:val="00781B9C"/>
    <w:rsid w:val="00781F4E"/>
    <w:rsid w:val="00782122"/>
    <w:rsid w:val="007822BF"/>
    <w:rsid w:val="00782BAE"/>
    <w:rsid w:val="00782E44"/>
    <w:rsid w:val="0078334E"/>
    <w:rsid w:val="00783450"/>
    <w:rsid w:val="00783A61"/>
    <w:rsid w:val="00783AEE"/>
    <w:rsid w:val="00783B72"/>
    <w:rsid w:val="00784385"/>
    <w:rsid w:val="00784464"/>
    <w:rsid w:val="00784573"/>
    <w:rsid w:val="00784901"/>
    <w:rsid w:val="00784992"/>
    <w:rsid w:val="00784EB6"/>
    <w:rsid w:val="00785643"/>
    <w:rsid w:val="00785EF9"/>
    <w:rsid w:val="007861DE"/>
    <w:rsid w:val="00786E6B"/>
    <w:rsid w:val="00787502"/>
    <w:rsid w:val="00790339"/>
    <w:rsid w:val="007905C9"/>
    <w:rsid w:val="00790966"/>
    <w:rsid w:val="00791CF6"/>
    <w:rsid w:val="00791E0B"/>
    <w:rsid w:val="007924F3"/>
    <w:rsid w:val="00793333"/>
    <w:rsid w:val="007938CD"/>
    <w:rsid w:val="00793AA8"/>
    <w:rsid w:val="00793CF0"/>
    <w:rsid w:val="00794719"/>
    <w:rsid w:val="00794CAE"/>
    <w:rsid w:val="007950F9"/>
    <w:rsid w:val="00795480"/>
    <w:rsid w:val="00795762"/>
    <w:rsid w:val="00796302"/>
    <w:rsid w:val="007967B3"/>
    <w:rsid w:val="00796B50"/>
    <w:rsid w:val="00796D93"/>
    <w:rsid w:val="007972B4"/>
    <w:rsid w:val="007978EC"/>
    <w:rsid w:val="00797AC6"/>
    <w:rsid w:val="007A041C"/>
    <w:rsid w:val="007A04D0"/>
    <w:rsid w:val="007A08E4"/>
    <w:rsid w:val="007A09A5"/>
    <w:rsid w:val="007A09FA"/>
    <w:rsid w:val="007A0A20"/>
    <w:rsid w:val="007A0B17"/>
    <w:rsid w:val="007A0EE6"/>
    <w:rsid w:val="007A0F36"/>
    <w:rsid w:val="007A11A8"/>
    <w:rsid w:val="007A1554"/>
    <w:rsid w:val="007A210C"/>
    <w:rsid w:val="007A24FB"/>
    <w:rsid w:val="007A2E18"/>
    <w:rsid w:val="007A2F3A"/>
    <w:rsid w:val="007A3015"/>
    <w:rsid w:val="007A3069"/>
    <w:rsid w:val="007A3A13"/>
    <w:rsid w:val="007A3B56"/>
    <w:rsid w:val="007A3D16"/>
    <w:rsid w:val="007A3EA4"/>
    <w:rsid w:val="007A41AE"/>
    <w:rsid w:val="007A4460"/>
    <w:rsid w:val="007A4C43"/>
    <w:rsid w:val="007A5351"/>
    <w:rsid w:val="007A5771"/>
    <w:rsid w:val="007A5ACC"/>
    <w:rsid w:val="007A5D32"/>
    <w:rsid w:val="007A5E2A"/>
    <w:rsid w:val="007A6270"/>
    <w:rsid w:val="007A6D3A"/>
    <w:rsid w:val="007A7482"/>
    <w:rsid w:val="007A76E5"/>
    <w:rsid w:val="007A7B01"/>
    <w:rsid w:val="007A7F33"/>
    <w:rsid w:val="007B0023"/>
    <w:rsid w:val="007B0905"/>
    <w:rsid w:val="007B0BA8"/>
    <w:rsid w:val="007B1552"/>
    <w:rsid w:val="007B176E"/>
    <w:rsid w:val="007B1EBA"/>
    <w:rsid w:val="007B233C"/>
    <w:rsid w:val="007B25B9"/>
    <w:rsid w:val="007B2FB3"/>
    <w:rsid w:val="007B335D"/>
    <w:rsid w:val="007B360B"/>
    <w:rsid w:val="007B42B5"/>
    <w:rsid w:val="007B45C7"/>
    <w:rsid w:val="007B4718"/>
    <w:rsid w:val="007B4792"/>
    <w:rsid w:val="007B4B5D"/>
    <w:rsid w:val="007B6060"/>
    <w:rsid w:val="007B60AD"/>
    <w:rsid w:val="007B6CB3"/>
    <w:rsid w:val="007B7313"/>
    <w:rsid w:val="007C0591"/>
    <w:rsid w:val="007C06D8"/>
    <w:rsid w:val="007C09CD"/>
    <w:rsid w:val="007C0D33"/>
    <w:rsid w:val="007C0E1C"/>
    <w:rsid w:val="007C100F"/>
    <w:rsid w:val="007C12BE"/>
    <w:rsid w:val="007C1347"/>
    <w:rsid w:val="007C1442"/>
    <w:rsid w:val="007C1E9C"/>
    <w:rsid w:val="007C22E1"/>
    <w:rsid w:val="007C25FE"/>
    <w:rsid w:val="007C27D9"/>
    <w:rsid w:val="007C29FF"/>
    <w:rsid w:val="007C2AC4"/>
    <w:rsid w:val="007C3495"/>
    <w:rsid w:val="007C37F3"/>
    <w:rsid w:val="007C3B7B"/>
    <w:rsid w:val="007C3CCF"/>
    <w:rsid w:val="007C3D66"/>
    <w:rsid w:val="007C47B7"/>
    <w:rsid w:val="007C499D"/>
    <w:rsid w:val="007C4BE2"/>
    <w:rsid w:val="007C557E"/>
    <w:rsid w:val="007C57DE"/>
    <w:rsid w:val="007C69BF"/>
    <w:rsid w:val="007C6BAA"/>
    <w:rsid w:val="007C7AE6"/>
    <w:rsid w:val="007C7B76"/>
    <w:rsid w:val="007C7BFF"/>
    <w:rsid w:val="007C7C6C"/>
    <w:rsid w:val="007C7DE2"/>
    <w:rsid w:val="007D0122"/>
    <w:rsid w:val="007D0583"/>
    <w:rsid w:val="007D0B06"/>
    <w:rsid w:val="007D0B41"/>
    <w:rsid w:val="007D0F31"/>
    <w:rsid w:val="007D1086"/>
    <w:rsid w:val="007D17D9"/>
    <w:rsid w:val="007D1EF8"/>
    <w:rsid w:val="007D215F"/>
    <w:rsid w:val="007D297E"/>
    <w:rsid w:val="007D2BCF"/>
    <w:rsid w:val="007D2E35"/>
    <w:rsid w:val="007D2E7A"/>
    <w:rsid w:val="007D3012"/>
    <w:rsid w:val="007D3771"/>
    <w:rsid w:val="007D38B5"/>
    <w:rsid w:val="007D40FE"/>
    <w:rsid w:val="007D4691"/>
    <w:rsid w:val="007D49C6"/>
    <w:rsid w:val="007D4D09"/>
    <w:rsid w:val="007D4F43"/>
    <w:rsid w:val="007D4F7F"/>
    <w:rsid w:val="007D5075"/>
    <w:rsid w:val="007D6859"/>
    <w:rsid w:val="007D6BD3"/>
    <w:rsid w:val="007D6C41"/>
    <w:rsid w:val="007D7810"/>
    <w:rsid w:val="007D79E9"/>
    <w:rsid w:val="007D7B45"/>
    <w:rsid w:val="007D7CDB"/>
    <w:rsid w:val="007E01B6"/>
    <w:rsid w:val="007E05CC"/>
    <w:rsid w:val="007E192B"/>
    <w:rsid w:val="007E1F89"/>
    <w:rsid w:val="007E2059"/>
    <w:rsid w:val="007E226C"/>
    <w:rsid w:val="007E2339"/>
    <w:rsid w:val="007E2C57"/>
    <w:rsid w:val="007E2CBD"/>
    <w:rsid w:val="007E2CC7"/>
    <w:rsid w:val="007E390C"/>
    <w:rsid w:val="007E3CC4"/>
    <w:rsid w:val="007E47AD"/>
    <w:rsid w:val="007E53F3"/>
    <w:rsid w:val="007E55E2"/>
    <w:rsid w:val="007E5680"/>
    <w:rsid w:val="007E56D6"/>
    <w:rsid w:val="007E5CDB"/>
    <w:rsid w:val="007E6651"/>
    <w:rsid w:val="007E6F14"/>
    <w:rsid w:val="007E703B"/>
    <w:rsid w:val="007E70A5"/>
    <w:rsid w:val="007E7407"/>
    <w:rsid w:val="007E7BE2"/>
    <w:rsid w:val="007E7E89"/>
    <w:rsid w:val="007F0069"/>
    <w:rsid w:val="007F01C2"/>
    <w:rsid w:val="007F2866"/>
    <w:rsid w:val="007F35A7"/>
    <w:rsid w:val="007F39CD"/>
    <w:rsid w:val="007F3AE9"/>
    <w:rsid w:val="007F42FE"/>
    <w:rsid w:val="007F4EA0"/>
    <w:rsid w:val="007F514A"/>
    <w:rsid w:val="007F5D88"/>
    <w:rsid w:val="007F5E53"/>
    <w:rsid w:val="007F71C6"/>
    <w:rsid w:val="007F71DA"/>
    <w:rsid w:val="007F75F4"/>
    <w:rsid w:val="007F761B"/>
    <w:rsid w:val="007F784B"/>
    <w:rsid w:val="0080044D"/>
    <w:rsid w:val="00800490"/>
    <w:rsid w:val="00800563"/>
    <w:rsid w:val="00800747"/>
    <w:rsid w:val="00800A13"/>
    <w:rsid w:val="00800DD8"/>
    <w:rsid w:val="00800FE5"/>
    <w:rsid w:val="008011FF"/>
    <w:rsid w:val="00801253"/>
    <w:rsid w:val="00801AF8"/>
    <w:rsid w:val="00801B0A"/>
    <w:rsid w:val="00801DDD"/>
    <w:rsid w:val="00801E46"/>
    <w:rsid w:val="008024E9"/>
    <w:rsid w:val="008032ED"/>
    <w:rsid w:val="0080362D"/>
    <w:rsid w:val="0080398B"/>
    <w:rsid w:val="0080402B"/>
    <w:rsid w:val="008047CB"/>
    <w:rsid w:val="008047F2"/>
    <w:rsid w:val="00804864"/>
    <w:rsid w:val="00804B77"/>
    <w:rsid w:val="008057B2"/>
    <w:rsid w:val="008057D7"/>
    <w:rsid w:val="00805B76"/>
    <w:rsid w:val="00805B94"/>
    <w:rsid w:val="00805C27"/>
    <w:rsid w:val="00805C92"/>
    <w:rsid w:val="0080629E"/>
    <w:rsid w:val="00806ACB"/>
    <w:rsid w:val="00806DD5"/>
    <w:rsid w:val="00810585"/>
    <w:rsid w:val="008105A7"/>
    <w:rsid w:val="00810AD3"/>
    <w:rsid w:val="00811857"/>
    <w:rsid w:val="008120B1"/>
    <w:rsid w:val="00812670"/>
    <w:rsid w:val="008126DA"/>
    <w:rsid w:val="00812B92"/>
    <w:rsid w:val="00812E43"/>
    <w:rsid w:val="00812EDE"/>
    <w:rsid w:val="00813016"/>
    <w:rsid w:val="008137EC"/>
    <w:rsid w:val="00813D34"/>
    <w:rsid w:val="0081404E"/>
    <w:rsid w:val="00814615"/>
    <w:rsid w:val="00814D7C"/>
    <w:rsid w:val="00815205"/>
    <w:rsid w:val="0081630C"/>
    <w:rsid w:val="00816A14"/>
    <w:rsid w:val="00817AED"/>
    <w:rsid w:val="008200C2"/>
    <w:rsid w:val="008201FF"/>
    <w:rsid w:val="00820E76"/>
    <w:rsid w:val="0082102D"/>
    <w:rsid w:val="0082152E"/>
    <w:rsid w:val="0082152F"/>
    <w:rsid w:val="008217F9"/>
    <w:rsid w:val="008218B9"/>
    <w:rsid w:val="00822ACB"/>
    <w:rsid w:val="00823068"/>
    <w:rsid w:val="0082333C"/>
    <w:rsid w:val="00823AD3"/>
    <w:rsid w:val="00823DC2"/>
    <w:rsid w:val="008242F7"/>
    <w:rsid w:val="0082461D"/>
    <w:rsid w:val="008246C9"/>
    <w:rsid w:val="00824704"/>
    <w:rsid w:val="008248A6"/>
    <w:rsid w:val="00824E59"/>
    <w:rsid w:val="008255DB"/>
    <w:rsid w:val="00825BF3"/>
    <w:rsid w:val="008266BD"/>
    <w:rsid w:val="00826AE4"/>
    <w:rsid w:val="00827049"/>
    <w:rsid w:val="00827151"/>
    <w:rsid w:val="0082728D"/>
    <w:rsid w:val="00827542"/>
    <w:rsid w:val="0082799C"/>
    <w:rsid w:val="00827A09"/>
    <w:rsid w:val="008300ED"/>
    <w:rsid w:val="00830689"/>
    <w:rsid w:val="008308A9"/>
    <w:rsid w:val="008310CD"/>
    <w:rsid w:val="008318C5"/>
    <w:rsid w:val="008318CE"/>
    <w:rsid w:val="00831E0B"/>
    <w:rsid w:val="00831E0F"/>
    <w:rsid w:val="0083298F"/>
    <w:rsid w:val="008330ED"/>
    <w:rsid w:val="0083325B"/>
    <w:rsid w:val="008333EE"/>
    <w:rsid w:val="00833507"/>
    <w:rsid w:val="00833F34"/>
    <w:rsid w:val="0083433B"/>
    <w:rsid w:val="008343A4"/>
    <w:rsid w:val="008345C6"/>
    <w:rsid w:val="008349A9"/>
    <w:rsid w:val="00834CFE"/>
    <w:rsid w:val="008351CB"/>
    <w:rsid w:val="008357E3"/>
    <w:rsid w:val="00835A73"/>
    <w:rsid w:val="008365F5"/>
    <w:rsid w:val="00836DDE"/>
    <w:rsid w:val="0083739B"/>
    <w:rsid w:val="00837933"/>
    <w:rsid w:val="00840127"/>
    <w:rsid w:val="00840474"/>
    <w:rsid w:val="00841143"/>
    <w:rsid w:val="00842299"/>
    <w:rsid w:val="00842680"/>
    <w:rsid w:val="008426F0"/>
    <w:rsid w:val="008429B9"/>
    <w:rsid w:val="00842C56"/>
    <w:rsid w:val="00842E5E"/>
    <w:rsid w:val="00843289"/>
    <w:rsid w:val="00843D72"/>
    <w:rsid w:val="00844440"/>
    <w:rsid w:val="008446DC"/>
    <w:rsid w:val="008447D2"/>
    <w:rsid w:val="00844D93"/>
    <w:rsid w:val="00845279"/>
    <w:rsid w:val="00845658"/>
    <w:rsid w:val="00846047"/>
    <w:rsid w:val="008460F2"/>
    <w:rsid w:val="008473FC"/>
    <w:rsid w:val="00847553"/>
    <w:rsid w:val="00847839"/>
    <w:rsid w:val="008479A5"/>
    <w:rsid w:val="008479AD"/>
    <w:rsid w:val="00847F44"/>
    <w:rsid w:val="008500B8"/>
    <w:rsid w:val="008501EF"/>
    <w:rsid w:val="00850271"/>
    <w:rsid w:val="00850415"/>
    <w:rsid w:val="00851041"/>
    <w:rsid w:val="00851949"/>
    <w:rsid w:val="00852369"/>
    <w:rsid w:val="00852437"/>
    <w:rsid w:val="00852555"/>
    <w:rsid w:val="00852637"/>
    <w:rsid w:val="0085292F"/>
    <w:rsid w:val="00852B6C"/>
    <w:rsid w:val="00852CAC"/>
    <w:rsid w:val="00852E79"/>
    <w:rsid w:val="00852EC3"/>
    <w:rsid w:val="00853485"/>
    <w:rsid w:val="008538F6"/>
    <w:rsid w:val="00853FC4"/>
    <w:rsid w:val="0085448E"/>
    <w:rsid w:val="00854855"/>
    <w:rsid w:val="00854CD9"/>
    <w:rsid w:val="0085542B"/>
    <w:rsid w:val="00855550"/>
    <w:rsid w:val="00855892"/>
    <w:rsid w:val="008558E9"/>
    <w:rsid w:val="008559F2"/>
    <w:rsid w:val="008561AE"/>
    <w:rsid w:val="00856702"/>
    <w:rsid w:val="008568A1"/>
    <w:rsid w:val="00856B3C"/>
    <w:rsid w:val="00856B91"/>
    <w:rsid w:val="00856CC5"/>
    <w:rsid w:val="00857494"/>
    <w:rsid w:val="0085752B"/>
    <w:rsid w:val="00860003"/>
    <w:rsid w:val="00860286"/>
    <w:rsid w:val="008606DF"/>
    <w:rsid w:val="0086084C"/>
    <w:rsid w:val="00860AAB"/>
    <w:rsid w:val="008610DC"/>
    <w:rsid w:val="008612CA"/>
    <w:rsid w:val="008613DA"/>
    <w:rsid w:val="00861461"/>
    <w:rsid w:val="00862584"/>
    <w:rsid w:val="00862CB4"/>
    <w:rsid w:val="008631FE"/>
    <w:rsid w:val="00863E88"/>
    <w:rsid w:val="008646F2"/>
    <w:rsid w:val="00864A97"/>
    <w:rsid w:val="00864C40"/>
    <w:rsid w:val="00864E42"/>
    <w:rsid w:val="00865A96"/>
    <w:rsid w:val="00865ACC"/>
    <w:rsid w:val="00865E24"/>
    <w:rsid w:val="0086608B"/>
    <w:rsid w:val="00866867"/>
    <w:rsid w:val="00866B82"/>
    <w:rsid w:val="0086715C"/>
    <w:rsid w:val="0086725D"/>
    <w:rsid w:val="00867262"/>
    <w:rsid w:val="008672B7"/>
    <w:rsid w:val="0086753C"/>
    <w:rsid w:val="00870DEE"/>
    <w:rsid w:val="008710FA"/>
    <w:rsid w:val="0087125C"/>
    <w:rsid w:val="008713A9"/>
    <w:rsid w:val="008718AD"/>
    <w:rsid w:val="00871F68"/>
    <w:rsid w:val="00872271"/>
    <w:rsid w:val="008729E0"/>
    <w:rsid w:val="00873224"/>
    <w:rsid w:val="00873281"/>
    <w:rsid w:val="00873437"/>
    <w:rsid w:val="008734A1"/>
    <w:rsid w:val="0087353B"/>
    <w:rsid w:val="008735A1"/>
    <w:rsid w:val="00873A2F"/>
    <w:rsid w:val="00874BA9"/>
    <w:rsid w:val="00874E24"/>
    <w:rsid w:val="00875235"/>
    <w:rsid w:val="008757C4"/>
    <w:rsid w:val="0087597B"/>
    <w:rsid w:val="00876154"/>
    <w:rsid w:val="00876B6A"/>
    <w:rsid w:val="00877669"/>
    <w:rsid w:val="0087775F"/>
    <w:rsid w:val="008777F1"/>
    <w:rsid w:val="00877B5D"/>
    <w:rsid w:val="00877C4E"/>
    <w:rsid w:val="00877DFF"/>
    <w:rsid w:val="00877F84"/>
    <w:rsid w:val="008803E8"/>
    <w:rsid w:val="0088071B"/>
    <w:rsid w:val="0088084F"/>
    <w:rsid w:val="0088094C"/>
    <w:rsid w:val="00880FEB"/>
    <w:rsid w:val="008812B5"/>
    <w:rsid w:val="00881E48"/>
    <w:rsid w:val="00882115"/>
    <w:rsid w:val="0088212E"/>
    <w:rsid w:val="00882C95"/>
    <w:rsid w:val="00883027"/>
    <w:rsid w:val="00883396"/>
    <w:rsid w:val="008833B2"/>
    <w:rsid w:val="008837C0"/>
    <w:rsid w:val="008837E0"/>
    <w:rsid w:val="00883CFC"/>
    <w:rsid w:val="00883FD0"/>
    <w:rsid w:val="00884B5C"/>
    <w:rsid w:val="00884D74"/>
    <w:rsid w:val="00885D8B"/>
    <w:rsid w:val="00885DD6"/>
    <w:rsid w:val="00886513"/>
    <w:rsid w:val="008865DA"/>
    <w:rsid w:val="00886E08"/>
    <w:rsid w:val="00886FDA"/>
    <w:rsid w:val="008874CE"/>
    <w:rsid w:val="00887985"/>
    <w:rsid w:val="00887D07"/>
    <w:rsid w:val="00887EEA"/>
    <w:rsid w:val="0089010D"/>
    <w:rsid w:val="0089054B"/>
    <w:rsid w:val="0089074D"/>
    <w:rsid w:val="00890BD3"/>
    <w:rsid w:val="008914A1"/>
    <w:rsid w:val="00891C08"/>
    <w:rsid w:val="00892ABC"/>
    <w:rsid w:val="00892E39"/>
    <w:rsid w:val="008933F4"/>
    <w:rsid w:val="00893462"/>
    <w:rsid w:val="008946A8"/>
    <w:rsid w:val="00894781"/>
    <w:rsid w:val="008948CA"/>
    <w:rsid w:val="00894B61"/>
    <w:rsid w:val="008959BD"/>
    <w:rsid w:val="008959EC"/>
    <w:rsid w:val="00896485"/>
    <w:rsid w:val="00896543"/>
    <w:rsid w:val="00897402"/>
    <w:rsid w:val="00897EFD"/>
    <w:rsid w:val="008A01EE"/>
    <w:rsid w:val="008A080B"/>
    <w:rsid w:val="008A16CC"/>
    <w:rsid w:val="008A1C53"/>
    <w:rsid w:val="008A20A0"/>
    <w:rsid w:val="008A25C6"/>
    <w:rsid w:val="008A281A"/>
    <w:rsid w:val="008A30F2"/>
    <w:rsid w:val="008A31DD"/>
    <w:rsid w:val="008A321C"/>
    <w:rsid w:val="008A3891"/>
    <w:rsid w:val="008A3942"/>
    <w:rsid w:val="008A52D0"/>
    <w:rsid w:val="008A5FA5"/>
    <w:rsid w:val="008A6082"/>
    <w:rsid w:val="008A665D"/>
    <w:rsid w:val="008A6847"/>
    <w:rsid w:val="008A6CFF"/>
    <w:rsid w:val="008A71D3"/>
    <w:rsid w:val="008A7A3A"/>
    <w:rsid w:val="008B0174"/>
    <w:rsid w:val="008B044D"/>
    <w:rsid w:val="008B06B8"/>
    <w:rsid w:val="008B1079"/>
    <w:rsid w:val="008B18D1"/>
    <w:rsid w:val="008B2E2B"/>
    <w:rsid w:val="008B3274"/>
    <w:rsid w:val="008B389F"/>
    <w:rsid w:val="008B392E"/>
    <w:rsid w:val="008B3D57"/>
    <w:rsid w:val="008B4655"/>
    <w:rsid w:val="008B5276"/>
    <w:rsid w:val="008B56E2"/>
    <w:rsid w:val="008B6075"/>
    <w:rsid w:val="008B6997"/>
    <w:rsid w:val="008B72FA"/>
    <w:rsid w:val="008B7634"/>
    <w:rsid w:val="008B7640"/>
    <w:rsid w:val="008B7664"/>
    <w:rsid w:val="008B77EB"/>
    <w:rsid w:val="008C057F"/>
    <w:rsid w:val="008C06D6"/>
    <w:rsid w:val="008C11C6"/>
    <w:rsid w:val="008C1901"/>
    <w:rsid w:val="008C1F38"/>
    <w:rsid w:val="008C1FAA"/>
    <w:rsid w:val="008C2539"/>
    <w:rsid w:val="008C2542"/>
    <w:rsid w:val="008C25CB"/>
    <w:rsid w:val="008C290D"/>
    <w:rsid w:val="008C2A4B"/>
    <w:rsid w:val="008C2EB9"/>
    <w:rsid w:val="008C30FD"/>
    <w:rsid w:val="008C3427"/>
    <w:rsid w:val="008C44EA"/>
    <w:rsid w:val="008C4728"/>
    <w:rsid w:val="008C557E"/>
    <w:rsid w:val="008C63A5"/>
    <w:rsid w:val="008C6559"/>
    <w:rsid w:val="008C6887"/>
    <w:rsid w:val="008C6B43"/>
    <w:rsid w:val="008C6E2E"/>
    <w:rsid w:val="008C77E1"/>
    <w:rsid w:val="008C7B99"/>
    <w:rsid w:val="008C7CE4"/>
    <w:rsid w:val="008C7FA6"/>
    <w:rsid w:val="008D0017"/>
    <w:rsid w:val="008D0184"/>
    <w:rsid w:val="008D0432"/>
    <w:rsid w:val="008D0463"/>
    <w:rsid w:val="008D0759"/>
    <w:rsid w:val="008D0ABF"/>
    <w:rsid w:val="008D0B12"/>
    <w:rsid w:val="008D0B31"/>
    <w:rsid w:val="008D0F18"/>
    <w:rsid w:val="008D116A"/>
    <w:rsid w:val="008D14FF"/>
    <w:rsid w:val="008D1603"/>
    <w:rsid w:val="008D1672"/>
    <w:rsid w:val="008D18F7"/>
    <w:rsid w:val="008D1BD4"/>
    <w:rsid w:val="008D2126"/>
    <w:rsid w:val="008D213E"/>
    <w:rsid w:val="008D2DA5"/>
    <w:rsid w:val="008D3A7B"/>
    <w:rsid w:val="008D42F9"/>
    <w:rsid w:val="008D45AE"/>
    <w:rsid w:val="008D516C"/>
    <w:rsid w:val="008D51D6"/>
    <w:rsid w:val="008D5387"/>
    <w:rsid w:val="008D5A13"/>
    <w:rsid w:val="008D5CB3"/>
    <w:rsid w:val="008D5E27"/>
    <w:rsid w:val="008D64D4"/>
    <w:rsid w:val="008D6649"/>
    <w:rsid w:val="008D6888"/>
    <w:rsid w:val="008D695C"/>
    <w:rsid w:val="008D7A87"/>
    <w:rsid w:val="008D7E32"/>
    <w:rsid w:val="008D7FD4"/>
    <w:rsid w:val="008E02C6"/>
    <w:rsid w:val="008E0962"/>
    <w:rsid w:val="008E14A4"/>
    <w:rsid w:val="008E154E"/>
    <w:rsid w:val="008E1660"/>
    <w:rsid w:val="008E1D91"/>
    <w:rsid w:val="008E232F"/>
    <w:rsid w:val="008E2A80"/>
    <w:rsid w:val="008E308E"/>
    <w:rsid w:val="008E3202"/>
    <w:rsid w:val="008E3678"/>
    <w:rsid w:val="008E3ABD"/>
    <w:rsid w:val="008E434E"/>
    <w:rsid w:val="008E43B9"/>
    <w:rsid w:val="008E4C02"/>
    <w:rsid w:val="008E4D85"/>
    <w:rsid w:val="008E50A2"/>
    <w:rsid w:val="008E53F6"/>
    <w:rsid w:val="008E57A2"/>
    <w:rsid w:val="008E5AE5"/>
    <w:rsid w:val="008E6573"/>
    <w:rsid w:val="008E6C97"/>
    <w:rsid w:val="008E735C"/>
    <w:rsid w:val="008E769E"/>
    <w:rsid w:val="008E7C79"/>
    <w:rsid w:val="008E7CD0"/>
    <w:rsid w:val="008F0119"/>
    <w:rsid w:val="008F0827"/>
    <w:rsid w:val="008F09FC"/>
    <w:rsid w:val="008F0C62"/>
    <w:rsid w:val="008F0C9E"/>
    <w:rsid w:val="008F0D0C"/>
    <w:rsid w:val="008F1364"/>
    <w:rsid w:val="008F1A90"/>
    <w:rsid w:val="008F1C81"/>
    <w:rsid w:val="008F1D68"/>
    <w:rsid w:val="008F2A7A"/>
    <w:rsid w:val="008F2F9A"/>
    <w:rsid w:val="008F3130"/>
    <w:rsid w:val="008F3C3B"/>
    <w:rsid w:val="008F4315"/>
    <w:rsid w:val="008F47DC"/>
    <w:rsid w:val="008F4BE3"/>
    <w:rsid w:val="008F4DC6"/>
    <w:rsid w:val="008F5338"/>
    <w:rsid w:val="008F53AA"/>
    <w:rsid w:val="008F57FC"/>
    <w:rsid w:val="008F5D6C"/>
    <w:rsid w:val="008F5DF8"/>
    <w:rsid w:val="008F6AAB"/>
    <w:rsid w:val="008F6B62"/>
    <w:rsid w:val="008F6B75"/>
    <w:rsid w:val="008F703B"/>
    <w:rsid w:val="008F738C"/>
    <w:rsid w:val="008F7499"/>
    <w:rsid w:val="008F7982"/>
    <w:rsid w:val="008F7C3C"/>
    <w:rsid w:val="008F7F24"/>
    <w:rsid w:val="009020A5"/>
    <w:rsid w:val="00902661"/>
    <w:rsid w:val="00902AA3"/>
    <w:rsid w:val="00902E0B"/>
    <w:rsid w:val="00903107"/>
    <w:rsid w:val="00903261"/>
    <w:rsid w:val="0090351D"/>
    <w:rsid w:val="00903B92"/>
    <w:rsid w:val="00903C26"/>
    <w:rsid w:val="009042AC"/>
    <w:rsid w:val="00904409"/>
    <w:rsid w:val="00904F3A"/>
    <w:rsid w:val="00905ECD"/>
    <w:rsid w:val="00906667"/>
    <w:rsid w:val="009069B2"/>
    <w:rsid w:val="00906B81"/>
    <w:rsid w:val="00907B66"/>
    <w:rsid w:val="00910011"/>
    <w:rsid w:val="0091020C"/>
    <w:rsid w:val="00910783"/>
    <w:rsid w:val="00910893"/>
    <w:rsid w:val="00910D42"/>
    <w:rsid w:val="0091124B"/>
    <w:rsid w:val="00911B3D"/>
    <w:rsid w:val="0091205A"/>
    <w:rsid w:val="00912707"/>
    <w:rsid w:val="00912AFB"/>
    <w:rsid w:val="0091338F"/>
    <w:rsid w:val="009136FF"/>
    <w:rsid w:val="00913F62"/>
    <w:rsid w:val="00915073"/>
    <w:rsid w:val="00915164"/>
    <w:rsid w:val="009163C3"/>
    <w:rsid w:val="009164C7"/>
    <w:rsid w:val="00916603"/>
    <w:rsid w:val="00916672"/>
    <w:rsid w:val="00917AAC"/>
    <w:rsid w:val="0092058E"/>
    <w:rsid w:val="00920AB8"/>
    <w:rsid w:val="00920B23"/>
    <w:rsid w:val="00921194"/>
    <w:rsid w:val="00921681"/>
    <w:rsid w:val="00921711"/>
    <w:rsid w:val="00921975"/>
    <w:rsid w:val="0092215D"/>
    <w:rsid w:val="009221CA"/>
    <w:rsid w:val="0092277E"/>
    <w:rsid w:val="009228C4"/>
    <w:rsid w:val="0092290B"/>
    <w:rsid w:val="0092291B"/>
    <w:rsid w:val="00922D42"/>
    <w:rsid w:val="00923007"/>
    <w:rsid w:val="00923664"/>
    <w:rsid w:val="0092369C"/>
    <w:rsid w:val="009242BF"/>
    <w:rsid w:val="0092478C"/>
    <w:rsid w:val="009252DE"/>
    <w:rsid w:val="00925486"/>
    <w:rsid w:val="0092554F"/>
    <w:rsid w:val="00925B10"/>
    <w:rsid w:val="009261BF"/>
    <w:rsid w:val="0092622C"/>
    <w:rsid w:val="009272D7"/>
    <w:rsid w:val="009278A0"/>
    <w:rsid w:val="00927B79"/>
    <w:rsid w:val="00927BDC"/>
    <w:rsid w:val="00927D41"/>
    <w:rsid w:val="00930BAB"/>
    <w:rsid w:val="0093174E"/>
    <w:rsid w:val="00931BCF"/>
    <w:rsid w:val="00931BE4"/>
    <w:rsid w:val="00931DD7"/>
    <w:rsid w:val="0093215B"/>
    <w:rsid w:val="009323A4"/>
    <w:rsid w:val="00932739"/>
    <w:rsid w:val="00932788"/>
    <w:rsid w:val="00932C97"/>
    <w:rsid w:val="00932F7B"/>
    <w:rsid w:val="0093303F"/>
    <w:rsid w:val="00933A4E"/>
    <w:rsid w:val="00933AF2"/>
    <w:rsid w:val="00933E17"/>
    <w:rsid w:val="00934B6D"/>
    <w:rsid w:val="00934B8A"/>
    <w:rsid w:val="00934BB1"/>
    <w:rsid w:val="00934DCE"/>
    <w:rsid w:val="00934E6E"/>
    <w:rsid w:val="00935337"/>
    <w:rsid w:val="0093562E"/>
    <w:rsid w:val="009357EF"/>
    <w:rsid w:val="00935B4B"/>
    <w:rsid w:val="00935CEC"/>
    <w:rsid w:val="00935DFA"/>
    <w:rsid w:val="009362EA"/>
    <w:rsid w:val="0093695D"/>
    <w:rsid w:val="00936C9B"/>
    <w:rsid w:val="00936DB6"/>
    <w:rsid w:val="0093713F"/>
    <w:rsid w:val="009372DE"/>
    <w:rsid w:val="009374B0"/>
    <w:rsid w:val="0093787B"/>
    <w:rsid w:val="00937BFF"/>
    <w:rsid w:val="009404AF"/>
    <w:rsid w:val="009406AC"/>
    <w:rsid w:val="00940DAE"/>
    <w:rsid w:val="0094193E"/>
    <w:rsid w:val="00941C23"/>
    <w:rsid w:val="00942229"/>
    <w:rsid w:val="00943A27"/>
    <w:rsid w:val="00943DA5"/>
    <w:rsid w:val="00945339"/>
    <w:rsid w:val="009457D7"/>
    <w:rsid w:val="009462BE"/>
    <w:rsid w:val="00946369"/>
    <w:rsid w:val="009463E4"/>
    <w:rsid w:val="0094699D"/>
    <w:rsid w:val="00946BC6"/>
    <w:rsid w:val="00946D05"/>
    <w:rsid w:val="009474D1"/>
    <w:rsid w:val="009475BC"/>
    <w:rsid w:val="0094773D"/>
    <w:rsid w:val="00950B10"/>
    <w:rsid w:val="00950D66"/>
    <w:rsid w:val="00950E57"/>
    <w:rsid w:val="00951131"/>
    <w:rsid w:val="00951353"/>
    <w:rsid w:val="00951453"/>
    <w:rsid w:val="0095164E"/>
    <w:rsid w:val="00951D56"/>
    <w:rsid w:val="00951DD0"/>
    <w:rsid w:val="00952181"/>
    <w:rsid w:val="00952944"/>
    <w:rsid w:val="00952D42"/>
    <w:rsid w:val="00953BB7"/>
    <w:rsid w:val="0095460B"/>
    <w:rsid w:val="009546E1"/>
    <w:rsid w:val="009547C5"/>
    <w:rsid w:val="00954AE7"/>
    <w:rsid w:val="00955056"/>
    <w:rsid w:val="00955182"/>
    <w:rsid w:val="0095522C"/>
    <w:rsid w:val="00955864"/>
    <w:rsid w:val="00955D20"/>
    <w:rsid w:val="00955F19"/>
    <w:rsid w:val="009560C1"/>
    <w:rsid w:val="00956129"/>
    <w:rsid w:val="00956925"/>
    <w:rsid w:val="00956B8A"/>
    <w:rsid w:val="00956DBD"/>
    <w:rsid w:val="009572A3"/>
    <w:rsid w:val="0095749A"/>
    <w:rsid w:val="00957C74"/>
    <w:rsid w:val="00957F84"/>
    <w:rsid w:val="00960175"/>
    <w:rsid w:val="0096040D"/>
    <w:rsid w:val="0096047A"/>
    <w:rsid w:val="00960D4C"/>
    <w:rsid w:val="00960F6D"/>
    <w:rsid w:val="00961362"/>
    <w:rsid w:val="00961DC2"/>
    <w:rsid w:val="00962A51"/>
    <w:rsid w:val="00962CDA"/>
    <w:rsid w:val="00962D4F"/>
    <w:rsid w:val="00963095"/>
    <w:rsid w:val="00963B31"/>
    <w:rsid w:val="00963B87"/>
    <w:rsid w:val="00963FF1"/>
    <w:rsid w:val="00964BA7"/>
    <w:rsid w:val="0096656A"/>
    <w:rsid w:val="00966B1B"/>
    <w:rsid w:val="00966F95"/>
    <w:rsid w:val="00966FC7"/>
    <w:rsid w:val="00967454"/>
    <w:rsid w:val="0096749D"/>
    <w:rsid w:val="009677BE"/>
    <w:rsid w:val="0096792B"/>
    <w:rsid w:val="00970526"/>
    <w:rsid w:val="00970606"/>
    <w:rsid w:val="00970B99"/>
    <w:rsid w:val="00971121"/>
    <w:rsid w:val="0097136E"/>
    <w:rsid w:val="00971648"/>
    <w:rsid w:val="0097195B"/>
    <w:rsid w:val="0097200C"/>
    <w:rsid w:val="00972083"/>
    <w:rsid w:val="0097235C"/>
    <w:rsid w:val="009723A4"/>
    <w:rsid w:val="0097333C"/>
    <w:rsid w:val="00973455"/>
    <w:rsid w:val="00974686"/>
    <w:rsid w:val="00974B82"/>
    <w:rsid w:val="00974BCC"/>
    <w:rsid w:val="00974EA5"/>
    <w:rsid w:val="00975617"/>
    <w:rsid w:val="00975663"/>
    <w:rsid w:val="00976C96"/>
    <w:rsid w:val="00976F17"/>
    <w:rsid w:val="00976F23"/>
    <w:rsid w:val="00977012"/>
    <w:rsid w:val="009772E7"/>
    <w:rsid w:val="00977A35"/>
    <w:rsid w:val="00977CD9"/>
    <w:rsid w:val="00980037"/>
    <w:rsid w:val="009800CA"/>
    <w:rsid w:val="00980B02"/>
    <w:rsid w:val="00980CDF"/>
    <w:rsid w:val="00980D17"/>
    <w:rsid w:val="00980DA6"/>
    <w:rsid w:val="00980EA2"/>
    <w:rsid w:val="0098130C"/>
    <w:rsid w:val="00981445"/>
    <w:rsid w:val="00981FF2"/>
    <w:rsid w:val="009824E1"/>
    <w:rsid w:val="0098366D"/>
    <w:rsid w:val="009836FF"/>
    <w:rsid w:val="00983978"/>
    <w:rsid w:val="00983AA6"/>
    <w:rsid w:val="009845D7"/>
    <w:rsid w:val="009846AB"/>
    <w:rsid w:val="00984CE9"/>
    <w:rsid w:val="00984E08"/>
    <w:rsid w:val="00985649"/>
    <w:rsid w:val="009859E8"/>
    <w:rsid w:val="00985C1A"/>
    <w:rsid w:val="00986520"/>
    <w:rsid w:val="00986DA1"/>
    <w:rsid w:val="0098751E"/>
    <w:rsid w:val="00987824"/>
    <w:rsid w:val="00987AB0"/>
    <w:rsid w:val="00990258"/>
    <w:rsid w:val="00990822"/>
    <w:rsid w:val="00991AEF"/>
    <w:rsid w:val="00992360"/>
    <w:rsid w:val="00992401"/>
    <w:rsid w:val="00992DF9"/>
    <w:rsid w:val="009930E5"/>
    <w:rsid w:val="0099370E"/>
    <w:rsid w:val="009937CD"/>
    <w:rsid w:val="00993A38"/>
    <w:rsid w:val="00994F54"/>
    <w:rsid w:val="009963CD"/>
    <w:rsid w:val="00996B5D"/>
    <w:rsid w:val="009978C1"/>
    <w:rsid w:val="00997A9D"/>
    <w:rsid w:val="00997AC6"/>
    <w:rsid w:val="009A00D2"/>
    <w:rsid w:val="009A0231"/>
    <w:rsid w:val="009A0EED"/>
    <w:rsid w:val="009A140C"/>
    <w:rsid w:val="009A19A7"/>
    <w:rsid w:val="009A1DF7"/>
    <w:rsid w:val="009A2C91"/>
    <w:rsid w:val="009A3381"/>
    <w:rsid w:val="009A3A4F"/>
    <w:rsid w:val="009A3D18"/>
    <w:rsid w:val="009A3D3F"/>
    <w:rsid w:val="009A4004"/>
    <w:rsid w:val="009A44B3"/>
    <w:rsid w:val="009A4AB2"/>
    <w:rsid w:val="009A5578"/>
    <w:rsid w:val="009A5582"/>
    <w:rsid w:val="009A55A2"/>
    <w:rsid w:val="009A588A"/>
    <w:rsid w:val="009A5D01"/>
    <w:rsid w:val="009A64EA"/>
    <w:rsid w:val="009B0F89"/>
    <w:rsid w:val="009B1003"/>
    <w:rsid w:val="009B10B5"/>
    <w:rsid w:val="009B150D"/>
    <w:rsid w:val="009B19DE"/>
    <w:rsid w:val="009B33B0"/>
    <w:rsid w:val="009B3DF9"/>
    <w:rsid w:val="009B43F4"/>
    <w:rsid w:val="009B6D68"/>
    <w:rsid w:val="009B7C65"/>
    <w:rsid w:val="009C0277"/>
    <w:rsid w:val="009C0BB5"/>
    <w:rsid w:val="009C0D8D"/>
    <w:rsid w:val="009C0F53"/>
    <w:rsid w:val="009C1885"/>
    <w:rsid w:val="009C18D6"/>
    <w:rsid w:val="009C31A5"/>
    <w:rsid w:val="009C382A"/>
    <w:rsid w:val="009C383B"/>
    <w:rsid w:val="009C3E3C"/>
    <w:rsid w:val="009C4003"/>
    <w:rsid w:val="009C484F"/>
    <w:rsid w:val="009C4EFC"/>
    <w:rsid w:val="009C5E03"/>
    <w:rsid w:val="009C6463"/>
    <w:rsid w:val="009C6575"/>
    <w:rsid w:val="009C67BB"/>
    <w:rsid w:val="009C68F7"/>
    <w:rsid w:val="009C6BBB"/>
    <w:rsid w:val="009C6E71"/>
    <w:rsid w:val="009C726B"/>
    <w:rsid w:val="009C7366"/>
    <w:rsid w:val="009C7FF8"/>
    <w:rsid w:val="009D01B6"/>
    <w:rsid w:val="009D06BA"/>
    <w:rsid w:val="009D08BE"/>
    <w:rsid w:val="009D0D52"/>
    <w:rsid w:val="009D11F3"/>
    <w:rsid w:val="009D188F"/>
    <w:rsid w:val="009D19F1"/>
    <w:rsid w:val="009D1D15"/>
    <w:rsid w:val="009D211C"/>
    <w:rsid w:val="009D26A9"/>
    <w:rsid w:val="009D292A"/>
    <w:rsid w:val="009D357C"/>
    <w:rsid w:val="009D3A3A"/>
    <w:rsid w:val="009D3C14"/>
    <w:rsid w:val="009D4589"/>
    <w:rsid w:val="009D4BB0"/>
    <w:rsid w:val="009D50FA"/>
    <w:rsid w:val="009D537D"/>
    <w:rsid w:val="009D550A"/>
    <w:rsid w:val="009D6BBB"/>
    <w:rsid w:val="009D6D04"/>
    <w:rsid w:val="009D7940"/>
    <w:rsid w:val="009D7E3A"/>
    <w:rsid w:val="009D7E6A"/>
    <w:rsid w:val="009E06A2"/>
    <w:rsid w:val="009E06D9"/>
    <w:rsid w:val="009E0AD9"/>
    <w:rsid w:val="009E1619"/>
    <w:rsid w:val="009E1E1F"/>
    <w:rsid w:val="009E1F4A"/>
    <w:rsid w:val="009E3508"/>
    <w:rsid w:val="009E3818"/>
    <w:rsid w:val="009E6370"/>
    <w:rsid w:val="009E6CD7"/>
    <w:rsid w:val="009E6F26"/>
    <w:rsid w:val="009E6F69"/>
    <w:rsid w:val="009E7CF7"/>
    <w:rsid w:val="009E7D6E"/>
    <w:rsid w:val="009F01F8"/>
    <w:rsid w:val="009F09E6"/>
    <w:rsid w:val="009F1985"/>
    <w:rsid w:val="009F1A9B"/>
    <w:rsid w:val="009F1E6B"/>
    <w:rsid w:val="009F1EEF"/>
    <w:rsid w:val="009F2879"/>
    <w:rsid w:val="009F2990"/>
    <w:rsid w:val="009F2995"/>
    <w:rsid w:val="009F3733"/>
    <w:rsid w:val="009F38E2"/>
    <w:rsid w:val="009F3BE8"/>
    <w:rsid w:val="009F3EA3"/>
    <w:rsid w:val="009F41D4"/>
    <w:rsid w:val="009F43D5"/>
    <w:rsid w:val="009F4D86"/>
    <w:rsid w:val="009F4E55"/>
    <w:rsid w:val="009F52E7"/>
    <w:rsid w:val="009F55F9"/>
    <w:rsid w:val="009F5CF1"/>
    <w:rsid w:val="009F5F18"/>
    <w:rsid w:val="009F61B3"/>
    <w:rsid w:val="009F70AF"/>
    <w:rsid w:val="009F784D"/>
    <w:rsid w:val="00A00A7B"/>
    <w:rsid w:val="00A00CF5"/>
    <w:rsid w:val="00A00F59"/>
    <w:rsid w:val="00A01346"/>
    <w:rsid w:val="00A014D2"/>
    <w:rsid w:val="00A01B2C"/>
    <w:rsid w:val="00A02023"/>
    <w:rsid w:val="00A02370"/>
    <w:rsid w:val="00A026C8"/>
    <w:rsid w:val="00A02A8D"/>
    <w:rsid w:val="00A02C0B"/>
    <w:rsid w:val="00A02D2F"/>
    <w:rsid w:val="00A03530"/>
    <w:rsid w:val="00A037B7"/>
    <w:rsid w:val="00A037BB"/>
    <w:rsid w:val="00A03B7D"/>
    <w:rsid w:val="00A03D85"/>
    <w:rsid w:val="00A03E51"/>
    <w:rsid w:val="00A048B1"/>
    <w:rsid w:val="00A04B4D"/>
    <w:rsid w:val="00A04BEE"/>
    <w:rsid w:val="00A04D51"/>
    <w:rsid w:val="00A051A7"/>
    <w:rsid w:val="00A051BE"/>
    <w:rsid w:val="00A05371"/>
    <w:rsid w:val="00A058B5"/>
    <w:rsid w:val="00A058D7"/>
    <w:rsid w:val="00A06017"/>
    <w:rsid w:val="00A06764"/>
    <w:rsid w:val="00A067E9"/>
    <w:rsid w:val="00A068B2"/>
    <w:rsid w:val="00A06B74"/>
    <w:rsid w:val="00A0706B"/>
    <w:rsid w:val="00A07529"/>
    <w:rsid w:val="00A10216"/>
    <w:rsid w:val="00A1053D"/>
    <w:rsid w:val="00A10772"/>
    <w:rsid w:val="00A10A8B"/>
    <w:rsid w:val="00A10DB4"/>
    <w:rsid w:val="00A1185C"/>
    <w:rsid w:val="00A118EC"/>
    <w:rsid w:val="00A11C62"/>
    <w:rsid w:val="00A11C75"/>
    <w:rsid w:val="00A1276B"/>
    <w:rsid w:val="00A12F06"/>
    <w:rsid w:val="00A13BBC"/>
    <w:rsid w:val="00A14889"/>
    <w:rsid w:val="00A15266"/>
    <w:rsid w:val="00A1697F"/>
    <w:rsid w:val="00A16FF1"/>
    <w:rsid w:val="00A174D2"/>
    <w:rsid w:val="00A17685"/>
    <w:rsid w:val="00A176F4"/>
    <w:rsid w:val="00A17E4D"/>
    <w:rsid w:val="00A202AB"/>
    <w:rsid w:val="00A20464"/>
    <w:rsid w:val="00A20AD5"/>
    <w:rsid w:val="00A212CE"/>
    <w:rsid w:val="00A219FF"/>
    <w:rsid w:val="00A2246A"/>
    <w:rsid w:val="00A22F62"/>
    <w:rsid w:val="00A2343B"/>
    <w:rsid w:val="00A23ACC"/>
    <w:rsid w:val="00A24040"/>
    <w:rsid w:val="00A24754"/>
    <w:rsid w:val="00A25780"/>
    <w:rsid w:val="00A25BB8"/>
    <w:rsid w:val="00A25BBF"/>
    <w:rsid w:val="00A25CD7"/>
    <w:rsid w:val="00A25F06"/>
    <w:rsid w:val="00A26310"/>
    <w:rsid w:val="00A266B0"/>
    <w:rsid w:val="00A26A5C"/>
    <w:rsid w:val="00A26CE6"/>
    <w:rsid w:val="00A27186"/>
    <w:rsid w:val="00A2763A"/>
    <w:rsid w:val="00A278FE"/>
    <w:rsid w:val="00A27A1E"/>
    <w:rsid w:val="00A30D31"/>
    <w:rsid w:val="00A314D6"/>
    <w:rsid w:val="00A33629"/>
    <w:rsid w:val="00A33C63"/>
    <w:rsid w:val="00A342B3"/>
    <w:rsid w:val="00A34B05"/>
    <w:rsid w:val="00A34C4F"/>
    <w:rsid w:val="00A34F20"/>
    <w:rsid w:val="00A34FDD"/>
    <w:rsid w:val="00A354D2"/>
    <w:rsid w:val="00A355AC"/>
    <w:rsid w:val="00A35698"/>
    <w:rsid w:val="00A35F09"/>
    <w:rsid w:val="00A36EEC"/>
    <w:rsid w:val="00A375EA"/>
    <w:rsid w:val="00A401C2"/>
    <w:rsid w:val="00A40405"/>
    <w:rsid w:val="00A406C5"/>
    <w:rsid w:val="00A409EA"/>
    <w:rsid w:val="00A410BD"/>
    <w:rsid w:val="00A41895"/>
    <w:rsid w:val="00A41EBD"/>
    <w:rsid w:val="00A42BEF"/>
    <w:rsid w:val="00A43410"/>
    <w:rsid w:val="00A43C10"/>
    <w:rsid w:val="00A43EBD"/>
    <w:rsid w:val="00A44AD8"/>
    <w:rsid w:val="00A45184"/>
    <w:rsid w:val="00A45DF3"/>
    <w:rsid w:val="00A45E70"/>
    <w:rsid w:val="00A45F67"/>
    <w:rsid w:val="00A462AF"/>
    <w:rsid w:val="00A4631E"/>
    <w:rsid w:val="00A4639F"/>
    <w:rsid w:val="00A468DE"/>
    <w:rsid w:val="00A46A3B"/>
    <w:rsid w:val="00A47029"/>
    <w:rsid w:val="00A4704A"/>
    <w:rsid w:val="00A47171"/>
    <w:rsid w:val="00A47295"/>
    <w:rsid w:val="00A47564"/>
    <w:rsid w:val="00A47B43"/>
    <w:rsid w:val="00A5020C"/>
    <w:rsid w:val="00A5078F"/>
    <w:rsid w:val="00A51986"/>
    <w:rsid w:val="00A51BC0"/>
    <w:rsid w:val="00A523B0"/>
    <w:rsid w:val="00A52857"/>
    <w:rsid w:val="00A528B7"/>
    <w:rsid w:val="00A5293A"/>
    <w:rsid w:val="00A535E5"/>
    <w:rsid w:val="00A541E8"/>
    <w:rsid w:val="00A5438C"/>
    <w:rsid w:val="00A54463"/>
    <w:rsid w:val="00A5476F"/>
    <w:rsid w:val="00A549D3"/>
    <w:rsid w:val="00A54A5B"/>
    <w:rsid w:val="00A54B2D"/>
    <w:rsid w:val="00A54D28"/>
    <w:rsid w:val="00A554B3"/>
    <w:rsid w:val="00A55584"/>
    <w:rsid w:val="00A558C3"/>
    <w:rsid w:val="00A55BBD"/>
    <w:rsid w:val="00A578C3"/>
    <w:rsid w:val="00A57E77"/>
    <w:rsid w:val="00A6058E"/>
    <w:rsid w:val="00A605CC"/>
    <w:rsid w:val="00A6094B"/>
    <w:rsid w:val="00A6151A"/>
    <w:rsid w:val="00A619BC"/>
    <w:rsid w:val="00A628F8"/>
    <w:rsid w:val="00A629FE"/>
    <w:rsid w:val="00A62F80"/>
    <w:rsid w:val="00A6315F"/>
    <w:rsid w:val="00A636CB"/>
    <w:rsid w:val="00A63A6A"/>
    <w:rsid w:val="00A63B2B"/>
    <w:rsid w:val="00A64271"/>
    <w:rsid w:val="00A647B3"/>
    <w:rsid w:val="00A64959"/>
    <w:rsid w:val="00A64C0E"/>
    <w:rsid w:val="00A64CD9"/>
    <w:rsid w:val="00A64E00"/>
    <w:rsid w:val="00A64E11"/>
    <w:rsid w:val="00A66262"/>
    <w:rsid w:val="00A662B3"/>
    <w:rsid w:val="00A66875"/>
    <w:rsid w:val="00A66E26"/>
    <w:rsid w:val="00A66E53"/>
    <w:rsid w:val="00A671F5"/>
    <w:rsid w:val="00A67646"/>
    <w:rsid w:val="00A67D25"/>
    <w:rsid w:val="00A7000C"/>
    <w:rsid w:val="00A711F9"/>
    <w:rsid w:val="00A71341"/>
    <w:rsid w:val="00A71F5D"/>
    <w:rsid w:val="00A71F7E"/>
    <w:rsid w:val="00A723CF"/>
    <w:rsid w:val="00A72492"/>
    <w:rsid w:val="00A735FA"/>
    <w:rsid w:val="00A739DB"/>
    <w:rsid w:val="00A73DB8"/>
    <w:rsid w:val="00A7440E"/>
    <w:rsid w:val="00A758E8"/>
    <w:rsid w:val="00A75ADE"/>
    <w:rsid w:val="00A75ED8"/>
    <w:rsid w:val="00A76230"/>
    <w:rsid w:val="00A7634C"/>
    <w:rsid w:val="00A76539"/>
    <w:rsid w:val="00A7673C"/>
    <w:rsid w:val="00A76838"/>
    <w:rsid w:val="00A76BC9"/>
    <w:rsid w:val="00A775B0"/>
    <w:rsid w:val="00A7764E"/>
    <w:rsid w:val="00A7773E"/>
    <w:rsid w:val="00A77A42"/>
    <w:rsid w:val="00A77B0E"/>
    <w:rsid w:val="00A77D3E"/>
    <w:rsid w:val="00A77FDC"/>
    <w:rsid w:val="00A800EC"/>
    <w:rsid w:val="00A8041A"/>
    <w:rsid w:val="00A80A5D"/>
    <w:rsid w:val="00A80F8D"/>
    <w:rsid w:val="00A813BA"/>
    <w:rsid w:val="00A81A5E"/>
    <w:rsid w:val="00A81BBA"/>
    <w:rsid w:val="00A825F9"/>
    <w:rsid w:val="00A82A5C"/>
    <w:rsid w:val="00A837A4"/>
    <w:rsid w:val="00A8456D"/>
    <w:rsid w:val="00A849AA"/>
    <w:rsid w:val="00A84A3E"/>
    <w:rsid w:val="00A84A5C"/>
    <w:rsid w:val="00A862BF"/>
    <w:rsid w:val="00A86358"/>
    <w:rsid w:val="00A8671E"/>
    <w:rsid w:val="00A86CD0"/>
    <w:rsid w:val="00A8740F"/>
    <w:rsid w:val="00A87955"/>
    <w:rsid w:val="00A87C42"/>
    <w:rsid w:val="00A87C86"/>
    <w:rsid w:val="00A87E4D"/>
    <w:rsid w:val="00A902DB"/>
    <w:rsid w:val="00A90A40"/>
    <w:rsid w:val="00A90C9C"/>
    <w:rsid w:val="00A9190B"/>
    <w:rsid w:val="00A91C27"/>
    <w:rsid w:val="00A91ECA"/>
    <w:rsid w:val="00A9212C"/>
    <w:rsid w:val="00A92C67"/>
    <w:rsid w:val="00A92D08"/>
    <w:rsid w:val="00A92ED1"/>
    <w:rsid w:val="00A930D0"/>
    <w:rsid w:val="00A932C8"/>
    <w:rsid w:val="00A93FA8"/>
    <w:rsid w:val="00A940E0"/>
    <w:rsid w:val="00A94162"/>
    <w:rsid w:val="00A953EF"/>
    <w:rsid w:val="00A95FCE"/>
    <w:rsid w:val="00A96057"/>
    <w:rsid w:val="00A9641C"/>
    <w:rsid w:val="00A97004"/>
    <w:rsid w:val="00A97160"/>
    <w:rsid w:val="00A97620"/>
    <w:rsid w:val="00AA00BD"/>
    <w:rsid w:val="00AA0598"/>
    <w:rsid w:val="00AA1248"/>
    <w:rsid w:val="00AA1251"/>
    <w:rsid w:val="00AA1370"/>
    <w:rsid w:val="00AA1372"/>
    <w:rsid w:val="00AA1D4E"/>
    <w:rsid w:val="00AA2489"/>
    <w:rsid w:val="00AA268E"/>
    <w:rsid w:val="00AA27C0"/>
    <w:rsid w:val="00AA2830"/>
    <w:rsid w:val="00AA2835"/>
    <w:rsid w:val="00AA29CB"/>
    <w:rsid w:val="00AA34F7"/>
    <w:rsid w:val="00AA394F"/>
    <w:rsid w:val="00AA3A49"/>
    <w:rsid w:val="00AA3BF1"/>
    <w:rsid w:val="00AA4084"/>
    <w:rsid w:val="00AA415E"/>
    <w:rsid w:val="00AA4B69"/>
    <w:rsid w:val="00AA4B93"/>
    <w:rsid w:val="00AA4E54"/>
    <w:rsid w:val="00AA4FF9"/>
    <w:rsid w:val="00AA558A"/>
    <w:rsid w:val="00AA5791"/>
    <w:rsid w:val="00AA6A3D"/>
    <w:rsid w:val="00AA6D6B"/>
    <w:rsid w:val="00AA7471"/>
    <w:rsid w:val="00AA7BAE"/>
    <w:rsid w:val="00AB02E9"/>
    <w:rsid w:val="00AB0B24"/>
    <w:rsid w:val="00AB0FD4"/>
    <w:rsid w:val="00AB103F"/>
    <w:rsid w:val="00AB1261"/>
    <w:rsid w:val="00AB15DE"/>
    <w:rsid w:val="00AB1738"/>
    <w:rsid w:val="00AB1C20"/>
    <w:rsid w:val="00AB27F3"/>
    <w:rsid w:val="00AB2E1C"/>
    <w:rsid w:val="00AB327A"/>
    <w:rsid w:val="00AB3753"/>
    <w:rsid w:val="00AB3893"/>
    <w:rsid w:val="00AB3DD6"/>
    <w:rsid w:val="00AB4932"/>
    <w:rsid w:val="00AB5106"/>
    <w:rsid w:val="00AB52B4"/>
    <w:rsid w:val="00AB53F8"/>
    <w:rsid w:val="00AB5990"/>
    <w:rsid w:val="00AB5D13"/>
    <w:rsid w:val="00AB6072"/>
    <w:rsid w:val="00AB6220"/>
    <w:rsid w:val="00AB6D2C"/>
    <w:rsid w:val="00AB6D4D"/>
    <w:rsid w:val="00AB7135"/>
    <w:rsid w:val="00AC07AF"/>
    <w:rsid w:val="00AC0803"/>
    <w:rsid w:val="00AC0BFB"/>
    <w:rsid w:val="00AC1101"/>
    <w:rsid w:val="00AC13C0"/>
    <w:rsid w:val="00AC1691"/>
    <w:rsid w:val="00AC17DD"/>
    <w:rsid w:val="00AC1CF4"/>
    <w:rsid w:val="00AC2005"/>
    <w:rsid w:val="00AC26A7"/>
    <w:rsid w:val="00AC342F"/>
    <w:rsid w:val="00AC3571"/>
    <w:rsid w:val="00AC3728"/>
    <w:rsid w:val="00AC3F13"/>
    <w:rsid w:val="00AC438B"/>
    <w:rsid w:val="00AC4483"/>
    <w:rsid w:val="00AC4688"/>
    <w:rsid w:val="00AC46D2"/>
    <w:rsid w:val="00AC5237"/>
    <w:rsid w:val="00AC56D9"/>
    <w:rsid w:val="00AC6151"/>
    <w:rsid w:val="00AC642D"/>
    <w:rsid w:val="00AC6CBF"/>
    <w:rsid w:val="00AC70BC"/>
    <w:rsid w:val="00AC7340"/>
    <w:rsid w:val="00AC73AC"/>
    <w:rsid w:val="00AD04EE"/>
    <w:rsid w:val="00AD1AD2"/>
    <w:rsid w:val="00AD1CA8"/>
    <w:rsid w:val="00AD1D6B"/>
    <w:rsid w:val="00AD1E52"/>
    <w:rsid w:val="00AD1F00"/>
    <w:rsid w:val="00AD2596"/>
    <w:rsid w:val="00AD2B2D"/>
    <w:rsid w:val="00AD3273"/>
    <w:rsid w:val="00AD3405"/>
    <w:rsid w:val="00AD39CB"/>
    <w:rsid w:val="00AD3B46"/>
    <w:rsid w:val="00AD414C"/>
    <w:rsid w:val="00AD42E3"/>
    <w:rsid w:val="00AD4659"/>
    <w:rsid w:val="00AD4A09"/>
    <w:rsid w:val="00AD4B5D"/>
    <w:rsid w:val="00AD4E39"/>
    <w:rsid w:val="00AD4F59"/>
    <w:rsid w:val="00AD525D"/>
    <w:rsid w:val="00AD5572"/>
    <w:rsid w:val="00AD5DF7"/>
    <w:rsid w:val="00AD661B"/>
    <w:rsid w:val="00AD6E2A"/>
    <w:rsid w:val="00AD6E58"/>
    <w:rsid w:val="00AD74BB"/>
    <w:rsid w:val="00AE0549"/>
    <w:rsid w:val="00AE0D90"/>
    <w:rsid w:val="00AE0F51"/>
    <w:rsid w:val="00AE0FDF"/>
    <w:rsid w:val="00AE0FE9"/>
    <w:rsid w:val="00AE1776"/>
    <w:rsid w:val="00AE1CCA"/>
    <w:rsid w:val="00AE2585"/>
    <w:rsid w:val="00AE2BCB"/>
    <w:rsid w:val="00AE35DA"/>
    <w:rsid w:val="00AE38ED"/>
    <w:rsid w:val="00AE3BDB"/>
    <w:rsid w:val="00AE40C7"/>
    <w:rsid w:val="00AE48EF"/>
    <w:rsid w:val="00AE4F8E"/>
    <w:rsid w:val="00AE5303"/>
    <w:rsid w:val="00AE569B"/>
    <w:rsid w:val="00AE5802"/>
    <w:rsid w:val="00AE5B6A"/>
    <w:rsid w:val="00AE6175"/>
    <w:rsid w:val="00AE62E9"/>
    <w:rsid w:val="00AE644C"/>
    <w:rsid w:val="00AE653B"/>
    <w:rsid w:val="00AE6E6B"/>
    <w:rsid w:val="00AE700B"/>
    <w:rsid w:val="00AE7061"/>
    <w:rsid w:val="00AE7401"/>
    <w:rsid w:val="00AE77E8"/>
    <w:rsid w:val="00AE791F"/>
    <w:rsid w:val="00AE79B9"/>
    <w:rsid w:val="00AF0E2A"/>
    <w:rsid w:val="00AF1CB7"/>
    <w:rsid w:val="00AF2AC1"/>
    <w:rsid w:val="00AF2F0D"/>
    <w:rsid w:val="00AF33B9"/>
    <w:rsid w:val="00AF3817"/>
    <w:rsid w:val="00AF3FCA"/>
    <w:rsid w:val="00AF424D"/>
    <w:rsid w:val="00AF43F7"/>
    <w:rsid w:val="00AF4CDF"/>
    <w:rsid w:val="00AF4EBF"/>
    <w:rsid w:val="00AF5193"/>
    <w:rsid w:val="00AF52A3"/>
    <w:rsid w:val="00AF546E"/>
    <w:rsid w:val="00AF5B16"/>
    <w:rsid w:val="00AF6068"/>
    <w:rsid w:val="00AF6354"/>
    <w:rsid w:val="00AF68E6"/>
    <w:rsid w:val="00AF6DFD"/>
    <w:rsid w:val="00AF7001"/>
    <w:rsid w:val="00AF7099"/>
    <w:rsid w:val="00B006EA"/>
    <w:rsid w:val="00B00961"/>
    <w:rsid w:val="00B00B0F"/>
    <w:rsid w:val="00B00C66"/>
    <w:rsid w:val="00B00CAD"/>
    <w:rsid w:val="00B010DC"/>
    <w:rsid w:val="00B011C3"/>
    <w:rsid w:val="00B01320"/>
    <w:rsid w:val="00B0143E"/>
    <w:rsid w:val="00B01561"/>
    <w:rsid w:val="00B01E3B"/>
    <w:rsid w:val="00B021BF"/>
    <w:rsid w:val="00B02511"/>
    <w:rsid w:val="00B025AA"/>
    <w:rsid w:val="00B03445"/>
    <w:rsid w:val="00B03752"/>
    <w:rsid w:val="00B03883"/>
    <w:rsid w:val="00B0397C"/>
    <w:rsid w:val="00B0412E"/>
    <w:rsid w:val="00B04364"/>
    <w:rsid w:val="00B04EC8"/>
    <w:rsid w:val="00B054C3"/>
    <w:rsid w:val="00B05553"/>
    <w:rsid w:val="00B05A39"/>
    <w:rsid w:val="00B05D50"/>
    <w:rsid w:val="00B05E2C"/>
    <w:rsid w:val="00B0681F"/>
    <w:rsid w:val="00B1037F"/>
    <w:rsid w:val="00B10E56"/>
    <w:rsid w:val="00B11008"/>
    <w:rsid w:val="00B110FC"/>
    <w:rsid w:val="00B11571"/>
    <w:rsid w:val="00B1164A"/>
    <w:rsid w:val="00B123DD"/>
    <w:rsid w:val="00B12E14"/>
    <w:rsid w:val="00B13005"/>
    <w:rsid w:val="00B131C6"/>
    <w:rsid w:val="00B1322E"/>
    <w:rsid w:val="00B1352A"/>
    <w:rsid w:val="00B13CE4"/>
    <w:rsid w:val="00B1432F"/>
    <w:rsid w:val="00B149BE"/>
    <w:rsid w:val="00B14ED9"/>
    <w:rsid w:val="00B152E3"/>
    <w:rsid w:val="00B156C1"/>
    <w:rsid w:val="00B1609F"/>
    <w:rsid w:val="00B162D4"/>
    <w:rsid w:val="00B16589"/>
    <w:rsid w:val="00B16BB0"/>
    <w:rsid w:val="00B1747F"/>
    <w:rsid w:val="00B203DD"/>
    <w:rsid w:val="00B208DA"/>
    <w:rsid w:val="00B2095E"/>
    <w:rsid w:val="00B2098D"/>
    <w:rsid w:val="00B2278B"/>
    <w:rsid w:val="00B22857"/>
    <w:rsid w:val="00B22F10"/>
    <w:rsid w:val="00B22F20"/>
    <w:rsid w:val="00B231DA"/>
    <w:rsid w:val="00B233EA"/>
    <w:rsid w:val="00B235DD"/>
    <w:rsid w:val="00B238C1"/>
    <w:rsid w:val="00B23BBD"/>
    <w:rsid w:val="00B23C8F"/>
    <w:rsid w:val="00B23D4B"/>
    <w:rsid w:val="00B240AC"/>
    <w:rsid w:val="00B2410F"/>
    <w:rsid w:val="00B2458E"/>
    <w:rsid w:val="00B24A78"/>
    <w:rsid w:val="00B24AF6"/>
    <w:rsid w:val="00B24D10"/>
    <w:rsid w:val="00B25A81"/>
    <w:rsid w:val="00B26311"/>
    <w:rsid w:val="00B2653E"/>
    <w:rsid w:val="00B3025C"/>
    <w:rsid w:val="00B3077F"/>
    <w:rsid w:val="00B3099D"/>
    <w:rsid w:val="00B30A2B"/>
    <w:rsid w:val="00B30DDB"/>
    <w:rsid w:val="00B314F3"/>
    <w:rsid w:val="00B31894"/>
    <w:rsid w:val="00B31CDE"/>
    <w:rsid w:val="00B322EE"/>
    <w:rsid w:val="00B32490"/>
    <w:rsid w:val="00B32DC0"/>
    <w:rsid w:val="00B34505"/>
    <w:rsid w:val="00B34D02"/>
    <w:rsid w:val="00B34D31"/>
    <w:rsid w:val="00B34E6F"/>
    <w:rsid w:val="00B351BD"/>
    <w:rsid w:val="00B3520B"/>
    <w:rsid w:val="00B356B2"/>
    <w:rsid w:val="00B35789"/>
    <w:rsid w:val="00B357EE"/>
    <w:rsid w:val="00B35922"/>
    <w:rsid w:val="00B35E33"/>
    <w:rsid w:val="00B361B8"/>
    <w:rsid w:val="00B364B9"/>
    <w:rsid w:val="00B36A37"/>
    <w:rsid w:val="00B36E45"/>
    <w:rsid w:val="00B37188"/>
    <w:rsid w:val="00B400DE"/>
    <w:rsid w:val="00B403AA"/>
    <w:rsid w:val="00B40FA7"/>
    <w:rsid w:val="00B41536"/>
    <w:rsid w:val="00B4166F"/>
    <w:rsid w:val="00B41ADA"/>
    <w:rsid w:val="00B42194"/>
    <w:rsid w:val="00B421CB"/>
    <w:rsid w:val="00B42284"/>
    <w:rsid w:val="00B42E33"/>
    <w:rsid w:val="00B43280"/>
    <w:rsid w:val="00B435AE"/>
    <w:rsid w:val="00B4481E"/>
    <w:rsid w:val="00B452E7"/>
    <w:rsid w:val="00B45AFF"/>
    <w:rsid w:val="00B45FDA"/>
    <w:rsid w:val="00B4649E"/>
    <w:rsid w:val="00B4681E"/>
    <w:rsid w:val="00B46B6F"/>
    <w:rsid w:val="00B472DA"/>
    <w:rsid w:val="00B504B3"/>
    <w:rsid w:val="00B50723"/>
    <w:rsid w:val="00B5115A"/>
    <w:rsid w:val="00B5161D"/>
    <w:rsid w:val="00B517C7"/>
    <w:rsid w:val="00B52479"/>
    <w:rsid w:val="00B53527"/>
    <w:rsid w:val="00B53930"/>
    <w:rsid w:val="00B53B20"/>
    <w:rsid w:val="00B54449"/>
    <w:rsid w:val="00B55035"/>
    <w:rsid w:val="00B55CF5"/>
    <w:rsid w:val="00B566BC"/>
    <w:rsid w:val="00B567D2"/>
    <w:rsid w:val="00B56C0A"/>
    <w:rsid w:val="00B56D6F"/>
    <w:rsid w:val="00B56ED3"/>
    <w:rsid w:val="00B56FFC"/>
    <w:rsid w:val="00B5714C"/>
    <w:rsid w:val="00B574EF"/>
    <w:rsid w:val="00B60012"/>
    <w:rsid w:val="00B603C2"/>
    <w:rsid w:val="00B60480"/>
    <w:rsid w:val="00B60BEE"/>
    <w:rsid w:val="00B60F10"/>
    <w:rsid w:val="00B612CF"/>
    <w:rsid w:val="00B61D02"/>
    <w:rsid w:val="00B61D1F"/>
    <w:rsid w:val="00B61E76"/>
    <w:rsid w:val="00B623C7"/>
    <w:rsid w:val="00B62B2C"/>
    <w:rsid w:val="00B62C7D"/>
    <w:rsid w:val="00B632CD"/>
    <w:rsid w:val="00B639A9"/>
    <w:rsid w:val="00B63F40"/>
    <w:rsid w:val="00B640E4"/>
    <w:rsid w:val="00B64112"/>
    <w:rsid w:val="00B649EC"/>
    <w:rsid w:val="00B64AAD"/>
    <w:rsid w:val="00B65350"/>
    <w:rsid w:val="00B65898"/>
    <w:rsid w:val="00B65D1D"/>
    <w:rsid w:val="00B65ECE"/>
    <w:rsid w:val="00B66462"/>
    <w:rsid w:val="00B66E09"/>
    <w:rsid w:val="00B66EB7"/>
    <w:rsid w:val="00B710BE"/>
    <w:rsid w:val="00B71399"/>
    <w:rsid w:val="00B720CF"/>
    <w:rsid w:val="00B72347"/>
    <w:rsid w:val="00B72519"/>
    <w:rsid w:val="00B727B9"/>
    <w:rsid w:val="00B72A24"/>
    <w:rsid w:val="00B72E3A"/>
    <w:rsid w:val="00B7323C"/>
    <w:rsid w:val="00B734EC"/>
    <w:rsid w:val="00B738D6"/>
    <w:rsid w:val="00B738DC"/>
    <w:rsid w:val="00B73A98"/>
    <w:rsid w:val="00B73CB4"/>
    <w:rsid w:val="00B73F02"/>
    <w:rsid w:val="00B744A8"/>
    <w:rsid w:val="00B7472D"/>
    <w:rsid w:val="00B748C3"/>
    <w:rsid w:val="00B74D1F"/>
    <w:rsid w:val="00B764CE"/>
    <w:rsid w:val="00B76D1D"/>
    <w:rsid w:val="00B776A2"/>
    <w:rsid w:val="00B801CB"/>
    <w:rsid w:val="00B8026C"/>
    <w:rsid w:val="00B804F2"/>
    <w:rsid w:val="00B80590"/>
    <w:rsid w:val="00B8070C"/>
    <w:rsid w:val="00B80D2B"/>
    <w:rsid w:val="00B80DFC"/>
    <w:rsid w:val="00B8110C"/>
    <w:rsid w:val="00B812A1"/>
    <w:rsid w:val="00B8170A"/>
    <w:rsid w:val="00B81A2A"/>
    <w:rsid w:val="00B81DF2"/>
    <w:rsid w:val="00B82143"/>
    <w:rsid w:val="00B82274"/>
    <w:rsid w:val="00B82A46"/>
    <w:rsid w:val="00B8316E"/>
    <w:rsid w:val="00B83513"/>
    <w:rsid w:val="00B83E38"/>
    <w:rsid w:val="00B845AA"/>
    <w:rsid w:val="00B8472D"/>
    <w:rsid w:val="00B84936"/>
    <w:rsid w:val="00B85772"/>
    <w:rsid w:val="00B85852"/>
    <w:rsid w:val="00B85909"/>
    <w:rsid w:val="00B861F5"/>
    <w:rsid w:val="00B862F1"/>
    <w:rsid w:val="00B86FB2"/>
    <w:rsid w:val="00B873B0"/>
    <w:rsid w:val="00B873B3"/>
    <w:rsid w:val="00B90035"/>
    <w:rsid w:val="00B90BE3"/>
    <w:rsid w:val="00B90E03"/>
    <w:rsid w:val="00B91314"/>
    <w:rsid w:val="00B9151D"/>
    <w:rsid w:val="00B91A26"/>
    <w:rsid w:val="00B91BE9"/>
    <w:rsid w:val="00B91CFB"/>
    <w:rsid w:val="00B92656"/>
    <w:rsid w:val="00B926D8"/>
    <w:rsid w:val="00B933BE"/>
    <w:rsid w:val="00B94016"/>
    <w:rsid w:val="00B94337"/>
    <w:rsid w:val="00B9467C"/>
    <w:rsid w:val="00B94C1E"/>
    <w:rsid w:val="00B9575C"/>
    <w:rsid w:val="00B957A9"/>
    <w:rsid w:val="00B95C0C"/>
    <w:rsid w:val="00B95DAD"/>
    <w:rsid w:val="00B95F89"/>
    <w:rsid w:val="00B97424"/>
    <w:rsid w:val="00BA0442"/>
    <w:rsid w:val="00BA0589"/>
    <w:rsid w:val="00BA0961"/>
    <w:rsid w:val="00BA0F6D"/>
    <w:rsid w:val="00BA107F"/>
    <w:rsid w:val="00BA179A"/>
    <w:rsid w:val="00BA1A59"/>
    <w:rsid w:val="00BA1ABC"/>
    <w:rsid w:val="00BA1F93"/>
    <w:rsid w:val="00BA34F8"/>
    <w:rsid w:val="00BA37B5"/>
    <w:rsid w:val="00BA3EA2"/>
    <w:rsid w:val="00BA4234"/>
    <w:rsid w:val="00BA4C24"/>
    <w:rsid w:val="00BA54A7"/>
    <w:rsid w:val="00BA668D"/>
    <w:rsid w:val="00BA6AA0"/>
    <w:rsid w:val="00BA71C0"/>
    <w:rsid w:val="00BA74D4"/>
    <w:rsid w:val="00BA783E"/>
    <w:rsid w:val="00BA7E69"/>
    <w:rsid w:val="00BB00CC"/>
    <w:rsid w:val="00BB227C"/>
    <w:rsid w:val="00BB29AA"/>
    <w:rsid w:val="00BB2B82"/>
    <w:rsid w:val="00BB2CAB"/>
    <w:rsid w:val="00BB2D85"/>
    <w:rsid w:val="00BB3BB3"/>
    <w:rsid w:val="00BB4AB4"/>
    <w:rsid w:val="00BB5458"/>
    <w:rsid w:val="00BB5638"/>
    <w:rsid w:val="00BB56E1"/>
    <w:rsid w:val="00BB5A46"/>
    <w:rsid w:val="00BB5AE0"/>
    <w:rsid w:val="00BB5C78"/>
    <w:rsid w:val="00BB5E06"/>
    <w:rsid w:val="00BB5E5A"/>
    <w:rsid w:val="00BB5E6F"/>
    <w:rsid w:val="00BB6873"/>
    <w:rsid w:val="00BB7784"/>
    <w:rsid w:val="00BC1290"/>
    <w:rsid w:val="00BC1823"/>
    <w:rsid w:val="00BC1F15"/>
    <w:rsid w:val="00BC1FCF"/>
    <w:rsid w:val="00BC2018"/>
    <w:rsid w:val="00BC212C"/>
    <w:rsid w:val="00BC2AF7"/>
    <w:rsid w:val="00BC2D99"/>
    <w:rsid w:val="00BC31B4"/>
    <w:rsid w:val="00BC36F7"/>
    <w:rsid w:val="00BC3DFC"/>
    <w:rsid w:val="00BC3E42"/>
    <w:rsid w:val="00BC3FBA"/>
    <w:rsid w:val="00BC4676"/>
    <w:rsid w:val="00BC4EB3"/>
    <w:rsid w:val="00BC5201"/>
    <w:rsid w:val="00BC603F"/>
    <w:rsid w:val="00BC6290"/>
    <w:rsid w:val="00BC63A8"/>
    <w:rsid w:val="00BC63DF"/>
    <w:rsid w:val="00BC65C2"/>
    <w:rsid w:val="00BC6E46"/>
    <w:rsid w:val="00BC6FEB"/>
    <w:rsid w:val="00BC7828"/>
    <w:rsid w:val="00BC784C"/>
    <w:rsid w:val="00BC7AD3"/>
    <w:rsid w:val="00BD00CE"/>
    <w:rsid w:val="00BD020F"/>
    <w:rsid w:val="00BD039E"/>
    <w:rsid w:val="00BD088D"/>
    <w:rsid w:val="00BD0948"/>
    <w:rsid w:val="00BD09EE"/>
    <w:rsid w:val="00BD0EEC"/>
    <w:rsid w:val="00BD136C"/>
    <w:rsid w:val="00BD1457"/>
    <w:rsid w:val="00BD152F"/>
    <w:rsid w:val="00BD21B3"/>
    <w:rsid w:val="00BD26DD"/>
    <w:rsid w:val="00BD3312"/>
    <w:rsid w:val="00BD49F5"/>
    <w:rsid w:val="00BD4DEF"/>
    <w:rsid w:val="00BD4E15"/>
    <w:rsid w:val="00BD538E"/>
    <w:rsid w:val="00BD6468"/>
    <w:rsid w:val="00BD6899"/>
    <w:rsid w:val="00BD6A49"/>
    <w:rsid w:val="00BD6F78"/>
    <w:rsid w:val="00BD7619"/>
    <w:rsid w:val="00BD7FBB"/>
    <w:rsid w:val="00BE013E"/>
    <w:rsid w:val="00BE049B"/>
    <w:rsid w:val="00BE0D1A"/>
    <w:rsid w:val="00BE0FFE"/>
    <w:rsid w:val="00BE11E2"/>
    <w:rsid w:val="00BE16A5"/>
    <w:rsid w:val="00BE2209"/>
    <w:rsid w:val="00BE2E69"/>
    <w:rsid w:val="00BE36B1"/>
    <w:rsid w:val="00BE3847"/>
    <w:rsid w:val="00BE3AA0"/>
    <w:rsid w:val="00BE48F8"/>
    <w:rsid w:val="00BE5385"/>
    <w:rsid w:val="00BE5683"/>
    <w:rsid w:val="00BE56FD"/>
    <w:rsid w:val="00BE5E65"/>
    <w:rsid w:val="00BE6894"/>
    <w:rsid w:val="00BE6982"/>
    <w:rsid w:val="00BE6AB5"/>
    <w:rsid w:val="00BE7238"/>
    <w:rsid w:val="00BE7F29"/>
    <w:rsid w:val="00BF0852"/>
    <w:rsid w:val="00BF0894"/>
    <w:rsid w:val="00BF1205"/>
    <w:rsid w:val="00BF139E"/>
    <w:rsid w:val="00BF1B62"/>
    <w:rsid w:val="00BF1D43"/>
    <w:rsid w:val="00BF25A0"/>
    <w:rsid w:val="00BF279F"/>
    <w:rsid w:val="00BF2806"/>
    <w:rsid w:val="00BF2C76"/>
    <w:rsid w:val="00BF33C5"/>
    <w:rsid w:val="00BF3528"/>
    <w:rsid w:val="00BF3895"/>
    <w:rsid w:val="00BF43FB"/>
    <w:rsid w:val="00BF4A67"/>
    <w:rsid w:val="00BF4DCA"/>
    <w:rsid w:val="00BF5A2B"/>
    <w:rsid w:val="00BF6540"/>
    <w:rsid w:val="00BF6757"/>
    <w:rsid w:val="00BF6AA6"/>
    <w:rsid w:val="00BF6EEA"/>
    <w:rsid w:val="00BF77E7"/>
    <w:rsid w:val="00BF7C90"/>
    <w:rsid w:val="00C004EB"/>
    <w:rsid w:val="00C00A52"/>
    <w:rsid w:val="00C01021"/>
    <w:rsid w:val="00C01234"/>
    <w:rsid w:val="00C018FB"/>
    <w:rsid w:val="00C01AE3"/>
    <w:rsid w:val="00C01CBD"/>
    <w:rsid w:val="00C0212F"/>
    <w:rsid w:val="00C029A0"/>
    <w:rsid w:val="00C03DE7"/>
    <w:rsid w:val="00C04B4D"/>
    <w:rsid w:val="00C05012"/>
    <w:rsid w:val="00C051FE"/>
    <w:rsid w:val="00C0543C"/>
    <w:rsid w:val="00C054FF"/>
    <w:rsid w:val="00C055FD"/>
    <w:rsid w:val="00C05F05"/>
    <w:rsid w:val="00C06002"/>
    <w:rsid w:val="00C068DE"/>
    <w:rsid w:val="00C06986"/>
    <w:rsid w:val="00C06C6C"/>
    <w:rsid w:val="00C06DE4"/>
    <w:rsid w:val="00C07124"/>
    <w:rsid w:val="00C07214"/>
    <w:rsid w:val="00C07D03"/>
    <w:rsid w:val="00C07DB1"/>
    <w:rsid w:val="00C07FA7"/>
    <w:rsid w:val="00C108B9"/>
    <w:rsid w:val="00C11AFA"/>
    <w:rsid w:val="00C122F9"/>
    <w:rsid w:val="00C1282E"/>
    <w:rsid w:val="00C13162"/>
    <w:rsid w:val="00C133CD"/>
    <w:rsid w:val="00C14292"/>
    <w:rsid w:val="00C1471F"/>
    <w:rsid w:val="00C1487E"/>
    <w:rsid w:val="00C14A68"/>
    <w:rsid w:val="00C14E48"/>
    <w:rsid w:val="00C14EA1"/>
    <w:rsid w:val="00C15B27"/>
    <w:rsid w:val="00C16191"/>
    <w:rsid w:val="00C16C6D"/>
    <w:rsid w:val="00C17DBC"/>
    <w:rsid w:val="00C20056"/>
    <w:rsid w:val="00C2088A"/>
    <w:rsid w:val="00C2159C"/>
    <w:rsid w:val="00C215D4"/>
    <w:rsid w:val="00C2162B"/>
    <w:rsid w:val="00C21A62"/>
    <w:rsid w:val="00C223D2"/>
    <w:rsid w:val="00C226B2"/>
    <w:rsid w:val="00C228BA"/>
    <w:rsid w:val="00C22EC3"/>
    <w:rsid w:val="00C233D8"/>
    <w:rsid w:val="00C23466"/>
    <w:rsid w:val="00C2368E"/>
    <w:rsid w:val="00C239DE"/>
    <w:rsid w:val="00C23C12"/>
    <w:rsid w:val="00C244C3"/>
    <w:rsid w:val="00C24ADE"/>
    <w:rsid w:val="00C25038"/>
    <w:rsid w:val="00C2560E"/>
    <w:rsid w:val="00C25966"/>
    <w:rsid w:val="00C2635F"/>
    <w:rsid w:val="00C265B4"/>
    <w:rsid w:val="00C26A85"/>
    <w:rsid w:val="00C27041"/>
    <w:rsid w:val="00C27270"/>
    <w:rsid w:val="00C272CD"/>
    <w:rsid w:val="00C275E1"/>
    <w:rsid w:val="00C30C0D"/>
    <w:rsid w:val="00C3175F"/>
    <w:rsid w:val="00C319AF"/>
    <w:rsid w:val="00C319CD"/>
    <w:rsid w:val="00C31DD9"/>
    <w:rsid w:val="00C323CE"/>
    <w:rsid w:val="00C3240D"/>
    <w:rsid w:val="00C324BB"/>
    <w:rsid w:val="00C33695"/>
    <w:rsid w:val="00C33A47"/>
    <w:rsid w:val="00C33EB6"/>
    <w:rsid w:val="00C3495E"/>
    <w:rsid w:val="00C34EEC"/>
    <w:rsid w:val="00C35028"/>
    <w:rsid w:val="00C352D5"/>
    <w:rsid w:val="00C353B8"/>
    <w:rsid w:val="00C35767"/>
    <w:rsid w:val="00C37501"/>
    <w:rsid w:val="00C37D1E"/>
    <w:rsid w:val="00C37FF3"/>
    <w:rsid w:val="00C40A69"/>
    <w:rsid w:val="00C40DCB"/>
    <w:rsid w:val="00C41A94"/>
    <w:rsid w:val="00C42B84"/>
    <w:rsid w:val="00C42BFC"/>
    <w:rsid w:val="00C42E6F"/>
    <w:rsid w:val="00C43D7D"/>
    <w:rsid w:val="00C43DB7"/>
    <w:rsid w:val="00C43E6C"/>
    <w:rsid w:val="00C43F60"/>
    <w:rsid w:val="00C443D2"/>
    <w:rsid w:val="00C4497B"/>
    <w:rsid w:val="00C449D2"/>
    <w:rsid w:val="00C44CF0"/>
    <w:rsid w:val="00C450AF"/>
    <w:rsid w:val="00C451A5"/>
    <w:rsid w:val="00C4542D"/>
    <w:rsid w:val="00C45644"/>
    <w:rsid w:val="00C45DF5"/>
    <w:rsid w:val="00C4613B"/>
    <w:rsid w:val="00C46E62"/>
    <w:rsid w:val="00C46F06"/>
    <w:rsid w:val="00C47BCF"/>
    <w:rsid w:val="00C47DC8"/>
    <w:rsid w:val="00C50481"/>
    <w:rsid w:val="00C50785"/>
    <w:rsid w:val="00C50890"/>
    <w:rsid w:val="00C513FC"/>
    <w:rsid w:val="00C516C4"/>
    <w:rsid w:val="00C5216B"/>
    <w:rsid w:val="00C52665"/>
    <w:rsid w:val="00C5365A"/>
    <w:rsid w:val="00C53B0A"/>
    <w:rsid w:val="00C54282"/>
    <w:rsid w:val="00C54B84"/>
    <w:rsid w:val="00C54D13"/>
    <w:rsid w:val="00C54D74"/>
    <w:rsid w:val="00C54FB6"/>
    <w:rsid w:val="00C5531B"/>
    <w:rsid w:val="00C55631"/>
    <w:rsid w:val="00C5595D"/>
    <w:rsid w:val="00C55E93"/>
    <w:rsid w:val="00C5601E"/>
    <w:rsid w:val="00C5645D"/>
    <w:rsid w:val="00C56725"/>
    <w:rsid w:val="00C56775"/>
    <w:rsid w:val="00C56893"/>
    <w:rsid w:val="00C57726"/>
    <w:rsid w:val="00C57BD6"/>
    <w:rsid w:val="00C600FD"/>
    <w:rsid w:val="00C60A99"/>
    <w:rsid w:val="00C60DCA"/>
    <w:rsid w:val="00C61028"/>
    <w:rsid w:val="00C61365"/>
    <w:rsid w:val="00C61765"/>
    <w:rsid w:val="00C61ABB"/>
    <w:rsid w:val="00C624FA"/>
    <w:rsid w:val="00C624FF"/>
    <w:rsid w:val="00C632BD"/>
    <w:rsid w:val="00C63F4B"/>
    <w:rsid w:val="00C63F90"/>
    <w:rsid w:val="00C63FE0"/>
    <w:rsid w:val="00C64018"/>
    <w:rsid w:val="00C6421D"/>
    <w:rsid w:val="00C6438B"/>
    <w:rsid w:val="00C646F3"/>
    <w:rsid w:val="00C65A19"/>
    <w:rsid w:val="00C65CBF"/>
    <w:rsid w:val="00C66218"/>
    <w:rsid w:val="00C6635E"/>
    <w:rsid w:val="00C664EA"/>
    <w:rsid w:val="00C66B04"/>
    <w:rsid w:val="00C66D8C"/>
    <w:rsid w:val="00C66E05"/>
    <w:rsid w:val="00C670F1"/>
    <w:rsid w:val="00C671F2"/>
    <w:rsid w:val="00C6724B"/>
    <w:rsid w:val="00C67AD6"/>
    <w:rsid w:val="00C71B1F"/>
    <w:rsid w:val="00C71CAA"/>
    <w:rsid w:val="00C7200D"/>
    <w:rsid w:val="00C72315"/>
    <w:rsid w:val="00C729A1"/>
    <w:rsid w:val="00C730D4"/>
    <w:rsid w:val="00C73166"/>
    <w:rsid w:val="00C73D0D"/>
    <w:rsid w:val="00C73EA5"/>
    <w:rsid w:val="00C749A9"/>
    <w:rsid w:val="00C74B11"/>
    <w:rsid w:val="00C75153"/>
    <w:rsid w:val="00C7543A"/>
    <w:rsid w:val="00C75710"/>
    <w:rsid w:val="00C761A8"/>
    <w:rsid w:val="00C7624C"/>
    <w:rsid w:val="00C76EB8"/>
    <w:rsid w:val="00C7734A"/>
    <w:rsid w:val="00C7785E"/>
    <w:rsid w:val="00C77FD5"/>
    <w:rsid w:val="00C8074B"/>
    <w:rsid w:val="00C8122B"/>
    <w:rsid w:val="00C8128E"/>
    <w:rsid w:val="00C8133B"/>
    <w:rsid w:val="00C814C8"/>
    <w:rsid w:val="00C8230E"/>
    <w:rsid w:val="00C82743"/>
    <w:rsid w:val="00C8284D"/>
    <w:rsid w:val="00C8286B"/>
    <w:rsid w:val="00C829F2"/>
    <w:rsid w:val="00C82EFD"/>
    <w:rsid w:val="00C83876"/>
    <w:rsid w:val="00C839BF"/>
    <w:rsid w:val="00C84348"/>
    <w:rsid w:val="00C84351"/>
    <w:rsid w:val="00C84382"/>
    <w:rsid w:val="00C845EF"/>
    <w:rsid w:val="00C847C4"/>
    <w:rsid w:val="00C84B19"/>
    <w:rsid w:val="00C84D8D"/>
    <w:rsid w:val="00C84EBE"/>
    <w:rsid w:val="00C8505F"/>
    <w:rsid w:val="00C85BE7"/>
    <w:rsid w:val="00C85E22"/>
    <w:rsid w:val="00C86662"/>
    <w:rsid w:val="00C86806"/>
    <w:rsid w:val="00C86840"/>
    <w:rsid w:val="00C86A66"/>
    <w:rsid w:val="00C86ABE"/>
    <w:rsid w:val="00C86F50"/>
    <w:rsid w:val="00C87685"/>
    <w:rsid w:val="00C87E52"/>
    <w:rsid w:val="00C90759"/>
    <w:rsid w:val="00C9092E"/>
    <w:rsid w:val="00C9179B"/>
    <w:rsid w:val="00C917CE"/>
    <w:rsid w:val="00C918A1"/>
    <w:rsid w:val="00C92802"/>
    <w:rsid w:val="00C928C3"/>
    <w:rsid w:val="00C938D2"/>
    <w:rsid w:val="00C9397A"/>
    <w:rsid w:val="00C93D37"/>
    <w:rsid w:val="00C93F06"/>
    <w:rsid w:val="00C93F18"/>
    <w:rsid w:val="00C9437A"/>
    <w:rsid w:val="00C9485F"/>
    <w:rsid w:val="00C94BB8"/>
    <w:rsid w:val="00C94ECE"/>
    <w:rsid w:val="00C94F0F"/>
    <w:rsid w:val="00C95266"/>
    <w:rsid w:val="00C954B0"/>
    <w:rsid w:val="00C954EC"/>
    <w:rsid w:val="00C95952"/>
    <w:rsid w:val="00C960E4"/>
    <w:rsid w:val="00C961D8"/>
    <w:rsid w:val="00C9633D"/>
    <w:rsid w:val="00C9727A"/>
    <w:rsid w:val="00C97621"/>
    <w:rsid w:val="00CA0442"/>
    <w:rsid w:val="00CA0CF5"/>
    <w:rsid w:val="00CA10BA"/>
    <w:rsid w:val="00CA1749"/>
    <w:rsid w:val="00CA18F9"/>
    <w:rsid w:val="00CA2034"/>
    <w:rsid w:val="00CA232F"/>
    <w:rsid w:val="00CA241E"/>
    <w:rsid w:val="00CA2805"/>
    <w:rsid w:val="00CA29CB"/>
    <w:rsid w:val="00CA33E3"/>
    <w:rsid w:val="00CA3D6B"/>
    <w:rsid w:val="00CA4685"/>
    <w:rsid w:val="00CA46C0"/>
    <w:rsid w:val="00CA5047"/>
    <w:rsid w:val="00CA535A"/>
    <w:rsid w:val="00CA592D"/>
    <w:rsid w:val="00CA5B43"/>
    <w:rsid w:val="00CA6C83"/>
    <w:rsid w:val="00CA6FA9"/>
    <w:rsid w:val="00CA71D7"/>
    <w:rsid w:val="00CA7587"/>
    <w:rsid w:val="00CA7A17"/>
    <w:rsid w:val="00CB02F0"/>
    <w:rsid w:val="00CB0C28"/>
    <w:rsid w:val="00CB18CE"/>
    <w:rsid w:val="00CB1D77"/>
    <w:rsid w:val="00CB1DF3"/>
    <w:rsid w:val="00CB1F81"/>
    <w:rsid w:val="00CB2978"/>
    <w:rsid w:val="00CB2B5B"/>
    <w:rsid w:val="00CB2D4A"/>
    <w:rsid w:val="00CB2F06"/>
    <w:rsid w:val="00CB349D"/>
    <w:rsid w:val="00CB3ACF"/>
    <w:rsid w:val="00CB3F43"/>
    <w:rsid w:val="00CB44CB"/>
    <w:rsid w:val="00CB474B"/>
    <w:rsid w:val="00CB4AA1"/>
    <w:rsid w:val="00CB5227"/>
    <w:rsid w:val="00CB53A3"/>
    <w:rsid w:val="00CB619C"/>
    <w:rsid w:val="00CB6864"/>
    <w:rsid w:val="00CB6A3E"/>
    <w:rsid w:val="00CB6CDA"/>
    <w:rsid w:val="00CB7758"/>
    <w:rsid w:val="00CC1954"/>
    <w:rsid w:val="00CC1DDA"/>
    <w:rsid w:val="00CC20C8"/>
    <w:rsid w:val="00CC36C4"/>
    <w:rsid w:val="00CC3EF2"/>
    <w:rsid w:val="00CC442E"/>
    <w:rsid w:val="00CC45A2"/>
    <w:rsid w:val="00CC46CE"/>
    <w:rsid w:val="00CC499D"/>
    <w:rsid w:val="00CC4CA0"/>
    <w:rsid w:val="00CC4E25"/>
    <w:rsid w:val="00CC51D1"/>
    <w:rsid w:val="00CC5515"/>
    <w:rsid w:val="00CC5F4F"/>
    <w:rsid w:val="00CC7B47"/>
    <w:rsid w:val="00CD0264"/>
    <w:rsid w:val="00CD17B6"/>
    <w:rsid w:val="00CD1CE9"/>
    <w:rsid w:val="00CD2005"/>
    <w:rsid w:val="00CD21BF"/>
    <w:rsid w:val="00CD2541"/>
    <w:rsid w:val="00CD263E"/>
    <w:rsid w:val="00CD27E6"/>
    <w:rsid w:val="00CD2A5F"/>
    <w:rsid w:val="00CD2E6A"/>
    <w:rsid w:val="00CD4015"/>
    <w:rsid w:val="00CD40E8"/>
    <w:rsid w:val="00CD5B72"/>
    <w:rsid w:val="00CD5C43"/>
    <w:rsid w:val="00CD61EC"/>
    <w:rsid w:val="00CD6332"/>
    <w:rsid w:val="00CD6333"/>
    <w:rsid w:val="00CD6776"/>
    <w:rsid w:val="00CD6C41"/>
    <w:rsid w:val="00CD6DF9"/>
    <w:rsid w:val="00CD7182"/>
    <w:rsid w:val="00CD78AB"/>
    <w:rsid w:val="00CD7948"/>
    <w:rsid w:val="00CD7A90"/>
    <w:rsid w:val="00CD7B69"/>
    <w:rsid w:val="00CE0128"/>
    <w:rsid w:val="00CE0B90"/>
    <w:rsid w:val="00CE1E27"/>
    <w:rsid w:val="00CE1FF1"/>
    <w:rsid w:val="00CE244D"/>
    <w:rsid w:val="00CE30E0"/>
    <w:rsid w:val="00CE3179"/>
    <w:rsid w:val="00CE330F"/>
    <w:rsid w:val="00CE3BF8"/>
    <w:rsid w:val="00CE4110"/>
    <w:rsid w:val="00CE4D08"/>
    <w:rsid w:val="00CE51D8"/>
    <w:rsid w:val="00CE5AC1"/>
    <w:rsid w:val="00CE5BD1"/>
    <w:rsid w:val="00CE5F35"/>
    <w:rsid w:val="00CE6046"/>
    <w:rsid w:val="00CE6CE8"/>
    <w:rsid w:val="00CF005F"/>
    <w:rsid w:val="00CF0425"/>
    <w:rsid w:val="00CF1031"/>
    <w:rsid w:val="00CF115E"/>
    <w:rsid w:val="00CF1504"/>
    <w:rsid w:val="00CF1AA8"/>
    <w:rsid w:val="00CF1E72"/>
    <w:rsid w:val="00CF231D"/>
    <w:rsid w:val="00CF25DC"/>
    <w:rsid w:val="00CF2A58"/>
    <w:rsid w:val="00CF2AA2"/>
    <w:rsid w:val="00CF3409"/>
    <w:rsid w:val="00CF3635"/>
    <w:rsid w:val="00CF4751"/>
    <w:rsid w:val="00CF4CE3"/>
    <w:rsid w:val="00CF53FE"/>
    <w:rsid w:val="00CF553D"/>
    <w:rsid w:val="00CF56A7"/>
    <w:rsid w:val="00CF6121"/>
    <w:rsid w:val="00CF6824"/>
    <w:rsid w:val="00CF6B09"/>
    <w:rsid w:val="00CF6B0E"/>
    <w:rsid w:val="00CF7573"/>
    <w:rsid w:val="00CF75FD"/>
    <w:rsid w:val="00CF76F2"/>
    <w:rsid w:val="00CF78AF"/>
    <w:rsid w:val="00D00348"/>
    <w:rsid w:val="00D00584"/>
    <w:rsid w:val="00D0071B"/>
    <w:rsid w:val="00D00F68"/>
    <w:rsid w:val="00D01250"/>
    <w:rsid w:val="00D0137A"/>
    <w:rsid w:val="00D013B8"/>
    <w:rsid w:val="00D029A7"/>
    <w:rsid w:val="00D032BD"/>
    <w:rsid w:val="00D03DF3"/>
    <w:rsid w:val="00D044B8"/>
    <w:rsid w:val="00D04B55"/>
    <w:rsid w:val="00D05117"/>
    <w:rsid w:val="00D056CA"/>
    <w:rsid w:val="00D061C8"/>
    <w:rsid w:val="00D06386"/>
    <w:rsid w:val="00D073D4"/>
    <w:rsid w:val="00D078F3"/>
    <w:rsid w:val="00D07E76"/>
    <w:rsid w:val="00D10020"/>
    <w:rsid w:val="00D106C4"/>
    <w:rsid w:val="00D1088B"/>
    <w:rsid w:val="00D10E2A"/>
    <w:rsid w:val="00D110AB"/>
    <w:rsid w:val="00D116D0"/>
    <w:rsid w:val="00D117C5"/>
    <w:rsid w:val="00D11B5C"/>
    <w:rsid w:val="00D12393"/>
    <w:rsid w:val="00D12421"/>
    <w:rsid w:val="00D124AE"/>
    <w:rsid w:val="00D13090"/>
    <w:rsid w:val="00D13850"/>
    <w:rsid w:val="00D14314"/>
    <w:rsid w:val="00D14734"/>
    <w:rsid w:val="00D148A6"/>
    <w:rsid w:val="00D14AEE"/>
    <w:rsid w:val="00D14DFB"/>
    <w:rsid w:val="00D151BE"/>
    <w:rsid w:val="00D15661"/>
    <w:rsid w:val="00D16450"/>
    <w:rsid w:val="00D1667B"/>
    <w:rsid w:val="00D172DE"/>
    <w:rsid w:val="00D17AEC"/>
    <w:rsid w:val="00D209B1"/>
    <w:rsid w:val="00D20A4D"/>
    <w:rsid w:val="00D20B11"/>
    <w:rsid w:val="00D20E16"/>
    <w:rsid w:val="00D20F5A"/>
    <w:rsid w:val="00D21080"/>
    <w:rsid w:val="00D210CA"/>
    <w:rsid w:val="00D212BB"/>
    <w:rsid w:val="00D21737"/>
    <w:rsid w:val="00D21F78"/>
    <w:rsid w:val="00D227EE"/>
    <w:rsid w:val="00D228AA"/>
    <w:rsid w:val="00D22DAB"/>
    <w:rsid w:val="00D2302F"/>
    <w:rsid w:val="00D23850"/>
    <w:rsid w:val="00D23C81"/>
    <w:rsid w:val="00D24717"/>
    <w:rsid w:val="00D2480E"/>
    <w:rsid w:val="00D25897"/>
    <w:rsid w:val="00D2617F"/>
    <w:rsid w:val="00D263E6"/>
    <w:rsid w:val="00D2681D"/>
    <w:rsid w:val="00D2684A"/>
    <w:rsid w:val="00D269B7"/>
    <w:rsid w:val="00D26A3F"/>
    <w:rsid w:val="00D26B39"/>
    <w:rsid w:val="00D26F36"/>
    <w:rsid w:val="00D271F8"/>
    <w:rsid w:val="00D2777B"/>
    <w:rsid w:val="00D277B6"/>
    <w:rsid w:val="00D2799A"/>
    <w:rsid w:val="00D303C4"/>
    <w:rsid w:val="00D30756"/>
    <w:rsid w:val="00D31AD4"/>
    <w:rsid w:val="00D31BBD"/>
    <w:rsid w:val="00D31C94"/>
    <w:rsid w:val="00D31ED2"/>
    <w:rsid w:val="00D320AE"/>
    <w:rsid w:val="00D32808"/>
    <w:rsid w:val="00D328BC"/>
    <w:rsid w:val="00D328D8"/>
    <w:rsid w:val="00D32C5E"/>
    <w:rsid w:val="00D32D0F"/>
    <w:rsid w:val="00D32D9D"/>
    <w:rsid w:val="00D32DDC"/>
    <w:rsid w:val="00D32EF3"/>
    <w:rsid w:val="00D33792"/>
    <w:rsid w:val="00D337C2"/>
    <w:rsid w:val="00D33877"/>
    <w:rsid w:val="00D34457"/>
    <w:rsid w:val="00D34535"/>
    <w:rsid w:val="00D34676"/>
    <w:rsid w:val="00D346E0"/>
    <w:rsid w:val="00D34CDF"/>
    <w:rsid w:val="00D34FFB"/>
    <w:rsid w:val="00D351BD"/>
    <w:rsid w:val="00D357A6"/>
    <w:rsid w:val="00D35DF6"/>
    <w:rsid w:val="00D36679"/>
    <w:rsid w:val="00D366B3"/>
    <w:rsid w:val="00D3707C"/>
    <w:rsid w:val="00D37438"/>
    <w:rsid w:val="00D37CA0"/>
    <w:rsid w:val="00D37F39"/>
    <w:rsid w:val="00D401B1"/>
    <w:rsid w:val="00D408FE"/>
    <w:rsid w:val="00D41336"/>
    <w:rsid w:val="00D4151F"/>
    <w:rsid w:val="00D419E7"/>
    <w:rsid w:val="00D41A46"/>
    <w:rsid w:val="00D42267"/>
    <w:rsid w:val="00D42617"/>
    <w:rsid w:val="00D42722"/>
    <w:rsid w:val="00D42EBB"/>
    <w:rsid w:val="00D430A0"/>
    <w:rsid w:val="00D434FC"/>
    <w:rsid w:val="00D444AF"/>
    <w:rsid w:val="00D4484D"/>
    <w:rsid w:val="00D44C38"/>
    <w:rsid w:val="00D4506D"/>
    <w:rsid w:val="00D452BD"/>
    <w:rsid w:val="00D45498"/>
    <w:rsid w:val="00D455AD"/>
    <w:rsid w:val="00D45CF7"/>
    <w:rsid w:val="00D469E9"/>
    <w:rsid w:val="00D46D7B"/>
    <w:rsid w:val="00D46D89"/>
    <w:rsid w:val="00D46F39"/>
    <w:rsid w:val="00D47023"/>
    <w:rsid w:val="00D473D0"/>
    <w:rsid w:val="00D477CC"/>
    <w:rsid w:val="00D478E1"/>
    <w:rsid w:val="00D47D26"/>
    <w:rsid w:val="00D5022E"/>
    <w:rsid w:val="00D503DD"/>
    <w:rsid w:val="00D5088A"/>
    <w:rsid w:val="00D50905"/>
    <w:rsid w:val="00D509E2"/>
    <w:rsid w:val="00D51189"/>
    <w:rsid w:val="00D51431"/>
    <w:rsid w:val="00D516D4"/>
    <w:rsid w:val="00D51A18"/>
    <w:rsid w:val="00D51E16"/>
    <w:rsid w:val="00D52DC2"/>
    <w:rsid w:val="00D5316C"/>
    <w:rsid w:val="00D532CA"/>
    <w:rsid w:val="00D535C4"/>
    <w:rsid w:val="00D5437D"/>
    <w:rsid w:val="00D543AE"/>
    <w:rsid w:val="00D543BC"/>
    <w:rsid w:val="00D54676"/>
    <w:rsid w:val="00D5577C"/>
    <w:rsid w:val="00D55DE6"/>
    <w:rsid w:val="00D55E89"/>
    <w:rsid w:val="00D56494"/>
    <w:rsid w:val="00D57099"/>
    <w:rsid w:val="00D57252"/>
    <w:rsid w:val="00D57976"/>
    <w:rsid w:val="00D57C35"/>
    <w:rsid w:val="00D60794"/>
    <w:rsid w:val="00D60A47"/>
    <w:rsid w:val="00D60AAE"/>
    <w:rsid w:val="00D61052"/>
    <w:rsid w:val="00D611C6"/>
    <w:rsid w:val="00D61DB2"/>
    <w:rsid w:val="00D61DE6"/>
    <w:rsid w:val="00D6224D"/>
    <w:rsid w:val="00D62DC2"/>
    <w:rsid w:val="00D62FAC"/>
    <w:rsid w:val="00D632D7"/>
    <w:rsid w:val="00D634A2"/>
    <w:rsid w:val="00D63530"/>
    <w:rsid w:val="00D6427C"/>
    <w:rsid w:val="00D64300"/>
    <w:rsid w:val="00D64E76"/>
    <w:rsid w:val="00D64EF5"/>
    <w:rsid w:val="00D65729"/>
    <w:rsid w:val="00D65927"/>
    <w:rsid w:val="00D65935"/>
    <w:rsid w:val="00D65AEA"/>
    <w:rsid w:val="00D669BA"/>
    <w:rsid w:val="00D66D11"/>
    <w:rsid w:val="00D66E9F"/>
    <w:rsid w:val="00D67000"/>
    <w:rsid w:val="00D674C4"/>
    <w:rsid w:val="00D6767F"/>
    <w:rsid w:val="00D67815"/>
    <w:rsid w:val="00D678E7"/>
    <w:rsid w:val="00D67F3E"/>
    <w:rsid w:val="00D70D45"/>
    <w:rsid w:val="00D70D83"/>
    <w:rsid w:val="00D70DA4"/>
    <w:rsid w:val="00D71336"/>
    <w:rsid w:val="00D7187B"/>
    <w:rsid w:val="00D71F52"/>
    <w:rsid w:val="00D7252A"/>
    <w:rsid w:val="00D728D6"/>
    <w:rsid w:val="00D73C30"/>
    <w:rsid w:val="00D74121"/>
    <w:rsid w:val="00D74C85"/>
    <w:rsid w:val="00D74E81"/>
    <w:rsid w:val="00D74ED7"/>
    <w:rsid w:val="00D75268"/>
    <w:rsid w:val="00D7572F"/>
    <w:rsid w:val="00D75BA1"/>
    <w:rsid w:val="00D76071"/>
    <w:rsid w:val="00D76084"/>
    <w:rsid w:val="00D76091"/>
    <w:rsid w:val="00D763FA"/>
    <w:rsid w:val="00D769D6"/>
    <w:rsid w:val="00D7748A"/>
    <w:rsid w:val="00D805F3"/>
    <w:rsid w:val="00D80685"/>
    <w:rsid w:val="00D80FB6"/>
    <w:rsid w:val="00D81E7D"/>
    <w:rsid w:val="00D8243C"/>
    <w:rsid w:val="00D835DC"/>
    <w:rsid w:val="00D84594"/>
    <w:rsid w:val="00D8473A"/>
    <w:rsid w:val="00D84E28"/>
    <w:rsid w:val="00D84FD5"/>
    <w:rsid w:val="00D85EA0"/>
    <w:rsid w:val="00D86C19"/>
    <w:rsid w:val="00D86C9E"/>
    <w:rsid w:val="00D87162"/>
    <w:rsid w:val="00D87767"/>
    <w:rsid w:val="00D878D0"/>
    <w:rsid w:val="00D879C8"/>
    <w:rsid w:val="00D879CB"/>
    <w:rsid w:val="00D87C96"/>
    <w:rsid w:val="00D90642"/>
    <w:rsid w:val="00D907B1"/>
    <w:rsid w:val="00D90EA9"/>
    <w:rsid w:val="00D91078"/>
    <w:rsid w:val="00D91225"/>
    <w:rsid w:val="00D9130D"/>
    <w:rsid w:val="00D918AE"/>
    <w:rsid w:val="00D91C9E"/>
    <w:rsid w:val="00D9255A"/>
    <w:rsid w:val="00D925A9"/>
    <w:rsid w:val="00D9309E"/>
    <w:rsid w:val="00D939A2"/>
    <w:rsid w:val="00D93D4D"/>
    <w:rsid w:val="00D9420B"/>
    <w:rsid w:val="00D9487D"/>
    <w:rsid w:val="00D94908"/>
    <w:rsid w:val="00D94E89"/>
    <w:rsid w:val="00D953E6"/>
    <w:rsid w:val="00D953F6"/>
    <w:rsid w:val="00D9626B"/>
    <w:rsid w:val="00D96372"/>
    <w:rsid w:val="00D96502"/>
    <w:rsid w:val="00D967E3"/>
    <w:rsid w:val="00D96930"/>
    <w:rsid w:val="00D96A52"/>
    <w:rsid w:val="00D96BDE"/>
    <w:rsid w:val="00D971FD"/>
    <w:rsid w:val="00D975FF"/>
    <w:rsid w:val="00D976F3"/>
    <w:rsid w:val="00D97C6A"/>
    <w:rsid w:val="00DA0170"/>
    <w:rsid w:val="00DA05BD"/>
    <w:rsid w:val="00DA0AAB"/>
    <w:rsid w:val="00DA0C4A"/>
    <w:rsid w:val="00DA0DE1"/>
    <w:rsid w:val="00DA10F2"/>
    <w:rsid w:val="00DA1E26"/>
    <w:rsid w:val="00DA243C"/>
    <w:rsid w:val="00DA296C"/>
    <w:rsid w:val="00DA2A64"/>
    <w:rsid w:val="00DA352F"/>
    <w:rsid w:val="00DA3C93"/>
    <w:rsid w:val="00DA45D1"/>
    <w:rsid w:val="00DA4817"/>
    <w:rsid w:val="00DA489D"/>
    <w:rsid w:val="00DA5087"/>
    <w:rsid w:val="00DA53E8"/>
    <w:rsid w:val="00DA60F6"/>
    <w:rsid w:val="00DA6FA5"/>
    <w:rsid w:val="00DA757E"/>
    <w:rsid w:val="00DA7932"/>
    <w:rsid w:val="00DA7F8C"/>
    <w:rsid w:val="00DB0476"/>
    <w:rsid w:val="00DB0847"/>
    <w:rsid w:val="00DB1BD6"/>
    <w:rsid w:val="00DB1E39"/>
    <w:rsid w:val="00DB1F22"/>
    <w:rsid w:val="00DB2164"/>
    <w:rsid w:val="00DB22C8"/>
    <w:rsid w:val="00DB23AD"/>
    <w:rsid w:val="00DB24A1"/>
    <w:rsid w:val="00DB24F8"/>
    <w:rsid w:val="00DB2A2B"/>
    <w:rsid w:val="00DB30F5"/>
    <w:rsid w:val="00DB37DD"/>
    <w:rsid w:val="00DB448E"/>
    <w:rsid w:val="00DB466D"/>
    <w:rsid w:val="00DB4965"/>
    <w:rsid w:val="00DB4DAC"/>
    <w:rsid w:val="00DB4E89"/>
    <w:rsid w:val="00DB5078"/>
    <w:rsid w:val="00DB5A61"/>
    <w:rsid w:val="00DB5EAD"/>
    <w:rsid w:val="00DB638B"/>
    <w:rsid w:val="00DB6426"/>
    <w:rsid w:val="00DB642A"/>
    <w:rsid w:val="00DB6517"/>
    <w:rsid w:val="00DB6DB8"/>
    <w:rsid w:val="00DB71AB"/>
    <w:rsid w:val="00DB7508"/>
    <w:rsid w:val="00DB7533"/>
    <w:rsid w:val="00DB7A7C"/>
    <w:rsid w:val="00DC0127"/>
    <w:rsid w:val="00DC041A"/>
    <w:rsid w:val="00DC08C4"/>
    <w:rsid w:val="00DC1BB6"/>
    <w:rsid w:val="00DC2323"/>
    <w:rsid w:val="00DC2F2A"/>
    <w:rsid w:val="00DC31AF"/>
    <w:rsid w:val="00DC3246"/>
    <w:rsid w:val="00DC4332"/>
    <w:rsid w:val="00DC4AA4"/>
    <w:rsid w:val="00DC4B15"/>
    <w:rsid w:val="00DC54D9"/>
    <w:rsid w:val="00DC5A44"/>
    <w:rsid w:val="00DC65C1"/>
    <w:rsid w:val="00DC68C5"/>
    <w:rsid w:val="00DD074A"/>
    <w:rsid w:val="00DD0939"/>
    <w:rsid w:val="00DD0B67"/>
    <w:rsid w:val="00DD189B"/>
    <w:rsid w:val="00DD1992"/>
    <w:rsid w:val="00DD1AA5"/>
    <w:rsid w:val="00DD1CAF"/>
    <w:rsid w:val="00DD2233"/>
    <w:rsid w:val="00DD2277"/>
    <w:rsid w:val="00DD2379"/>
    <w:rsid w:val="00DD242D"/>
    <w:rsid w:val="00DD24C9"/>
    <w:rsid w:val="00DD25EF"/>
    <w:rsid w:val="00DD2C36"/>
    <w:rsid w:val="00DD2DA2"/>
    <w:rsid w:val="00DD3281"/>
    <w:rsid w:val="00DD3416"/>
    <w:rsid w:val="00DD362D"/>
    <w:rsid w:val="00DD3C7A"/>
    <w:rsid w:val="00DD3E27"/>
    <w:rsid w:val="00DD50DF"/>
    <w:rsid w:val="00DD5134"/>
    <w:rsid w:val="00DD5551"/>
    <w:rsid w:val="00DD5641"/>
    <w:rsid w:val="00DD56C0"/>
    <w:rsid w:val="00DD5ABD"/>
    <w:rsid w:val="00DD5B1C"/>
    <w:rsid w:val="00DD5B6A"/>
    <w:rsid w:val="00DD5D54"/>
    <w:rsid w:val="00DD5F81"/>
    <w:rsid w:val="00DD6674"/>
    <w:rsid w:val="00DD6FC8"/>
    <w:rsid w:val="00DD7088"/>
    <w:rsid w:val="00DD7194"/>
    <w:rsid w:val="00DD7546"/>
    <w:rsid w:val="00DD781D"/>
    <w:rsid w:val="00DD7D1F"/>
    <w:rsid w:val="00DE0255"/>
    <w:rsid w:val="00DE0D77"/>
    <w:rsid w:val="00DE0DAC"/>
    <w:rsid w:val="00DE180C"/>
    <w:rsid w:val="00DE18E5"/>
    <w:rsid w:val="00DE1A6E"/>
    <w:rsid w:val="00DE2925"/>
    <w:rsid w:val="00DE2B94"/>
    <w:rsid w:val="00DE30FC"/>
    <w:rsid w:val="00DE3475"/>
    <w:rsid w:val="00DE3A0E"/>
    <w:rsid w:val="00DE3BFE"/>
    <w:rsid w:val="00DE444D"/>
    <w:rsid w:val="00DE46D2"/>
    <w:rsid w:val="00DE56C4"/>
    <w:rsid w:val="00DE5734"/>
    <w:rsid w:val="00DE5BA8"/>
    <w:rsid w:val="00DE5DED"/>
    <w:rsid w:val="00DE6260"/>
    <w:rsid w:val="00DE63DF"/>
    <w:rsid w:val="00DE694E"/>
    <w:rsid w:val="00DE6B8B"/>
    <w:rsid w:val="00DE6C85"/>
    <w:rsid w:val="00DE6DEC"/>
    <w:rsid w:val="00DF00CE"/>
    <w:rsid w:val="00DF05B9"/>
    <w:rsid w:val="00DF0E01"/>
    <w:rsid w:val="00DF13F3"/>
    <w:rsid w:val="00DF2089"/>
    <w:rsid w:val="00DF20DC"/>
    <w:rsid w:val="00DF247F"/>
    <w:rsid w:val="00DF2A65"/>
    <w:rsid w:val="00DF3B25"/>
    <w:rsid w:val="00DF3D29"/>
    <w:rsid w:val="00DF438B"/>
    <w:rsid w:val="00DF47D8"/>
    <w:rsid w:val="00DF4C80"/>
    <w:rsid w:val="00DF51E8"/>
    <w:rsid w:val="00DF529E"/>
    <w:rsid w:val="00DF5A89"/>
    <w:rsid w:val="00DF66EC"/>
    <w:rsid w:val="00DF6C50"/>
    <w:rsid w:val="00DF7A08"/>
    <w:rsid w:val="00DF7B1E"/>
    <w:rsid w:val="00DF7E2C"/>
    <w:rsid w:val="00DF7F6C"/>
    <w:rsid w:val="00E0016D"/>
    <w:rsid w:val="00E005D5"/>
    <w:rsid w:val="00E00902"/>
    <w:rsid w:val="00E00ABB"/>
    <w:rsid w:val="00E010BB"/>
    <w:rsid w:val="00E01BAC"/>
    <w:rsid w:val="00E020A9"/>
    <w:rsid w:val="00E021AE"/>
    <w:rsid w:val="00E0267E"/>
    <w:rsid w:val="00E02D75"/>
    <w:rsid w:val="00E02F5A"/>
    <w:rsid w:val="00E02F67"/>
    <w:rsid w:val="00E0317C"/>
    <w:rsid w:val="00E0359C"/>
    <w:rsid w:val="00E03931"/>
    <w:rsid w:val="00E03BDF"/>
    <w:rsid w:val="00E04805"/>
    <w:rsid w:val="00E053CF"/>
    <w:rsid w:val="00E05BF3"/>
    <w:rsid w:val="00E07E41"/>
    <w:rsid w:val="00E07EDE"/>
    <w:rsid w:val="00E1015D"/>
    <w:rsid w:val="00E10412"/>
    <w:rsid w:val="00E10BAD"/>
    <w:rsid w:val="00E10DDA"/>
    <w:rsid w:val="00E11062"/>
    <w:rsid w:val="00E11418"/>
    <w:rsid w:val="00E11763"/>
    <w:rsid w:val="00E1190B"/>
    <w:rsid w:val="00E11AB5"/>
    <w:rsid w:val="00E11B50"/>
    <w:rsid w:val="00E11DD1"/>
    <w:rsid w:val="00E1247F"/>
    <w:rsid w:val="00E1290B"/>
    <w:rsid w:val="00E136F8"/>
    <w:rsid w:val="00E138DA"/>
    <w:rsid w:val="00E13C2D"/>
    <w:rsid w:val="00E13E2E"/>
    <w:rsid w:val="00E14141"/>
    <w:rsid w:val="00E14283"/>
    <w:rsid w:val="00E14960"/>
    <w:rsid w:val="00E14EDC"/>
    <w:rsid w:val="00E14F63"/>
    <w:rsid w:val="00E15128"/>
    <w:rsid w:val="00E1562C"/>
    <w:rsid w:val="00E159F8"/>
    <w:rsid w:val="00E16E5B"/>
    <w:rsid w:val="00E17004"/>
    <w:rsid w:val="00E1723E"/>
    <w:rsid w:val="00E17CFB"/>
    <w:rsid w:val="00E20999"/>
    <w:rsid w:val="00E2107D"/>
    <w:rsid w:val="00E212EF"/>
    <w:rsid w:val="00E2152D"/>
    <w:rsid w:val="00E21723"/>
    <w:rsid w:val="00E22306"/>
    <w:rsid w:val="00E22541"/>
    <w:rsid w:val="00E225CA"/>
    <w:rsid w:val="00E22816"/>
    <w:rsid w:val="00E24385"/>
    <w:rsid w:val="00E2438B"/>
    <w:rsid w:val="00E2563C"/>
    <w:rsid w:val="00E26BB3"/>
    <w:rsid w:val="00E26CEA"/>
    <w:rsid w:val="00E2750A"/>
    <w:rsid w:val="00E27648"/>
    <w:rsid w:val="00E2766C"/>
    <w:rsid w:val="00E30162"/>
    <w:rsid w:val="00E301D0"/>
    <w:rsid w:val="00E307AF"/>
    <w:rsid w:val="00E312D4"/>
    <w:rsid w:val="00E31955"/>
    <w:rsid w:val="00E31CE4"/>
    <w:rsid w:val="00E31DE1"/>
    <w:rsid w:val="00E33362"/>
    <w:rsid w:val="00E33509"/>
    <w:rsid w:val="00E33995"/>
    <w:rsid w:val="00E34D92"/>
    <w:rsid w:val="00E35277"/>
    <w:rsid w:val="00E35C59"/>
    <w:rsid w:val="00E363F8"/>
    <w:rsid w:val="00E3686F"/>
    <w:rsid w:val="00E3714F"/>
    <w:rsid w:val="00E37353"/>
    <w:rsid w:val="00E3773D"/>
    <w:rsid w:val="00E379CD"/>
    <w:rsid w:val="00E37B35"/>
    <w:rsid w:val="00E37D3C"/>
    <w:rsid w:val="00E37E3A"/>
    <w:rsid w:val="00E37FB4"/>
    <w:rsid w:val="00E409D7"/>
    <w:rsid w:val="00E412EC"/>
    <w:rsid w:val="00E41888"/>
    <w:rsid w:val="00E418C7"/>
    <w:rsid w:val="00E41F29"/>
    <w:rsid w:val="00E42606"/>
    <w:rsid w:val="00E430D8"/>
    <w:rsid w:val="00E430E9"/>
    <w:rsid w:val="00E430FA"/>
    <w:rsid w:val="00E43D2E"/>
    <w:rsid w:val="00E441BD"/>
    <w:rsid w:val="00E44D4E"/>
    <w:rsid w:val="00E4508E"/>
    <w:rsid w:val="00E45196"/>
    <w:rsid w:val="00E45EDD"/>
    <w:rsid w:val="00E46022"/>
    <w:rsid w:val="00E460D7"/>
    <w:rsid w:val="00E46408"/>
    <w:rsid w:val="00E4687E"/>
    <w:rsid w:val="00E46DCE"/>
    <w:rsid w:val="00E47A19"/>
    <w:rsid w:val="00E505FA"/>
    <w:rsid w:val="00E508F5"/>
    <w:rsid w:val="00E50B7D"/>
    <w:rsid w:val="00E50DAC"/>
    <w:rsid w:val="00E50EBB"/>
    <w:rsid w:val="00E514A4"/>
    <w:rsid w:val="00E52896"/>
    <w:rsid w:val="00E52A0B"/>
    <w:rsid w:val="00E52E84"/>
    <w:rsid w:val="00E5333B"/>
    <w:rsid w:val="00E53652"/>
    <w:rsid w:val="00E53A2D"/>
    <w:rsid w:val="00E544B2"/>
    <w:rsid w:val="00E54CE2"/>
    <w:rsid w:val="00E54D14"/>
    <w:rsid w:val="00E55059"/>
    <w:rsid w:val="00E5559A"/>
    <w:rsid w:val="00E55D07"/>
    <w:rsid w:val="00E55E3C"/>
    <w:rsid w:val="00E56122"/>
    <w:rsid w:val="00E56207"/>
    <w:rsid w:val="00E56928"/>
    <w:rsid w:val="00E56B59"/>
    <w:rsid w:val="00E57239"/>
    <w:rsid w:val="00E57763"/>
    <w:rsid w:val="00E6041B"/>
    <w:rsid w:val="00E608DF"/>
    <w:rsid w:val="00E60A59"/>
    <w:rsid w:val="00E60F32"/>
    <w:rsid w:val="00E60F7B"/>
    <w:rsid w:val="00E612A9"/>
    <w:rsid w:val="00E616D4"/>
    <w:rsid w:val="00E619B5"/>
    <w:rsid w:val="00E61F2C"/>
    <w:rsid w:val="00E623A7"/>
    <w:rsid w:val="00E6259A"/>
    <w:rsid w:val="00E628D9"/>
    <w:rsid w:val="00E62BFF"/>
    <w:rsid w:val="00E62FCF"/>
    <w:rsid w:val="00E63230"/>
    <w:rsid w:val="00E63895"/>
    <w:rsid w:val="00E6391B"/>
    <w:rsid w:val="00E63E75"/>
    <w:rsid w:val="00E64026"/>
    <w:rsid w:val="00E64326"/>
    <w:rsid w:val="00E645B8"/>
    <w:rsid w:val="00E6463E"/>
    <w:rsid w:val="00E64D24"/>
    <w:rsid w:val="00E64F6D"/>
    <w:rsid w:val="00E65F2C"/>
    <w:rsid w:val="00E66806"/>
    <w:rsid w:val="00E66CF1"/>
    <w:rsid w:val="00E66D0A"/>
    <w:rsid w:val="00E66F55"/>
    <w:rsid w:val="00E67595"/>
    <w:rsid w:val="00E67774"/>
    <w:rsid w:val="00E67AEA"/>
    <w:rsid w:val="00E704FD"/>
    <w:rsid w:val="00E7076B"/>
    <w:rsid w:val="00E70944"/>
    <w:rsid w:val="00E70B73"/>
    <w:rsid w:val="00E71F80"/>
    <w:rsid w:val="00E724FE"/>
    <w:rsid w:val="00E735C8"/>
    <w:rsid w:val="00E73A43"/>
    <w:rsid w:val="00E73A95"/>
    <w:rsid w:val="00E751E2"/>
    <w:rsid w:val="00E75518"/>
    <w:rsid w:val="00E76032"/>
    <w:rsid w:val="00E762E4"/>
    <w:rsid w:val="00E77395"/>
    <w:rsid w:val="00E80519"/>
    <w:rsid w:val="00E80A54"/>
    <w:rsid w:val="00E80CE9"/>
    <w:rsid w:val="00E81D32"/>
    <w:rsid w:val="00E81E1A"/>
    <w:rsid w:val="00E82533"/>
    <w:rsid w:val="00E82565"/>
    <w:rsid w:val="00E83856"/>
    <w:rsid w:val="00E84243"/>
    <w:rsid w:val="00E84259"/>
    <w:rsid w:val="00E84E2C"/>
    <w:rsid w:val="00E84FB6"/>
    <w:rsid w:val="00E861CB"/>
    <w:rsid w:val="00E863C0"/>
    <w:rsid w:val="00E86494"/>
    <w:rsid w:val="00E86A37"/>
    <w:rsid w:val="00E870E4"/>
    <w:rsid w:val="00E871E0"/>
    <w:rsid w:val="00E903F5"/>
    <w:rsid w:val="00E90FB0"/>
    <w:rsid w:val="00E91189"/>
    <w:rsid w:val="00E9124F"/>
    <w:rsid w:val="00E91648"/>
    <w:rsid w:val="00E91C83"/>
    <w:rsid w:val="00E920B6"/>
    <w:rsid w:val="00E920DE"/>
    <w:rsid w:val="00E9273F"/>
    <w:rsid w:val="00E92C0B"/>
    <w:rsid w:val="00E92F06"/>
    <w:rsid w:val="00E93857"/>
    <w:rsid w:val="00E93A4C"/>
    <w:rsid w:val="00E94226"/>
    <w:rsid w:val="00E9439B"/>
    <w:rsid w:val="00E94495"/>
    <w:rsid w:val="00E94768"/>
    <w:rsid w:val="00E94A66"/>
    <w:rsid w:val="00E9521B"/>
    <w:rsid w:val="00E957CF"/>
    <w:rsid w:val="00E95BAE"/>
    <w:rsid w:val="00E96A56"/>
    <w:rsid w:val="00E96D90"/>
    <w:rsid w:val="00E972FC"/>
    <w:rsid w:val="00E97312"/>
    <w:rsid w:val="00E97590"/>
    <w:rsid w:val="00E975CD"/>
    <w:rsid w:val="00EA0143"/>
    <w:rsid w:val="00EA07D2"/>
    <w:rsid w:val="00EA0C05"/>
    <w:rsid w:val="00EA110F"/>
    <w:rsid w:val="00EA1BD4"/>
    <w:rsid w:val="00EA1E8F"/>
    <w:rsid w:val="00EA2928"/>
    <w:rsid w:val="00EA2BB1"/>
    <w:rsid w:val="00EA2E85"/>
    <w:rsid w:val="00EA2F0D"/>
    <w:rsid w:val="00EA3284"/>
    <w:rsid w:val="00EA39E5"/>
    <w:rsid w:val="00EA3D53"/>
    <w:rsid w:val="00EA3EEE"/>
    <w:rsid w:val="00EA4072"/>
    <w:rsid w:val="00EA54FF"/>
    <w:rsid w:val="00EA6BE6"/>
    <w:rsid w:val="00EA6CED"/>
    <w:rsid w:val="00EA6FAE"/>
    <w:rsid w:val="00EA777A"/>
    <w:rsid w:val="00EA7801"/>
    <w:rsid w:val="00EB05A5"/>
    <w:rsid w:val="00EB0AB5"/>
    <w:rsid w:val="00EB0E2F"/>
    <w:rsid w:val="00EB0FA9"/>
    <w:rsid w:val="00EB1547"/>
    <w:rsid w:val="00EB1A94"/>
    <w:rsid w:val="00EB1B1B"/>
    <w:rsid w:val="00EB1B68"/>
    <w:rsid w:val="00EB21A3"/>
    <w:rsid w:val="00EB21CF"/>
    <w:rsid w:val="00EB2BE0"/>
    <w:rsid w:val="00EB31DA"/>
    <w:rsid w:val="00EB47F1"/>
    <w:rsid w:val="00EB4991"/>
    <w:rsid w:val="00EB4D00"/>
    <w:rsid w:val="00EB4D12"/>
    <w:rsid w:val="00EB4D45"/>
    <w:rsid w:val="00EB4FB2"/>
    <w:rsid w:val="00EB51EB"/>
    <w:rsid w:val="00EB52A3"/>
    <w:rsid w:val="00EB54A8"/>
    <w:rsid w:val="00EB56CB"/>
    <w:rsid w:val="00EB58DB"/>
    <w:rsid w:val="00EB5CB7"/>
    <w:rsid w:val="00EB60AD"/>
    <w:rsid w:val="00EB6497"/>
    <w:rsid w:val="00EB65FE"/>
    <w:rsid w:val="00EB6E00"/>
    <w:rsid w:val="00EB7EF3"/>
    <w:rsid w:val="00EC0E94"/>
    <w:rsid w:val="00EC17EA"/>
    <w:rsid w:val="00EC18DF"/>
    <w:rsid w:val="00EC2231"/>
    <w:rsid w:val="00EC234D"/>
    <w:rsid w:val="00EC277A"/>
    <w:rsid w:val="00EC27F1"/>
    <w:rsid w:val="00EC2D5E"/>
    <w:rsid w:val="00EC2DB0"/>
    <w:rsid w:val="00EC3038"/>
    <w:rsid w:val="00EC390E"/>
    <w:rsid w:val="00EC3A8A"/>
    <w:rsid w:val="00EC3CE7"/>
    <w:rsid w:val="00EC4152"/>
    <w:rsid w:val="00EC4381"/>
    <w:rsid w:val="00EC4505"/>
    <w:rsid w:val="00EC4AB0"/>
    <w:rsid w:val="00EC4AED"/>
    <w:rsid w:val="00EC4E2C"/>
    <w:rsid w:val="00EC55BA"/>
    <w:rsid w:val="00EC625B"/>
    <w:rsid w:val="00EC65EB"/>
    <w:rsid w:val="00EC66CD"/>
    <w:rsid w:val="00EC67EE"/>
    <w:rsid w:val="00EC68E0"/>
    <w:rsid w:val="00EC6917"/>
    <w:rsid w:val="00EC716F"/>
    <w:rsid w:val="00EC748E"/>
    <w:rsid w:val="00EC74CE"/>
    <w:rsid w:val="00EC79F7"/>
    <w:rsid w:val="00EC7D96"/>
    <w:rsid w:val="00EC7EF1"/>
    <w:rsid w:val="00ED0BBB"/>
    <w:rsid w:val="00ED0D5B"/>
    <w:rsid w:val="00ED1925"/>
    <w:rsid w:val="00ED1BE8"/>
    <w:rsid w:val="00ED1CB8"/>
    <w:rsid w:val="00ED1D40"/>
    <w:rsid w:val="00ED22C2"/>
    <w:rsid w:val="00ED2701"/>
    <w:rsid w:val="00ED2AAE"/>
    <w:rsid w:val="00ED2BDB"/>
    <w:rsid w:val="00ED2C31"/>
    <w:rsid w:val="00ED2E27"/>
    <w:rsid w:val="00ED3903"/>
    <w:rsid w:val="00ED3C10"/>
    <w:rsid w:val="00ED4152"/>
    <w:rsid w:val="00ED46F5"/>
    <w:rsid w:val="00ED4BC1"/>
    <w:rsid w:val="00ED4F8A"/>
    <w:rsid w:val="00ED5008"/>
    <w:rsid w:val="00ED50FA"/>
    <w:rsid w:val="00ED5345"/>
    <w:rsid w:val="00ED57D6"/>
    <w:rsid w:val="00ED582E"/>
    <w:rsid w:val="00ED656D"/>
    <w:rsid w:val="00ED6576"/>
    <w:rsid w:val="00ED65C3"/>
    <w:rsid w:val="00ED666E"/>
    <w:rsid w:val="00ED681E"/>
    <w:rsid w:val="00ED6FB9"/>
    <w:rsid w:val="00ED713C"/>
    <w:rsid w:val="00ED71D6"/>
    <w:rsid w:val="00ED723D"/>
    <w:rsid w:val="00ED76AF"/>
    <w:rsid w:val="00ED7B35"/>
    <w:rsid w:val="00ED7EB8"/>
    <w:rsid w:val="00EE0FA7"/>
    <w:rsid w:val="00EE1428"/>
    <w:rsid w:val="00EE161B"/>
    <w:rsid w:val="00EE1E3D"/>
    <w:rsid w:val="00EE2101"/>
    <w:rsid w:val="00EE2B5A"/>
    <w:rsid w:val="00EE2B89"/>
    <w:rsid w:val="00EE3302"/>
    <w:rsid w:val="00EE382F"/>
    <w:rsid w:val="00EE3BE5"/>
    <w:rsid w:val="00EE44EE"/>
    <w:rsid w:val="00EE4800"/>
    <w:rsid w:val="00EE4A3A"/>
    <w:rsid w:val="00EE4C31"/>
    <w:rsid w:val="00EE4FD3"/>
    <w:rsid w:val="00EE502C"/>
    <w:rsid w:val="00EE5554"/>
    <w:rsid w:val="00EE5615"/>
    <w:rsid w:val="00EE5693"/>
    <w:rsid w:val="00EE5727"/>
    <w:rsid w:val="00EE5827"/>
    <w:rsid w:val="00EE5B0B"/>
    <w:rsid w:val="00EE5CAE"/>
    <w:rsid w:val="00EE6314"/>
    <w:rsid w:val="00EE64F1"/>
    <w:rsid w:val="00EE6824"/>
    <w:rsid w:val="00EE6E2E"/>
    <w:rsid w:val="00EE70EA"/>
    <w:rsid w:val="00EE7691"/>
    <w:rsid w:val="00EE7D95"/>
    <w:rsid w:val="00EE7E91"/>
    <w:rsid w:val="00EF0839"/>
    <w:rsid w:val="00EF0B0E"/>
    <w:rsid w:val="00EF0E65"/>
    <w:rsid w:val="00EF0E68"/>
    <w:rsid w:val="00EF15DA"/>
    <w:rsid w:val="00EF178C"/>
    <w:rsid w:val="00EF1A62"/>
    <w:rsid w:val="00EF1C21"/>
    <w:rsid w:val="00EF1F01"/>
    <w:rsid w:val="00EF1F67"/>
    <w:rsid w:val="00EF2041"/>
    <w:rsid w:val="00EF2836"/>
    <w:rsid w:val="00EF2FE2"/>
    <w:rsid w:val="00EF32B7"/>
    <w:rsid w:val="00EF38ED"/>
    <w:rsid w:val="00EF3B65"/>
    <w:rsid w:val="00EF42DE"/>
    <w:rsid w:val="00EF4644"/>
    <w:rsid w:val="00EF4A47"/>
    <w:rsid w:val="00EF4C1D"/>
    <w:rsid w:val="00EF52F6"/>
    <w:rsid w:val="00EF5416"/>
    <w:rsid w:val="00EF62BC"/>
    <w:rsid w:val="00EF6A76"/>
    <w:rsid w:val="00EF6F3F"/>
    <w:rsid w:val="00EF7830"/>
    <w:rsid w:val="00EF7999"/>
    <w:rsid w:val="00EF7B0E"/>
    <w:rsid w:val="00F00026"/>
    <w:rsid w:val="00F002E9"/>
    <w:rsid w:val="00F004A5"/>
    <w:rsid w:val="00F006D3"/>
    <w:rsid w:val="00F00DBB"/>
    <w:rsid w:val="00F01CD3"/>
    <w:rsid w:val="00F020A2"/>
    <w:rsid w:val="00F02C0A"/>
    <w:rsid w:val="00F02E75"/>
    <w:rsid w:val="00F048F2"/>
    <w:rsid w:val="00F04AD1"/>
    <w:rsid w:val="00F05538"/>
    <w:rsid w:val="00F057EB"/>
    <w:rsid w:val="00F05C3C"/>
    <w:rsid w:val="00F05C5A"/>
    <w:rsid w:val="00F05FC3"/>
    <w:rsid w:val="00F06838"/>
    <w:rsid w:val="00F06B49"/>
    <w:rsid w:val="00F06D7E"/>
    <w:rsid w:val="00F06F1F"/>
    <w:rsid w:val="00F0700F"/>
    <w:rsid w:val="00F0789D"/>
    <w:rsid w:val="00F103D9"/>
    <w:rsid w:val="00F1079C"/>
    <w:rsid w:val="00F10866"/>
    <w:rsid w:val="00F10F22"/>
    <w:rsid w:val="00F10FCA"/>
    <w:rsid w:val="00F1129A"/>
    <w:rsid w:val="00F119CE"/>
    <w:rsid w:val="00F11AD2"/>
    <w:rsid w:val="00F12DBB"/>
    <w:rsid w:val="00F131FF"/>
    <w:rsid w:val="00F1339E"/>
    <w:rsid w:val="00F13B29"/>
    <w:rsid w:val="00F13DE5"/>
    <w:rsid w:val="00F14038"/>
    <w:rsid w:val="00F14044"/>
    <w:rsid w:val="00F1410B"/>
    <w:rsid w:val="00F149F8"/>
    <w:rsid w:val="00F14E03"/>
    <w:rsid w:val="00F14E0F"/>
    <w:rsid w:val="00F15380"/>
    <w:rsid w:val="00F1555F"/>
    <w:rsid w:val="00F1560C"/>
    <w:rsid w:val="00F15F8A"/>
    <w:rsid w:val="00F1623B"/>
    <w:rsid w:val="00F162AF"/>
    <w:rsid w:val="00F1634E"/>
    <w:rsid w:val="00F1641E"/>
    <w:rsid w:val="00F16DA9"/>
    <w:rsid w:val="00F17713"/>
    <w:rsid w:val="00F1790D"/>
    <w:rsid w:val="00F17A7B"/>
    <w:rsid w:val="00F20267"/>
    <w:rsid w:val="00F2044E"/>
    <w:rsid w:val="00F20B3A"/>
    <w:rsid w:val="00F20DDA"/>
    <w:rsid w:val="00F21704"/>
    <w:rsid w:val="00F21BD3"/>
    <w:rsid w:val="00F21E9B"/>
    <w:rsid w:val="00F21F89"/>
    <w:rsid w:val="00F22827"/>
    <w:rsid w:val="00F231D8"/>
    <w:rsid w:val="00F23398"/>
    <w:rsid w:val="00F233A2"/>
    <w:rsid w:val="00F23AC8"/>
    <w:rsid w:val="00F23C0B"/>
    <w:rsid w:val="00F23E73"/>
    <w:rsid w:val="00F23F4B"/>
    <w:rsid w:val="00F241FB"/>
    <w:rsid w:val="00F24E5F"/>
    <w:rsid w:val="00F257B2"/>
    <w:rsid w:val="00F25E74"/>
    <w:rsid w:val="00F25F12"/>
    <w:rsid w:val="00F26AC1"/>
    <w:rsid w:val="00F27A8C"/>
    <w:rsid w:val="00F27C45"/>
    <w:rsid w:val="00F27FF2"/>
    <w:rsid w:val="00F3152A"/>
    <w:rsid w:val="00F315F7"/>
    <w:rsid w:val="00F3181E"/>
    <w:rsid w:val="00F31820"/>
    <w:rsid w:val="00F31F2A"/>
    <w:rsid w:val="00F327F4"/>
    <w:rsid w:val="00F328B1"/>
    <w:rsid w:val="00F3294B"/>
    <w:rsid w:val="00F33010"/>
    <w:rsid w:val="00F3309F"/>
    <w:rsid w:val="00F338F2"/>
    <w:rsid w:val="00F33932"/>
    <w:rsid w:val="00F33DD7"/>
    <w:rsid w:val="00F34368"/>
    <w:rsid w:val="00F3497F"/>
    <w:rsid w:val="00F34A6A"/>
    <w:rsid w:val="00F34E4F"/>
    <w:rsid w:val="00F34F45"/>
    <w:rsid w:val="00F35477"/>
    <w:rsid w:val="00F355B2"/>
    <w:rsid w:val="00F35C01"/>
    <w:rsid w:val="00F35D5F"/>
    <w:rsid w:val="00F36080"/>
    <w:rsid w:val="00F36351"/>
    <w:rsid w:val="00F36365"/>
    <w:rsid w:val="00F3679A"/>
    <w:rsid w:val="00F370F8"/>
    <w:rsid w:val="00F3792D"/>
    <w:rsid w:val="00F37970"/>
    <w:rsid w:val="00F37DA5"/>
    <w:rsid w:val="00F40290"/>
    <w:rsid w:val="00F40AA2"/>
    <w:rsid w:val="00F4120A"/>
    <w:rsid w:val="00F41290"/>
    <w:rsid w:val="00F4130C"/>
    <w:rsid w:val="00F41490"/>
    <w:rsid w:val="00F4184F"/>
    <w:rsid w:val="00F41D23"/>
    <w:rsid w:val="00F426BB"/>
    <w:rsid w:val="00F42BE4"/>
    <w:rsid w:val="00F43627"/>
    <w:rsid w:val="00F43821"/>
    <w:rsid w:val="00F43ABC"/>
    <w:rsid w:val="00F43E59"/>
    <w:rsid w:val="00F43F6C"/>
    <w:rsid w:val="00F449CD"/>
    <w:rsid w:val="00F44AE5"/>
    <w:rsid w:val="00F44B77"/>
    <w:rsid w:val="00F44F7D"/>
    <w:rsid w:val="00F45673"/>
    <w:rsid w:val="00F45DB6"/>
    <w:rsid w:val="00F461B1"/>
    <w:rsid w:val="00F4620E"/>
    <w:rsid w:val="00F469B9"/>
    <w:rsid w:val="00F46A82"/>
    <w:rsid w:val="00F476B8"/>
    <w:rsid w:val="00F506EB"/>
    <w:rsid w:val="00F50973"/>
    <w:rsid w:val="00F50AC5"/>
    <w:rsid w:val="00F51CC6"/>
    <w:rsid w:val="00F523E7"/>
    <w:rsid w:val="00F525CD"/>
    <w:rsid w:val="00F53476"/>
    <w:rsid w:val="00F5351C"/>
    <w:rsid w:val="00F53870"/>
    <w:rsid w:val="00F53A02"/>
    <w:rsid w:val="00F55061"/>
    <w:rsid w:val="00F550DF"/>
    <w:rsid w:val="00F560B0"/>
    <w:rsid w:val="00F5656B"/>
    <w:rsid w:val="00F565B4"/>
    <w:rsid w:val="00F56EB5"/>
    <w:rsid w:val="00F570F1"/>
    <w:rsid w:val="00F574D6"/>
    <w:rsid w:val="00F6022B"/>
    <w:rsid w:val="00F60576"/>
    <w:rsid w:val="00F60ED8"/>
    <w:rsid w:val="00F61496"/>
    <w:rsid w:val="00F61B6B"/>
    <w:rsid w:val="00F61D8E"/>
    <w:rsid w:val="00F61E23"/>
    <w:rsid w:val="00F61E80"/>
    <w:rsid w:val="00F62171"/>
    <w:rsid w:val="00F6242C"/>
    <w:rsid w:val="00F624AD"/>
    <w:rsid w:val="00F6251B"/>
    <w:rsid w:val="00F625BF"/>
    <w:rsid w:val="00F62F23"/>
    <w:rsid w:val="00F6374E"/>
    <w:rsid w:val="00F638DD"/>
    <w:rsid w:val="00F63BEC"/>
    <w:rsid w:val="00F64611"/>
    <w:rsid w:val="00F651EA"/>
    <w:rsid w:val="00F657DC"/>
    <w:rsid w:val="00F65F52"/>
    <w:rsid w:val="00F65FE9"/>
    <w:rsid w:val="00F66033"/>
    <w:rsid w:val="00F66201"/>
    <w:rsid w:val="00F662F2"/>
    <w:rsid w:val="00F66713"/>
    <w:rsid w:val="00F668C0"/>
    <w:rsid w:val="00F671CF"/>
    <w:rsid w:val="00F676FF"/>
    <w:rsid w:val="00F700C2"/>
    <w:rsid w:val="00F701AA"/>
    <w:rsid w:val="00F70345"/>
    <w:rsid w:val="00F704D6"/>
    <w:rsid w:val="00F7256C"/>
    <w:rsid w:val="00F72579"/>
    <w:rsid w:val="00F72F00"/>
    <w:rsid w:val="00F7376D"/>
    <w:rsid w:val="00F73E8A"/>
    <w:rsid w:val="00F74ED9"/>
    <w:rsid w:val="00F75CAC"/>
    <w:rsid w:val="00F75E1B"/>
    <w:rsid w:val="00F760FD"/>
    <w:rsid w:val="00F7628B"/>
    <w:rsid w:val="00F7672F"/>
    <w:rsid w:val="00F76732"/>
    <w:rsid w:val="00F76741"/>
    <w:rsid w:val="00F76954"/>
    <w:rsid w:val="00F76E2C"/>
    <w:rsid w:val="00F76FA8"/>
    <w:rsid w:val="00F777EB"/>
    <w:rsid w:val="00F77E64"/>
    <w:rsid w:val="00F8016E"/>
    <w:rsid w:val="00F80588"/>
    <w:rsid w:val="00F80AB9"/>
    <w:rsid w:val="00F817D1"/>
    <w:rsid w:val="00F82740"/>
    <w:rsid w:val="00F82A58"/>
    <w:rsid w:val="00F82E59"/>
    <w:rsid w:val="00F82F19"/>
    <w:rsid w:val="00F82F96"/>
    <w:rsid w:val="00F84720"/>
    <w:rsid w:val="00F851F2"/>
    <w:rsid w:val="00F86544"/>
    <w:rsid w:val="00F86844"/>
    <w:rsid w:val="00F86E62"/>
    <w:rsid w:val="00F8713D"/>
    <w:rsid w:val="00F90262"/>
    <w:rsid w:val="00F906AC"/>
    <w:rsid w:val="00F90A9E"/>
    <w:rsid w:val="00F90B45"/>
    <w:rsid w:val="00F91DEB"/>
    <w:rsid w:val="00F922A5"/>
    <w:rsid w:val="00F92609"/>
    <w:rsid w:val="00F928F7"/>
    <w:rsid w:val="00F9386A"/>
    <w:rsid w:val="00F938E9"/>
    <w:rsid w:val="00F93E84"/>
    <w:rsid w:val="00F93F1F"/>
    <w:rsid w:val="00F944AB"/>
    <w:rsid w:val="00F94ADA"/>
    <w:rsid w:val="00F95877"/>
    <w:rsid w:val="00F960C3"/>
    <w:rsid w:val="00F9648D"/>
    <w:rsid w:val="00F96953"/>
    <w:rsid w:val="00F972E7"/>
    <w:rsid w:val="00F973B1"/>
    <w:rsid w:val="00F97F26"/>
    <w:rsid w:val="00FA01A6"/>
    <w:rsid w:val="00FA0565"/>
    <w:rsid w:val="00FA05CE"/>
    <w:rsid w:val="00FA0DDB"/>
    <w:rsid w:val="00FA1277"/>
    <w:rsid w:val="00FA157C"/>
    <w:rsid w:val="00FA1632"/>
    <w:rsid w:val="00FA1A74"/>
    <w:rsid w:val="00FA22BC"/>
    <w:rsid w:val="00FA2A6E"/>
    <w:rsid w:val="00FA34FA"/>
    <w:rsid w:val="00FA37FF"/>
    <w:rsid w:val="00FA399B"/>
    <w:rsid w:val="00FA3A72"/>
    <w:rsid w:val="00FA3A77"/>
    <w:rsid w:val="00FA3DDB"/>
    <w:rsid w:val="00FA47D3"/>
    <w:rsid w:val="00FA48CF"/>
    <w:rsid w:val="00FA5CF9"/>
    <w:rsid w:val="00FA5E08"/>
    <w:rsid w:val="00FA64CD"/>
    <w:rsid w:val="00FA69DD"/>
    <w:rsid w:val="00FA734A"/>
    <w:rsid w:val="00FA78D4"/>
    <w:rsid w:val="00FA7AE2"/>
    <w:rsid w:val="00FB043F"/>
    <w:rsid w:val="00FB0A5D"/>
    <w:rsid w:val="00FB1AD5"/>
    <w:rsid w:val="00FB1EE6"/>
    <w:rsid w:val="00FB24E0"/>
    <w:rsid w:val="00FB253D"/>
    <w:rsid w:val="00FB2595"/>
    <w:rsid w:val="00FB2D15"/>
    <w:rsid w:val="00FB2EDC"/>
    <w:rsid w:val="00FB3191"/>
    <w:rsid w:val="00FB36B8"/>
    <w:rsid w:val="00FB4848"/>
    <w:rsid w:val="00FB5133"/>
    <w:rsid w:val="00FB5229"/>
    <w:rsid w:val="00FB579F"/>
    <w:rsid w:val="00FB5B50"/>
    <w:rsid w:val="00FB5BF8"/>
    <w:rsid w:val="00FB6000"/>
    <w:rsid w:val="00FB6097"/>
    <w:rsid w:val="00FB6133"/>
    <w:rsid w:val="00FB634E"/>
    <w:rsid w:val="00FB6454"/>
    <w:rsid w:val="00FB659E"/>
    <w:rsid w:val="00FB6CB7"/>
    <w:rsid w:val="00FB6D28"/>
    <w:rsid w:val="00FB6DCE"/>
    <w:rsid w:val="00FB7DD2"/>
    <w:rsid w:val="00FC0295"/>
    <w:rsid w:val="00FC0635"/>
    <w:rsid w:val="00FC0705"/>
    <w:rsid w:val="00FC0B9F"/>
    <w:rsid w:val="00FC10DB"/>
    <w:rsid w:val="00FC13D5"/>
    <w:rsid w:val="00FC168A"/>
    <w:rsid w:val="00FC1887"/>
    <w:rsid w:val="00FC1C7C"/>
    <w:rsid w:val="00FC1CF0"/>
    <w:rsid w:val="00FC1E98"/>
    <w:rsid w:val="00FC2166"/>
    <w:rsid w:val="00FC34E8"/>
    <w:rsid w:val="00FC3FE9"/>
    <w:rsid w:val="00FC4140"/>
    <w:rsid w:val="00FC4CCB"/>
    <w:rsid w:val="00FC4F56"/>
    <w:rsid w:val="00FC500E"/>
    <w:rsid w:val="00FC525A"/>
    <w:rsid w:val="00FC5AD2"/>
    <w:rsid w:val="00FC5D72"/>
    <w:rsid w:val="00FC60B6"/>
    <w:rsid w:val="00FC61D8"/>
    <w:rsid w:val="00FC6CBA"/>
    <w:rsid w:val="00FC6EC5"/>
    <w:rsid w:val="00FC7CBF"/>
    <w:rsid w:val="00FD0117"/>
    <w:rsid w:val="00FD022C"/>
    <w:rsid w:val="00FD03ED"/>
    <w:rsid w:val="00FD0ACF"/>
    <w:rsid w:val="00FD0FC4"/>
    <w:rsid w:val="00FD127C"/>
    <w:rsid w:val="00FD1A0B"/>
    <w:rsid w:val="00FD1D21"/>
    <w:rsid w:val="00FD222A"/>
    <w:rsid w:val="00FD226A"/>
    <w:rsid w:val="00FD355D"/>
    <w:rsid w:val="00FD3DFB"/>
    <w:rsid w:val="00FD3F79"/>
    <w:rsid w:val="00FD520A"/>
    <w:rsid w:val="00FD57A8"/>
    <w:rsid w:val="00FD5BFA"/>
    <w:rsid w:val="00FD5FB2"/>
    <w:rsid w:val="00FD637E"/>
    <w:rsid w:val="00FD64CC"/>
    <w:rsid w:val="00FD65C8"/>
    <w:rsid w:val="00FD6A69"/>
    <w:rsid w:val="00FD6D8F"/>
    <w:rsid w:val="00FD71B2"/>
    <w:rsid w:val="00FD7252"/>
    <w:rsid w:val="00FD7A04"/>
    <w:rsid w:val="00FD7E05"/>
    <w:rsid w:val="00FD7ED4"/>
    <w:rsid w:val="00FE0693"/>
    <w:rsid w:val="00FE06C1"/>
    <w:rsid w:val="00FE0972"/>
    <w:rsid w:val="00FE10FA"/>
    <w:rsid w:val="00FE14CD"/>
    <w:rsid w:val="00FE1EE4"/>
    <w:rsid w:val="00FE276F"/>
    <w:rsid w:val="00FE2895"/>
    <w:rsid w:val="00FE2A5F"/>
    <w:rsid w:val="00FE3174"/>
    <w:rsid w:val="00FE371B"/>
    <w:rsid w:val="00FE3E9A"/>
    <w:rsid w:val="00FE4528"/>
    <w:rsid w:val="00FE4C30"/>
    <w:rsid w:val="00FE4D02"/>
    <w:rsid w:val="00FE4D34"/>
    <w:rsid w:val="00FE4F62"/>
    <w:rsid w:val="00FE56F4"/>
    <w:rsid w:val="00FE5BB5"/>
    <w:rsid w:val="00FE6241"/>
    <w:rsid w:val="00FE63FB"/>
    <w:rsid w:val="00FE67AF"/>
    <w:rsid w:val="00FE68FF"/>
    <w:rsid w:val="00FE6FF6"/>
    <w:rsid w:val="00FE7108"/>
    <w:rsid w:val="00FE71B4"/>
    <w:rsid w:val="00FE7261"/>
    <w:rsid w:val="00FE7F73"/>
    <w:rsid w:val="00FF04E7"/>
    <w:rsid w:val="00FF1304"/>
    <w:rsid w:val="00FF263B"/>
    <w:rsid w:val="00FF2B79"/>
    <w:rsid w:val="00FF2DCC"/>
    <w:rsid w:val="00FF3312"/>
    <w:rsid w:val="00FF3E82"/>
    <w:rsid w:val="00FF3F73"/>
    <w:rsid w:val="00FF41AD"/>
    <w:rsid w:val="00FF4DA6"/>
    <w:rsid w:val="00FF5978"/>
    <w:rsid w:val="00FF5FF8"/>
    <w:rsid w:val="00FF67CE"/>
    <w:rsid w:val="00FF6ADE"/>
    <w:rsid w:val="00FF72AA"/>
    <w:rsid w:val="00FF765D"/>
    <w:rsid w:val="00FF7A08"/>
    <w:rsid w:val="00FF7D1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AA3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9"/>
    <w:qFormat/>
    <w:rsid w:val="004169E6"/>
    <w:pPr>
      <w:keepNext/>
      <w:keepLines/>
      <w:pageBreakBefore/>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9"/>
    <w:rsid w:val="004169E6"/>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E20999"/>
    <w:rPr>
      <w:rFonts w:ascii="Arial" w:eastAsia="MS Mincho" w:hAnsi="Arial" w:cs="Arial"/>
      <w:b/>
      <w:color w:val="333399"/>
      <w:sz w:val="22"/>
      <w:szCs w:val="20"/>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4D62F7"/>
    <w:pPr>
      <w:tabs>
        <w:tab w:val="left" w:pos="1649"/>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uiPriority w:val="99"/>
    <w:rsid w:val="00E20999"/>
    <w:pPr>
      <w:tabs>
        <w:tab w:val="clear" w:pos="2420"/>
      </w:tabs>
      <w:ind w:left="1418" w:hanging="567"/>
    </w:pPr>
    <w:rPr>
      <w:sz w:val="18"/>
    </w:rPr>
  </w:style>
  <w:style w:type="character" w:customStyle="1" w:styleId="FootnoteTextChar">
    <w:name w:val="Footnote Text Char"/>
    <w:link w:val="FootnoteText"/>
    <w:uiPriority w:val="99"/>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1">
    <w:name w:val="Light List Accent 1"/>
    <w:basedOn w:val="TableNormal"/>
    <w:rsid w:val="00E46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rsid w:val="00D86C1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rsid w:val="00D86C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1">
    <w:name w:val="Dark List Accent 1"/>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5">
    <w:name w:val="Light Grid Accent 5"/>
    <w:basedOn w:val="TableNormal"/>
    <w:rsid w:val="00D86C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D86C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rsid w:val="00D86C1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rsid w:val="003D31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rsid w:val="00A724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rsid w:val="00A7249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rsid w:val="00E96A5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3">
    <w:name w:val="Dark List Accent 3"/>
    <w:basedOn w:val="TableNormal"/>
    <w:rsid w:val="00E96A5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1">
    <w:name w:val="Light Shading Accent 1"/>
    <w:basedOn w:val="TableNormal"/>
    <w:rsid w:val="006A31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6A317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rsid w:val="00B30D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rsid w:val="008343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63395422">
      <w:bodyDiv w:val="1"/>
      <w:marLeft w:val="0"/>
      <w:marRight w:val="0"/>
      <w:marTop w:val="0"/>
      <w:marBottom w:val="0"/>
      <w:divBdr>
        <w:top w:val="none" w:sz="0" w:space="0" w:color="auto"/>
        <w:left w:val="none" w:sz="0" w:space="0" w:color="auto"/>
        <w:bottom w:val="none" w:sz="0" w:space="0" w:color="auto"/>
        <w:right w:val="none" w:sz="0" w:space="0" w:color="auto"/>
      </w:divBdr>
      <w:divsChild>
        <w:div w:id="868878578">
          <w:marLeft w:val="547"/>
          <w:marRight w:val="0"/>
          <w:marTop w:val="134"/>
          <w:marBottom w:val="0"/>
          <w:divBdr>
            <w:top w:val="none" w:sz="0" w:space="0" w:color="auto"/>
            <w:left w:val="none" w:sz="0" w:space="0" w:color="auto"/>
            <w:bottom w:val="none" w:sz="0" w:space="0" w:color="auto"/>
            <w:right w:val="none" w:sz="0" w:space="0" w:color="auto"/>
          </w:divBdr>
        </w:div>
        <w:div w:id="1640064123">
          <w:marLeft w:val="547"/>
          <w:marRight w:val="0"/>
          <w:marTop w:val="134"/>
          <w:marBottom w:val="0"/>
          <w:divBdr>
            <w:top w:val="none" w:sz="0" w:space="0" w:color="auto"/>
            <w:left w:val="none" w:sz="0" w:space="0" w:color="auto"/>
            <w:bottom w:val="none" w:sz="0" w:space="0" w:color="auto"/>
            <w:right w:val="none" w:sz="0" w:space="0" w:color="auto"/>
          </w:divBdr>
        </w:div>
        <w:div w:id="1879852644">
          <w:marLeft w:val="547"/>
          <w:marRight w:val="0"/>
          <w:marTop w:val="134"/>
          <w:marBottom w:val="0"/>
          <w:divBdr>
            <w:top w:val="none" w:sz="0" w:space="0" w:color="auto"/>
            <w:left w:val="none" w:sz="0" w:space="0" w:color="auto"/>
            <w:bottom w:val="none" w:sz="0" w:space="0" w:color="auto"/>
            <w:right w:val="none" w:sz="0" w:space="0" w:color="auto"/>
          </w:divBdr>
        </w:div>
        <w:div w:id="2047870964">
          <w:marLeft w:val="547"/>
          <w:marRight w:val="0"/>
          <w:marTop w:val="134"/>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26391824">
      <w:bodyDiv w:val="1"/>
      <w:marLeft w:val="0"/>
      <w:marRight w:val="0"/>
      <w:marTop w:val="0"/>
      <w:marBottom w:val="0"/>
      <w:divBdr>
        <w:top w:val="none" w:sz="0" w:space="0" w:color="auto"/>
        <w:left w:val="none" w:sz="0" w:space="0" w:color="auto"/>
        <w:bottom w:val="none" w:sz="0" w:space="0" w:color="auto"/>
        <w:right w:val="none" w:sz="0" w:space="0" w:color="auto"/>
      </w:divBdr>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85827032">
      <w:bodyDiv w:val="1"/>
      <w:marLeft w:val="0"/>
      <w:marRight w:val="0"/>
      <w:marTop w:val="0"/>
      <w:marBottom w:val="0"/>
      <w:divBdr>
        <w:top w:val="none" w:sz="0" w:space="0" w:color="auto"/>
        <w:left w:val="none" w:sz="0" w:space="0" w:color="auto"/>
        <w:bottom w:val="none" w:sz="0" w:space="0" w:color="auto"/>
        <w:right w:val="none" w:sz="0" w:space="0" w:color="auto"/>
      </w:divBdr>
      <w:divsChild>
        <w:div w:id="24253777">
          <w:marLeft w:val="547"/>
          <w:marRight w:val="0"/>
          <w:marTop w:val="115"/>
          <w:marBottom w:val="0"/>
          <w:divBdr>
            <w:top w:val="none" w:sz="0" w:space="0" w:color="auto"/>
            <w:left w:val="none" w:sz="0" w:space="0" w:color="auto"/>
            <w:bottom w:val="none" w:sz="0" w:space="0" w:color="auto"/>
            <w:right w:val="none" w:sz="0" w:space="0" w:color="auto"/>
          </w:divBdr>
        </w:div>
        <w:div w:id="250815225">
          <w:marLeft w:val="547"/>
          <w:marRight w:val="0"/>
          <w:marTop w:val="115"/>
          <w:marBottom w:val="0"/>
          <w:divBdr>
            <w:top w:val="none" w:sz="0" w:space="0" w:color="auto"/>
            <w:left w:val="none" w:sz="0" w:space="0" w:color="auto"/>
            <w:bottom w:val="none" w:sz="0" w:space="0" w:color="auto"/>
            <w:right w:val="none" w:sz="0" w:space="0" w:color="auto"/>
          </w:divBdr>
        </w:div>
        <w:div w:id="1144548260">
          <w:marLeft w:val="547"/>
          <w:marRight w:val="0"/>
          <w:marTop w:val="115"/>
          <w:marBottom w:val="0"/>
          <w:divBdr>
            <w:top w:val="none" w:sz="0" w:space="0" w:color="auto"/>
            <w:left w:val="none" w:sz="0" w:space="0" w:color="auto"/>
            <w:bottom w:val="none" w:sz="0" w:space="0" w:color="auto"/>
            <w:right w:val="none" w:sz="0" w:space="0" w:color="auto"/>
          </w:divBdr>
        </w:div>
        <w:div w:id="1530334515">
          <w:marLeft w:val="547"/>
          <w:marRight w:val="0"/>
          <w:marTop w:val="115"/>
          <w:marBottom w:val="0"/>
          <w:divBdr>
            <w:top w:val="none" w:sz="0" w:space="0" w:color="auto"/>
            <w:left w:val="none" w:sz="0" w:space="0" w:color="auto"/>
            <w:bottom w:val="none" w:sz="0" w:space="0" w:color="auto"/>
            <w:right w:val="none" w:sz="0" w:space="0" w:color="auto"/>
          </w:divBdr>
        </w:div>
        <w:div w:id="1804274734">
          <w:marLeft w:val="547"/>
          <w:marRight w:val="0"/>
          <w:marTop w:val="115"/>
          <w:marBottom w:val="0"/>
          <w:divBdr>
            <w:top w:val="none" w:sz="0" w:space="0" w:color="auto"/>
            <w:left w:val="none" w:sz="0" w:space="0" w:color="auto"/>
            <w:bottom w:val="none" w:sz="0" w:space="0" w:color="auto"/>
            <w:right w:val="none" w:sz="0" w:space="0" w:color="auto"/>
          </w:divBdr>
        </w:div>
        <w:div w:id="1989284454">
          <w:marLeft w:val="547"/>
          <w:marRight w:val="0"/>
          <w:marTop w:val="115"/>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528060554">
      <w:bodyDiv w:val="1"/>
      <w:marLeft w:val="0"/>
      <w:marRight w:val="0"/>
      <w:marTop w:val="0"/>
      <w:marBottom w:val="0"/>
      <w:divBdr>
        <w:top w:val="none" w:sz="0" w:space="0" w:color="auto"/>
        <w:left w:val="none" w:sz="0" w:space="0" w:color="auto"/>
        <w:bottom w:val="none" w:sz="0" w:space="0" w:color="auto"/>
        <w:right w:val="none" w:sz="0" w:space="0" w:color="auto"/>
      </w:divBdr>
      <w:divsChild>
        <w:div w:id="509876295">
          <w:marLeft w:val="0"/>
          <w:marRight w:val="0"/>
          <w:marTop w:val="0"/>
          <w:marBottom w:val="0"/>
          <w:divBdr>
            <w:top w:val="none" w:sz="0" w:space="0" w:color="auto"/>
            <w:left w:val="none" w:sz="0" w:space="0" w:color="auto"/>
            <w:bottom w:val="none" w:sz="0" w:space="0" w:color="auto"/>
            <w:right w:val="none" w:sz="0" w:space="0" w:color="auto"/>
          </w:divBdr>
          <w:divsChild>
            <w:div w:id="1894344138">
              <w:marLeft w:val="0"/>
              <w:marRight w:val="0"/>
              <w:marTop w:val="0"/>
              <w:marBottom w:val="0"/>
              <w:divBdr>
                <w:top w:val="none" w:sz="0" w:space="0" w:color="auto"/>
                <w:left w:val="none" w:sz="0" w:space="0" w:color="auto"/>
                <w:bottom w:val="none" w:sz="0" w:space="0" w:color="auto"/>
                <w:right w:val="none" w:sz="0" w:space="0" w:color="auto"/>
              </w:divBdr>
              <w:divsChild>
                <w:div w:id="497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548686938">
      <w:bodyDiv w:val="1"/>
      <w:marLeft w:val="0"/>
      <w:marRight w:val="0"/>
      <w:marTop w:val="0"/>
      <w:marBottom w:val="0"/>
      <w:divBdr>
        <w:top w:val="none" w:sz="0" w:space="0" w:color="auto"/>
        <w:left w:val="none" w:sz="0" w:space="0" w:color="auto"/>
        <w:bottom w:val="none" w:sz="0" w:space="0" w:color="auto"/>
        <w:right w:val="none" w:sz="0" w:space="0" w:color="auto"/>
      </w:divBdr>
      <w:divsChild>
        <w:div w:id="310402324">
          <w:marLeft w:val="547"/>
          <w:marRight w:val="0"/>
          <w:marTop w:val="115"/>
          <w:marBottom w:val="0"/>
          <w:divBdr>
            <w:top w:val="none" w:sz="0" w:space="0" w:color="auto"/>
            <w:left w:val="none" w:sz="0" w:space="0" w:color="auto"/>
            <w:bottom w:val="none" w:sz="0" w:space="0" w:color="auto"/>
            <w:right w:val="none" w:sz="0" w:space="0" w:color="auto"/>
          </w:divBdr>
        </w:div>
        <w:div w:id="680199622">
          <w:marLeft w:val="547"/>
          <w:marRight w:val="0"/>
          <w:marTop w:val="115"/>
          <w:marBottom w:val="0"/>
          <w:divBdr>
            <w:top w:val="none" w:sz="0" w:space="0" w:color="auto"/>
            <w:left w:val="none" w:sz="0" w:space="0" w:color="auto"/>
            <w:bottom w:val="none" w:sz="0" w:space="0" w:color="auto"/>
            <w:right w:val="none" w:sz="0" w:space="0" w:color="auto"/>
          </w:divBdr>
        </w:div>
        <w:div w:id="1565338590">
          <w:marLeft w:val="1166"/>
          <w:marRight w:val="0"/>
          <w:marTop w:val="96"/>
          <w:marBottom w:val="0"/>
          <w:divBdr>
            <w:top w:val="none" w:sz="0" w:space="0" w:color="auto"/>
            <w:left w:val="none" w:sz="0" w:space="0" w:color="auto"/>
            <w:bottom w:val="none" w:sz="0" w:space="0" w:color="auto"/>
            <w:right w:val="none" w:sz="0" w:space="0" w:color="auto"/>
          </w:divBdr>
        </w:div>
        <w:div w:id="1595743350">
          <w:marLeft w:val="547"/>
          <w:marRight w:val="0"/>
          <w:marTop w:val="115"/>
          <w:marBottom w:val="0"/>
          <w:divBdr>
            <w:top w:val="none" w:sz="0" w:space="0" w:color="auto"/>
            <w:left w:val="none" w:sz="0" w:space="0" w:color="auto"/>
            <w:bottom w:val="none" w:sz="0" w:space="0" w:color="auto"/>
            <w:right w:val="none" w:sz="0" w:space="0" w:color="auto"/>
          </w:divBdr>
        </w:div>
      </w:divsChild>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69836619">
      <w:bodyDiv w:val="1"/>
      <w:marLeft w:val="0"/>
      <w:marRight w:val="0"/>
      <w:marTop w:val="0"/>
      <w:marBottom w:val="0"/>
      <w:divBdr>
        <w:top w:val="none" w:sz="0" w:space="0" w:color="auto"/>
        <w:left w:val="none" w:sz="0" w:space="0" w:color="auto"/>
        <w:bottom w:val="none" w:sz="0" w:space="0" w:color="auto"/>
        <w:right w:val="none" w:sz="0" w:space="0" w:color="auto"/>
      </w:divBdr>
      <w:divsChild>
        <w:div w:id="12416889">
          <w:marLeft w:val="1166"/>
          <w:marRight w:val="0"/>
          <w:marTop w:val="96"/>
          <w:marBottom w:val="0"/>
          <w:divBdr>
            <w:top w:val="none" w:sz="0" w:space="0" w:color="auto"/>
            <w:left w:val="none" w:sz="0" w:space="0" w:color="auto"/>
            <w:bottom w:val="none" w:sz="0" w:space="0" w:color="auto"/>
            <w:right w:val="none" w:sz="0" w:space="0" w:color="auto"/>
          </w:divBdr>
        </w:div>
        <w:div w:id="224145619">
          <w:marLeft w:val="547"/>
          <w:marRight w:val="0"/>
          <w:marTop w:val="115"/>
          <w:marBottom w:val="0"/>
          <w:divBdr>
            <w:top w:val="none" w:sz="0" w:space="0" w:color="auto"/>
            <w:left w:val="none" w:sz="0" w:space="0" w:color="auto"/>
            <w:bottom w:val="none" w:sz="0" w:space="0" w:color="auto"/>
            <w:right w:val="none" w:sz="0" w:space="0" w:color="auto"/>
          </w:divBdr>
        </w:div>
        <w:div w:id="293870305">
          <w:marLeft w:val="547"/>
          <w:marRight w:val="0"/>
          <w:marTop w:val="115"/>
          <w:marBottom w:val="0"/>
          <w:divBdr>
            <w:top w:val="none" w:sz="0" w:space="0" w:color="auto"/>
            <w:left w:val="none" w:sz="0" w:space="0" w:color="auto"/>
            <w:bottom w:val="none" w:sz="0" w:space="0" w:color="auto"/>
            <w:right w:val="none" w:sz="0" w:space="0" w:color="auto"/>
          </w:divBdr>
        </w:div>
        <w:div w:id="379062958">
          <w:marLeft w:val="1166"/>
          <w:marRight w:val="0"/>
          <w:marTop w:val="96"/>
          <w:marBottom w:val="0"/>
          <w:divBdr>
            <w:top w:val="none" w:sz="0" w:space="0" w:color="auto"/>
            <w:left w:val="none" w:sz="0" w:space="0" w:color="auto"/>
            <w:bottom w:val="none" w:sz="0" w:space="0" w:color="auto"/>
            <w:right w:val="none" w:sz="0" w:space="0" w:color="auto"/>
          </w:divBdr>
        </w:div>
        <w:div w:id="487013927">
          <w:marLeft w:val="1166"/>
          <w:marRight w:val="0"/>
          <w:marTop w:val="96"/>
          <w:marBottom w:val="0"/>
          <w:divBdr>
            <w:top w:val="none" w:sz="0" w:space="0" w:color="auto"/>
            <w:left w:val="none" w:sz="0" w:space="0" w:color="auto"/>
            <w:bottom w:val="none" w:sz="0" w:space="0" w:color="auto"/>
            <w:right w:val="none" w:sz="0" w:space="0" w:color="auto"/>
          </w:divBdr>
        </w:div>
        <w:div w:id="1386177603">
          <w:marLeft w:val="1166"/>
          <w:marRight w:val="0"/>
          <w:marTop w:val="96"/>
          <w:marBottom w:val="0"/>
          <w:divBdr>
            <w:top w:val="none" w:sz="0" w:space="0" w:color="auto"/>
            <w:left w:val="none" w:sz="0" w:space="0" w:color="auto"/>
            <w:bottom w:val="none" w:sz="0" w:space="0" w:color="auto"/>
            <w:right w:val="none" w:sz="0" w:space="0" w:color="auto"/>
          </w:divBdr>
        </w:div>
        <w:div w:id="1876893534">
          <w:marLeft w:val="547"/>
          <w:marRight w:val="0"/>
          <w:marTop w:val="115"/>
          <w:marBottom w:val="0"/>
          <w:divBdr>
            <w:top w:val="none" w:sz="0" w:space="0" w:color="auto"/>
            <w:left w:val="none" w:sz="0" w:space="0" w:color="auto"/>
            <w:bottom w:val="none" w:sz="0" w:space="0" w:color="auto"/>
            <w:right w:val="none" w:sz="0" w:space="0" w:color="auto"/>
          </w:divBdr>
        </w:div>
        <w:div w:id="1896962507">
          <w:marLeft w:val="547"/>
          <w:marRight w:val="0"/>
          <w:marTop w:val="115"/>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6965486">
      <w:bodyDiv w:val="1"/>
      <w:marLeft w:val="0"/>
      <w:marRight w:val="0"/>
      <w:marTop w:val="0"/>
      <w:marBottom w:val="0"/>
      <w:divBdr>
        <w:top w:val="none" w:sz="0" w:space="0" w:color="auto"/>
        <w:left w:val="none" w:sz="0" w:space="0" w:color="auto"/>
        <w:bottom w:val="none" w:sz="0" w:space="0" w:color="auto"/>
        <w:right w:val="none" w:sz="0" w:space="0" w:color="auto"/>
      </w:divBdr>
      <w:divsChild>
        <w:div w:id="798181544">
          <w:marLeft w:val="1166"/>
          <w:marRight w:val="0"/>
          <w:marTop w:val="96"/>
          <w:marBottom w:val="0"/>
          <w:divBdr>
            <w:top w:val="none" w:sz="0" w:space="0" w:color="auto"/>
            <w:left w:val="none" w:sz="0" w:space="0" w:color="auto"/>
            <w:bottom w:val="none" w:sz="0" w:space="0" w:color="auto"/>
            <w:right w:val="none" w:sz="0" w:space="0" w:color="auto"/>
          </w:divBdr>
        </w:div>
        <w:div w:id="1647935486">
          <w:marLeft w:val="1166"/>
          <w:marRight w:val="0"/>
          <w:marTop w:val="96"/>
          <w:marBottom w:val="0"/>
          <w:divBdr>
            <w:top w:val="none" w:sz="0" w:space="0" w:color="auto"/>
            <w:left w:val="none" w:sz="0" w:space="0" w:color="auto"/>
            <w:bottom w:val="none" w:sz="0" w:space="0" w:color="auto"/>
            <w:right w:val="none" w:sz="0" w:space="0" w:color="auto"/>
          </w:divBdr>
        </w:div>
        <w:div w:id="1711303378">
          <w:marLeft w:val="1166"/>
          <w:marRight w:val="0"/>
          <w:marTop w:val="96"/>
          <w:marBottom w:val="0"/>
          <w:divBdr>
            <w:top w:val="none" w:sz="0" w:space="0" w:color="auto"/>
            <w:left w:val="none" w:sz="0" w:space="0" w:color="auto"/>
            <w:bottom w:val="none" w:sz="0" w:space="0" w:color="auto"/>
            <w:right w:val="none" w:sz="0" w:space="0" w:color="auto"/>
          </w:divBdr>
        </w:div>
        <w:div w:id="1748653685">
          <w:marLeft w:val="547"/>
          <w:marRight w:val="0"/>
          <w:marTop w:val="115"/>
          <w:marBottom w:val="0"/>
          <w:divBdr>
            <w:top w:val="none" w:sz="0" w:space="0" w:color="auto"/>
            <w:left w:val="none" w:sz="0" w:space="0" w:color="auto"/>
            <w:bottom w:val="none" w:sz="0" w:space="0" w:color="auto"/>
            <w:right w:val="none" w:sz="0" w:space="0" w:color="auto"/>
          </w:divBdr>
        </w:div>
        <w:div w:id="2067727766">
          <w:marLeft w:val="1166"/>
          <w:marRight w:val="0"/>
          <w:marTop w:val="96"/>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 w:id="2111923924">
      <w:bodyDiv w:val="1"/>
      <w:marLeft w:val="0"/>
      <w:marRight w:val="0"/>
      <w:marTop w:val="0"/>
      <w:marBottom w:val="0"/>
      <w:divBdr>
        <w:top w:val="none" w:sz="0" w:space="0" w:color="auto"/>
        <w:left w:val="none" w:sz="0" w:space="0" w:color="auto"/>
        <w:bottom w:val="none" w:sz="0" w:space="0" w:color="auto"/>
        <w:right w:val="none" w:sz="0" w:space="0" w:color="auto"/>
      </w:divBdr>
      <w:divsChild>
        <w:div w:id="872961795">
          <w:marLeft w:val="547"/>
          <w:marRight w:val="0"/>
          <w:marTop w:val="134"/>
          <w:marBottom w:val="0"/>
          <w:divBdr>
            <w:top w:val="none" w:sz="0" w:space="0" w:color="auto"/>
            <w:left w:val="none" w:sz="0" w:space="0" w:color="auto"/>
            <w:bottom w:val="none" w:sz="0" w:space="0" w:color="auto"/>
            <w:right w:val="none" w:sz="0" w:space="0" w:color="auto"/>
          </w:divBdr>
        </w:div>
        <w:div w:id="1080639532">
          <w:marLeft w:val="547"/>
          <w:marRight w:val="0"/>
          <w:marTop w:val="134"/>
          <w:marBottom w:val="0"/>
          <w:divBdr>
            <w:top w:val="none" w:sz="0" w:space="0" w:color="auto"/>
            <w:left w:val="none" w:sz="0" w:space="0" w:color="auto"/>
            <w:bottom w:val="none" w:sz="0" w:space="0" w:color="auto"/>
            <w:right w:val="none" w:sz="0" w:space="0" w:color="auto"/>
          </w:divBdr>
        </w:div>
        <w:div w:id="1132865719">
          <w:marLeft w:val="547"/>
          <w:marRight w:val="0"/>
          <w:marTop w:val="134"/>
          <w:marBottom w:val="0"/>
          <w:divBdr>
            <w:top w:val="none" w:sz="0" w:space="0" w:color="auto"/>
            <w:left w:val="none" w:sz="0" w:space="0" w:color="auto"/>
            <w:bottom w:val="none" w:sz="0" w:space="0" w:color="auto"/>
            <w:right w:val="none" w:sz="0" w:space="0" w:color="auto"/>
          </w:divBdr>
        </w:div>
        <w:div w:id="169688316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numbering" Target="numbering.xml"/><Relationship Id="rId14" Type="http://schemas.openxmlformats.org/officeDocument/2006/relationships/styles" Target="styles.xml"/><Relationship Id="rId15" Type="http://schemas.openxmlformats.org/officeDocument/2006/relationships/settings" Target="settings.xml"/><Relationship Id="rId16" Type="http://schemas.openxmlformats.org/officeDocument/2006/relationships/webSettings" Target="webSettings.xml"/><Relationship Id="rId17" Type="http://schemas.openxmlformats.org/officeDocument/2006/relationships/footnotes" Target="footnotes.xml"/><Relationship Id="rId18" Type="http://schemas.openxmlformats.org/officeDocument/2006/relationships/endnotes" Target="endnotes.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C672-6023-8A49-A3FC-4F62443571FF}">
  <ds:schemaRefs>
    <ds:schemaRef ds:uri="http://schemas.openxmlformats.org/officeDocument/2006/bibliography"/>
  </ds:schemaRefs>
</ds:datastoreItem>
</file>

<file path=customXml/itemProps10.xml><?xml version="1.0" encoding="utf-8"?>
<ds:datastoreItem xmlns:ds="http://schemas.openxmlformats.org/officeDocument/2006/customXml" ds:itemID="{93B6FF04-8A32-124E-8527-16C54EC8CA78}">
  <ds:schemaRefs>
    <ds:schemaRef ds:uri="http://schemas.openxmlformats.org/officeDocument/2006/bibliography"/>
  </ds:schemaRefs>
</ds:datastoreItem>
</file>

<file path=customXml/itemProps11.xml><?xml version="1.0" encoding="utf-8"?>
<ds:datastoreItem xmlns:ds="http://schemas.openxmlformats.org/officeDocument/2006/customXml" ds:itemID="{E07B3BFB-941E-F94B-81A8-7CF387A900F3}">
  <ds:schemaRefs>
    <ds:schemaRef ds:uri="http://schemas.openxmlformats.org/officeDocument/2006/bibliography"/>
  </ds:schemaRefs>
</ds:datastoreItem>
</file>

<file path=customXml/itemProps12.xml><?xml version="1.0" encoding="utf-8"?>
<ds:datastoreItem xmlns:ds="http://schemas.openxmlformats.org/officeDocument/2006/customXml" ds:itemID="{CFD15442-589D-B44C-83A1-C99675A5D642}">
  <ds:schemaRefs>
    <ds:schemaRef ds:uri="http://schemas.openxmlformats.org/officeDocument/2006/bibliography"/>
  </ds:schemaRefs>
</ds:datastoreItem>
</file>

<file path=customXml/itemProps2.xml><?xml version="1.0" encoding="utf-8"?>
<ds:datastoreItem xmlns:ds="http://schemas.openxmlformats.org/officeDocument/2006/customXml" ds:itemID="{E079D7C5-3687-8C47-81F2-2D4A8015AB10}">
  <ds:schemaRefs>
    <ds:schemaRef ds:uri="http://schemas.openxmlformats.org/officeDocument/2006/bibliography"/>
  </ds:schemaRefs>
</ds:datastoreItem>
</file>

<file path=customXml/itemProps3.xml><?xml version="1.0" encoding="utf-8"?>
<ds:datastoreItem xmlns:ds="http://schemas.openxmlformats.org/officeDocument/2006/customXml" ds:itemID="{62F4B248-75E0-FA45-8629-4C262F639759}">
  <ds:schemaRefs>
    <ds:schemaRef ds:uri="http://schemas.openxmlformats.org/officeDocument/2006/bibliography"/>
  </ds:schemaRefs>
</ds:datastoreItem>
</file>

<file path=customXml/itemProps4.xml><?xml version="1.0" encoding="utf-8"?>
<ds:datastoreItem xmlns:ds="http://schemas.openxmlformats.org/officeDocument/2006/customXml" ds:itemID="{4E884247-4D25-E349-A813-B2A008FE716D}">
  <ds:schemaRefs>
    <ds:schemaRef ds:uri="http://schemas.openxmlformats.org/officeDocument/2006/bibliography"/>
  </ds:schemaRefs>
</ds:datastoreItem>
</file>

<file path=customXml/itemProps5.xml><?xml version="1.0" encoding="utf-8"?>
<ds:datastoreItem xmlns:ds="http://schemas.openxmlformats.org/officeDocument/2006/customXml" ds:itemID="{C85A1549-0416-1943-AD75-B53CD065C27B}">
  <ds:schemaRefs>
    <ds:schemaRef ds:uri="http://schemas.openxmlformats.org/officeDocument/2006/bibliography"/>
  </ds:schemaRefs>
</ds:datastoreItem>
</file>

<file path=customXml/itemProps6.xml><?xml version="1.0" encoding="utf-8"?>
<ds:datastoreItem xmlns:ds="http://schemas.openxmlformats.org/officeDocument/2006/customXml" ds:itemID="{78A475F5-DC19-C445-B68B-DF5F1F3550A8}">
  <ds:schemaRefs>
    <ds:schemaRef ds:uri="http://schemas.openxmlformats.org/officeDocument/2006/bibliography"/>
  </ds:schemaRefs>
</ds:datastoreItem>
</file>

<file path=customXml/itemProps7.xml><?xml version="1.0" encoding="utf-8"?>
<ds:datastoreItem xmlns:ds="http://schemas.openxmlformats.org/officeDocument/2006/customXml" ds:itemID="{25058A01-7359-2045-8DC0-E9CB2229D9D7}">
  <ds:schemaRefs>
    <ds:schemaRef ds:uri="http://schemas.openxmlformats.org/officeDocument/2006/bibliography"/>
  </ds:schemaRefs>
</ds:datastoreItem>
</file>

<file path=customXml/itemProps8.xml><?xml version="1.0" encoding="utf-8"?>
<ds:datastoreItem xmlns:ds="http://schemas.openxmlformats.org/officeDocument/2006/customXml" ds:itemID="{451D54FA-8165-7B4E-8A28-E2A52774E13A}">
  <ds:schemaRefs>
    <ds:schemaRef ds:uri="http://schemas.openxmlformats.org/officeDocument/2006/bibliography"/>
  </ds:schemaRefs>
</ds:datastoreItem>
</file>

<file path=customXml/itemProps9.xml><?xml version="1.0" encoding="utf-8"?>
<ds:datastoreItem xmlns:ds="http://schemas.openxmlformats.org/officeDocument/2006/customXml" ds:itemID="{D2D2A4AA-45F4-1341-9C42-685F50C3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5623</Words>
  <Characters>32056</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37604</CharactersWithSpaces>
  <SharedDoc>false</SharedDoc>
  <HLinks>
    <vt:vector size="6" baseType="variant">
      <vt:variant>
        <vt:i4>8323159</vt:i4>
      </vt:variant>
      <vt:variant>
        <vt:i4>84</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George Dyke</cp:lastModifiedBy>
  <cp:revision>222</cp:revision>
  <cp:lastPrinted>2015-03-17T05:26:00Z</cp:lastPrinted>
  <dcterms:created xsi:type="dcterms:W3CDTF">2016-11-11T05:35:00Z</dcterms:created>
  <dcterms:modified xsi:type="dcterms:W3CDTF">2016-11-30T05:06:00Z</dcterms:modified>
</cp:coreProperties>
</file>