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C7F34" w14:textId="206F90D2" w:rsidR="00FA3497" w:rsidRPr="00670DAA" w:rsidRDefault="00670DAA" w:rsidP="000B1D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noProof/>
          <w:sz w:val="22"/>
          <w:szCs w:val="22"/>
          <w:lang w:val="en-US"/>
        </w:rPr>
        <w:drawing>
          <wp:anchor distT="0" distB="0" distL="114300" distR="114300" simplePos="0" relativeHeight="251655680" behindDoc="0" locked="0" layoutInCell="1" allowOverlap="1" wp14:anchorId="273E5012" wp14:editId="1469EB37">
            <wp:simplePos x="0" y="0"/>
            <wp:positionH relativeFrom="column">
              <wp:posOffset>-228600</wp:posOffset>
            </wp:positionH>
            <wp:positionV relativeFrom="paragraph">
              <wp:posOffset>-342900</wp:posOffset>
            </wp:positionV>
            <wp:extent cx="7174230" cy="80581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4230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D42BEA" w14:textId="77777777" w:rsidR="00FA3497" w:rsidRDefault="00FA3497" w:rsidP="000B1D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1EB91A67" w14:textId="77777777" w:rsidR="00670DAA" w:rsidRPr="00670DAA" w:rsidRDefault="00670DAA" w:rsidP="00FA3497">
      <w:pPr>
        <w:widowControl w:val="0"/>
        <w:autoSpaceDE w:val="0"/>
        <w:autoSpaceDN w:val="0"/>
        <w:adjustRightInd w:val="0"/>
        <w:jc w:val="center"/>
        <w:rPr>
          <w:rFonts w:ascii="Georgia" w:hAnsi="Georgia" w:cs="Times New Roman"/>
          <w:b/>
          <w:color w:val="77943C"/>
          <w:lang w:val="en-US"/>
        </w:rPr>
      </w:pPr>
    </w:p>
    <w:p w14:paraId="05BEF69D" w14:textId="6ABBBD2F" w:rsidR="0076582B" w:rsidRPr="00670DAA" w:rsidRDefault="00FA3497" w:rsidP="00FA3497">
      <w:pPr>
        <w:widowControl w:val="0"/>
        <w:autoSpaceDE w:val="0"/>
        <w:autoSpaceDN w:val="0"/>
        <w:adjustRightInd w:val="0"/>
        <w:jc w:val="center"/>
        <w:rPr>
          <w:rFonts w:ascii="Georgia" w:hAnsi="Georgia" w:cs="Times New Roman"/>
          <w:b/>
          <w:color w:val="77943C"/>
          <w:sz w:val="48"/>
          <w:szCs w:val="48"/>
          <w:lang w:val="en-US"/>
        </w:rPr>
      </w:pPr>
      <w:r w:rsidRPr="00670DAA">
        <w:rPr>
          <w:rFonts w:ascii="Georgia" w:hAnsi="Georgia" w:cs="Times New Roman"/>
          <w:b/>
          <w:color w:val="77943C"/>
          <w:sz w:val="48"/>
          <w:szCs w:val="48"/>
          <w:lang w:val="en-US"/>
        </w:rPr>
        <w:t xml:space="preserve">The </w:t>
      </w:r>
      <w:r w:rsidR="00CB0A8D">
        <w:rPr>
          <w:rFonts w:ascii="Georgia" w:hAnsi="Georgia" w:cs="Times New Roman" w:hint="eastAsia"/>
          <w:b/>
          <w:color w:val="77943C"/>
          <w:sz w:val="48"/>
          <w:szCs w:val="48"/>
          <w:lang w:val="en-US" w:eastAsia="ja-JP"/>
        </w:rPr>
        <w:t>Kyoto</w:t>
      </w:r>
      <w:r w:rsidRPr="00670DAA">
        <w:rPr>
          <w:rFonts w:ascii="Georgia" w:hAnsi="Georgia" w:cs="Times New Roman"/>
          <w:b/>
          <w:color w:val="77943C"/>
          <w:sz w:val="48"/>
          <w:szCs w:val="48"/>
          <w:lang w:val="en-US"/>
        </w:rPr>
        <w:t xml:space="preserve"> Statement</w:t>
      </w:r>
      <w:r w:rsidR="0076582B" w:rsidRPr="00670DAA">
        <w:rPr>
          <w:rFonts w:ascii="Georgia" w:hAnsi="Georgia" w:cs="Times New Roman"/>
          <w:b/>
          <w:color w:val="77943C"/>
          <w:sz w:val="48"/>
          <w:szCs w:val="48"/>
          <w:lang w:val="en-US"/>
        </w:rPr>
        <w:t xml:space="preserve"> </w:t>
      </w:r>
    </w:p>
    <w:p w14:paraId="0D97798D" w14:textId="5F378BCD" w:rsidR="00CB0A8D" w:rsidRDefault="00CB0A8D" w:rsidP="00CB0A8D">
      <w:pPr>
        <w:rPr>
          <w:lang w:eastAsia="ja-JP"/>
        </w:rPr>
      </w:pPr>
      <w:r>
        <w:t>We, the assembled participants of the 29</w:t>
      </w:r>
      <w:r w:rsidRPr="005912B6">
        <w:rPr>
          <w:vertAlign w:val="superscript"/>
        </w:rPr>
        <w:t>th</w:t>
      </w:r>
      <w:r>
        <w:t xml:space="preserve"> </w:t>
      </w:r>
      <w:proofErr w:type="gramStart"/>
      <w:r>
        <w:t>Plenary</w:t>
      </w:r>
      <w:proofErr w:type="gramEnd"/>
      <w:r>
        <w:t xml:space="preserve"> meeting of the Committee on Earth Observation Satellites (CEOS), taking place in Kyoto, Japan, on 5 and 6 November, 201</w:t>
      </w:r>
      <w:r>
        <w:rPr>
          <w:rFonts w:hint="eastAsia"/>
        </w:rPr>
        <w:t>5</w:t>
      </w:r>
      <w:ins w:id="0" w:author="Ross Jonathon" w:date="2015-11-05T12:39:00Z">
        <w:del w:id="1" w:author="sojibu" w:date="2015-11-06T08:54:00Z">
          <w:r w:rsidR="00AC192A" w:rsidDel="00154DA5">
            <w:delText>;</w:delText>
          </w:r>
        </w:del>
      </w:ins>
      <w:ins w:id="2" w:author="sojibu" w:date="2015-11-06T08:54:00Z">
        <w:r w:rsidR="00154DA5">
          <w:rPr>
            <w:rFonts w:hint="eastAsia"/>
            <w:lang w:eastAsia="ja-JP"/>
          </w:rPr>
          <w:t>:</w:t>
        </w:r>
      </w:ins>
    </w:p>
    <w:p w14:paraId="071EBBD7" w14:textId="77777777" w:rsidR="00CB0A8D" w:rsidRDefault="00CB0A8D" w:rsidP="00CB0A8D"/>
    <w:p w14:paraId="4118E1A0" w14:textId="046D78E3" w:rsidR="00CB0A8D" w:rsidRDefault="00CB0A8D" w:rsidP="00CB0A8D">
      <w:r w:rsidRPr="005912B6">
        <w:rPr>
          <w:b/>
        </w:rPr>
        <w:t>Building</w:t>
      </w:r>
      <w:r>
        <w:t xml:space="preserve"> upon our collective commitments to coordinate our Earth observation satellite missions in response to needs expressed by the United Nations </w:t>
      </w:r>
      <w:ins w:id="3" w:author="Ross Jonathon" w:date="2015-11-05T12:33:00Z">
        <w:r w:rsidR="00FE60F4">
          <w:t xml:space="preserve">(UN) </w:t>
        </w:r>
      </w:ins>
      <w:r>
        <w:t xml:space="preserve">Framework Convention on Climate Change (UNFCCC), the </w:t>
      </w:r>
      <w:del w:id="4" w:author="Ross Jonathon" w:date="2015-11-05T12:33:00Z">
        <w:r w:rsidDel="00FE60F4">
          <w:delText xml:space="preserve">UN </w:delText>
        </w:r>
      </w:del>
      <w:del w:id="5" w:author="Ross Jonathon" w:date="2015-11-05T12:30:00Z">
        <w:r w:rsidDel="00FE60F4">
          <w:delText>o</w:delText>
        </w:r>
      </w:del>
      <w:del w:id="6" w:author="Ross Jonathon" w:date="2015-11-05T12:33:00Z">
        <w:r w:rsidDel="00FE60F4">
          <w:delText>ffice for Disaster Risk Reduction</w:delText>
        </w:r>
      </w:del>
      <w:ins w:id="7" w:author="Ross Jonathon" w:date="2015-11-05T12:33:00Z">
        <w:r w:rsidR="00FE60F4">
          <w:t>UN</w:t>
        </w:r>
      </w:ins>
      <w:r>
        <w:t xml:space="preserve"> International Strategy for Disaster Reduction (UNISDR), </w:t>
      </w:r>
      <w:r w:rsidR="004075F6">
        <w:t xml:space="preserve">the </w:t>
      </w:r>
      <w:ins w:id="8" w:author="Ross Jonathon" w:date="2015-11-05T12:31:00Z">
        <w:r w:rsidR="00FE60F4">
          <w:t xml:space="preserve">UN </w:t>
        </w:r>
      </w:ins>
      <w:r w:rsidR="004075F6">
        <w:t xml:space="preserve">2030 </w:t>
      </w:r>
      <w:del w:id="9" w:author="Ross Jonathon" w:date="2015-11-05T12:30:00Z">
        <w:r w:rsidR="004075F6" w:rsidDel="00FE60F4">
          <w:delText>Global Goals</w:delText>
        </w:r>
      </w:del>
      <w:ins w:id="10" w:author="Ross Jonathon" w:date="2015-11-05T12:30:00Z">
        <w:r w:rsidR="00FE60F4">
          <w:t>Agenda</w:t>
        </w:r>
      </w:ins>
      <w:r w:rsidR="004075F6">
        <w:t xml:space="preserve"> for Sustainable Development</w:t>
      </w:r>
      <w:r w:rsidRPr="005912B6">
        <w:t>,</w:t>
      </w:r>
      <w:r w:rsidRPr="00D45276">
        <w:t xml:space="preserve"> the intergovernmental Group on</w:t>
      </w:r>
      <w:r>
        <w:t xml:space="preserve"> Earth Observations (GEO), the Global Climate Observing System (GCOS), the World Meteorologica</w:t>
      </w:r>
      <w:r>
        <w:rPr>
          <w:rFonts w:hint="eastAsia"/>
        </w:rPr>
        <w:t>l Organization (WMO)</w:t>
      </w:r>
      <w:del w:id="11" w:author="Ross Jonathon" w:date="2015-11-05T12:34:00Z">
        <w:r w:rsidDel="00FE60F4">
          <w:rPr>
            <w:rFonts w:hint="eastAsia"/>
          </w:rPr>
          <w:delText xml:space="preserve"> </w:delText>
        </w:r>
      </w:del>
      <w:r>
        <w:rPr>
          <w:rFonts w:hint="eastAsia"/>
        </w:rPr>
        <w:t xml:space="preserve">, </w:t>
      </w:r>
      <w:ins w:id="12" w:author="Ross Jonathon" w:date="2015-11-05T12:34:00Z">
        <w:r w:rsidR="00FE60F4">
          <w:t>t</w:t>
        </w:r>
      </w:ins>
      <w:del w:id="13" w:author="Ross Jonathon" w:date="2015-11-05T12:34:00Z">
        <w:r w:rsidDel="00FE60F4">
          <w:rPr>
            <w:rFonts w:hint="eastAsia"/>
          </w:rPr>
          <w:delText>T</w:delText>
        </w:r>
      </w:del>
      <w:r>
        <w:rPr>
          <w:rFonts w:hint="eastAsia"/>
        </w:rPr>
        <w:t>he Fo</w:t>
      </w:r>
      <w:r>
        <w:t xml:space="preserve">od </w:t>
      </w:r>
      <w:r>
        <w:rPr>
          <w:rFonts w:hint="eastAsia"/>
        </w:rPr>
        <w:t>and</w:t>
      </w:r>
      <w:r>
        <w:t xml:space="preserve"> </w:t>
      </w:r>
      <w:r>
        <w:rPr>
          <w:rFonts w:hint="eastAsia"/>
        </w:rPr>
        <w:t>Agriculture Organization (FAO)</w:t>
      </w:r>
      <w:ins w:id="14" w:author="Ross Jonathon" w:date="2015-11-05T12:34:00Z">
        <w:r w:rsidR="00FE60F4">
          <w:t xml:space="preserve"> of the UN</w:t>
        </w:r>
      </w:ins>
      <w:r>
        <w:rPr>
          <w:rFonts w:hint="eastAsia"/>
        </w:rPr>
        <w:t>, and other external stakeholders;</w:t>
      </w:r>
    </w:p>
    <w:p w14:paraId="72948BA4" w14:textId="77777777" w:rsidR="00CB0A8D" w:rsidRDefault="00CB0A8D" w:rsidP="00CB0A8D"/>
    <w:p w14:paraId="47BE0E96" w14:textId="77777777" w:rsidR="00CB0A8D" w:rsidRDefault="00CB0A8D" w:rsidP="00CB0A8D">
      <w:r w:rsidRPr="005912B6">
        <w:rPr>
          <w:b/>
        </w:rPr>
        <w:t>Confirming</w:t>
      </w:r>
      <w:r>
        <w:t xml:space="preserve"> our primary Mission to ensure international coordination of civil space-based Earth observation programs and promote exchange of data to optimize societal benefit and inform decision making in support of a prosperous and sustainable future for humankind;</w:t>
      </w:r>
      <w:del w:id="15" w:author="Ross Jonathon" w:date="2015-11-05T12:34:00Z">
        <w:r w:rsidDel="00FE60F4">
          <w:delText xml:space="preserve"> and</w:delText>
        </w:r>
      </w:del>
    </w:p>
    <w:p w14:paraId="61425BA5" w14:textId="77777777" w:rsidR="00CB0A8D" w:rsidRDefault="00CB0A8D" w:rsidP="00CB0A8D"/>
    <w:p w14:paraId="49C2A9E6" w14:textId="0FD454AA" w:rsidR="00CB0A8D" w:rsidRDefault="00CB0A8D" w:rsidP="00CB0A8D">
      <w:r w:rsidRPr="005912B6">
        <w:rPr>
          <w:b/>
        </w:rPr>
        <w:t>Recognizing</w:t>
      </w:r>
      <w:r>
        <w:t xml:space="preserve"> that the successful development of the space</w:t>
      </w:r>
      <w:ins w:id="16" w:author="Ross Jonathon" w:date="2015-11-05T12:40:00Z">
        <w:r w:rsidR="00AC192A">
          <w:t xml:space="preserve"> </w:t>
        </w:r>
      </w:ins>
      <w:del w:id="17" w:author="Ross Jonathon" w:date="2015-11-05T12:36:00Z">
        <w:r w:rsidDel="00FE60F4">
          <w:delText xml:space="preserve">-based </w:delText>
        </w:r>
      </w:del>
      <w:r>
        <w:t xml:space="preserve">segment of the Global Earth Observation System of Systems, and of global observing systems </w:t>
      </w:r>
      <w:ins w:id="18" w:author="Ross Jonathon" w:date="2015-11-05T12:35:00Z">
        <w:r w:rsidR="00FE60F4">
          <w:t xml:space="preserve">and programmes </w:t>
        </w:r>
      </w:ins>
      <w:r>
        <w:t>operated under the auspices of United Nations</w:t>
      </w:r>
      <w:del w:id="19" w:author="Ross Jonathon" w:date="2015-11-05T12:35:00Z">
        <w:r w:rsidDel="00FE60F4">
          <w:delText>'</w:delText>
        </w:r>
      </w:del>
      <w:r>
        <w:t xml:space="preserve"> </w:t>
      </w:r>
      <w:ins w:id="20" w:author="Ross Jonathon" w:date="2015-11-05T12:35:00Z">
        <w:r w:rsidR="00FE60F4">
          <w:t>a</w:t>
        </w:r>
      </w:ins>
      <w:del w:id="21" w:author="Ross Jonathon" w:date="2015-11-05T12:35:00Z">
        <w:r w:rsidDel="00FE60F4">
          <w:delText>A</w:delText>
        </w:r>
      </w:del>
      <w:r>
        <w:t>gencies</w:t>
      </w:r>
      <w:ins w:id="22" w:author="Ross Jonathon" w:date="2015-11-05T12:35:00Z">
        <w:r w:rsidR="00FE60F4">
          <w:t>,</w:t>
        </w:r>
      </w:ins>
      <w:r>
        <w:t xml:space="preserve"> is the result of </w:t>
      </w:r>
      <w:ins w:id="23" w:author="sojibu" w:date="2015-11-06T08:54:00Z">
        <w:r w:rsidR="00154DA5" w:rsidRPr="00C20134">
          <w:rPr>
            <w:rFonts w:ascii="Cambria" w:hAnsi="Cambria" w:cs="Cambria"/>
            <w:sz w:val="23"/>
            <w:szCs w:val="23"/>
          </w:rPr>
          <w:t>significant</w:t>
        </w:r>
      </w:ins>
      <w:del w:id="24" w:author="sojibu" w:date="2015-11-06T08:54:00Z">
        <w:r w:rsidDel="00154DA5">
          <w:delText>large</w:delText>
        </w:r>
      </w:del>
      <w:r>
        <w:t xml:space="preserve"> and sustained investments made by CEOS Agencies; and</w:t>
      </w:r>
    </w:p>
    <w:p w14:paraId="4BFCB80B" w14:textId="77777777" w:rsidR="00CB0A8D" w:rsidRDefault="00CB0A8D" w:rsidP="00CB0A8D"/>
    <w:p w14:paraId="392D4F85" w14:textId="326D26C1" w:rsidR="00CB0A8D" w:rsidRDefault="00CB0A8D" w:rsidP="00CB0A8D">
      <w:r w:rsidRPr="005912B6">
        <w:rPr>
          <w:b/>
        </w:rPr>
        <w:t>Recognizing</w:t>
      </w:r>
      <w:r w:rsidRPr="005912B6">
        <w:t xml:space="preserve"> significant progress </w:t>
      </w:r>
      <w:r>
        <w:t xml:space="preserve">worldwide in the </w:t>
      </w:r>
      <w:del w:id="25" w:author="sojibu" w:date="2015-11-06T08:55:00Z">
        <w:r w:rsidDel="00154DA5">
          <w:delText xml:space="preserve">utilization </w:delText>
        </w:r>
      </w:del>
      <w:ins w:id="26" w:author="sojibu" w:date="2015-11-06T08:55:00Z">
        <w:r w:rsidR="00154DA5">
          <w:t xml:space="preserve">use </w:t>
        </w:r>
      </w:ins>
      <w:r>
        <w:t>and application</w:t>
      </w:r>
      <w:r w:rsidRPr="005912B6">
        <w:t xml:space="preserve"> </w:t>
      </w:r>
      <w:r>
        <w:t xml:space="preserve">of the data supplied by CEOS </w:t>
      </w:r>
      <w:ins w:id="27" w:author="sojibu" w:date="2015-11-06T08:56:00Z">
        <w:r w:rsidR="00154DA5">
          <w:rPr>
            <w:rFonts w:ascii="Cambria" w:hAnsi="Cambria" w:cs="Cambria"/>
            <w:sz w:val="23"/>
            <w:szCs w:val="23"/>
          </w:rPr>
          <w:t>Agency</w:t>
        </w:r>
      </w:ins>
      <w:del w:id="28" w:author="sojibu" w:date="2015-11-06T08:56:00Z">
        <w:r w:rsidDel="00154DA5">
          <w:delText>agency</w:delText>
        </w:r>
      </w:del>
      <w:r>
        <w:t xml:space="preserve"> satellites</w:t>
      </w:r>
      <w:del w:id="29" w:author="sojibu" w:date="2015-11-06T08:56:00Z">
        <w:r w:rsidDel="00154DA5">
          <w:delText xml:space="preserve">, </w:delText>
        </w:r>
      </w:del>
      <w:ins w:id="30" w:author="sojibu" w:date="2015-11-06T08:56:00Z">
        <w:r w:rsidR="00154DA5">
          <w:t xml:space="preserve"> </w:t>
        </w:r>
      </w:ins>
      <w:r>
        <w:t xml:space="preserve">and subsequent </w:t>
      </w:r>
      <w:del w:id="31" w:author="Kim Holloway" w:date="2015-11-06T00:19:00Z">
        <w:r w:rsidDel="005F2DDE">
          <w:delText xml:space="preserve">deep and </w:delText>
        </w:r>
      </w:del>
      <w:r>
        <w:t xml:space="preserve">diverse societal benefits as </w:t>
      </w:r>
      <w:del w:id="32" w:author="Kim Holloway" w:date="2015-11-06T00:18:00Z">
        <w:r w:rsidDel="005F2DDE">
          <w:delText xml:space="preserve">confirmed </w:delText>
        </w:r>
      </w:del>
      <w:ins w:id="33" w:author="Kim Holloway" w:date="2015-11-06T00:18:00Z">
        <w:r w:rsidR="005F2DDE">
          <w:t xml:space="preserve">highlighted </w:t>
        </w:r>
      </w:ins>
      <w:r>
        <w:t>by the CEOS Data Application</w:t>
      </w:r>
      <w:ins w:id="34" w:author="Kim Holloway" w:date="2015-11-06T00:21:00Z">
        <w:r w:rsidR="005F2DDE">
          <w:t>s</w:t>
        </w:r>
      </w:ins>
      <w:r>
        <w:t xml:space="preserve"> </w:t>
      </w:r>
      <w:del w:id="35" w:author="Ross Jonathon" w:date="2015-11-05T12:36:00Z">
        <w:r w:rsidDel="00FE60F4">
          <w:delText xml:space="preserve">compendium </w:delText>
        </w:r>
      </w:del>
      <w:r>
        <w:t>report</w:t>
      </w:r>
      <w:ins w:id="36" w:author="Ross Jonathon" w:date="2015-11-05T12:36:00Z">
        <w:r w:rsidR="00FE60F4">
          <w:t xml:space="preserve"> released at this </w:t>
        </w:r>
        <w:proofErr w:type="gramStart"/>
        <w:r w:rsidR="00FE60F4">
          <w:t>Plenary</w:t>
        </w:r>
        <w:proofErr w:type="gramEnd"/>
        <w:r w:rsidR="00FE60F4">
          <w:t xml:space="preserve"> meeting</w:t>
        </w:r>
      </w:ins>
      <w:r>
        <w:t>;</w:t>
      </w:r>
    </w:p>
    <w:p w14:paraId="1A506CC6" w14:textId="77777777" w:rsidR="00CB0A8D" w:rsidRPr="005912B6" w:rsidRDefault="00CB0A8D" w:rsidP="00CB0A8D">
      <w:pPr>
        <w:rPr>
          <w:b/>
        </w:rPr>
      </w:pPr>
    </w:p>
    <w:p w14:paraId="1A699809" w14:textId="37CCFB4D" w:rsidR="00CB0A8D" w:rsidRDefault="00CB0A8D" w:rsidP="00CB0A8D">
      <w:r w:rsidRPr="005912B6">
        <w:rPr>
          <w:b/>
        </w:rPr>
        <w:t>Declare that</w:t>
      </w:r>
      <w:del w:id="37" w:author="Ross Jonathon" w:date="2015-11-05T12:41:00Z">
        <w:r w:rsidRPr="005912B6" w:rsidDel="00AC192A">
          <w:rPr>
            <w:b/>
          </w:rPr>
          <w:delText>:</w:delText>
        </w:r>
      </w:del>
      <w:r>
        <w:t xml:space="preserve"> we have agreed to continue to enhance our </w:t>
      </w:r>
      <w:ins w:id="38" w:author="sojibu" w:date="2015-11-06T08:57:00Z">
        <w:r w:rsidR="00154DA5">
          <w:rPr>
            <w:rFonts w:ascii="Cambria" w:hAnsi="Cambria" w:cs="Cambria"/>
            <w:sz w:val="23"/>
            <w:szCs w:val="23"/>
          </w:rPr>
          <w:t>international</w:t>
        </w:r>
        <w:r w:rsidR="00154DA5">
          <w:t xml:space="preserve"> </w:t>
        </w:r>
      </w:ins>
      <w:r>
        <w:t xml:space="preserve">cooperation </w:t>
      </w:r>
      <w:ins w:id="39" w:author="sojibu" w:date="2015-11-06T08:58:00Z">
        <w:r w:rsidR="00154DA5">
          <w:rPr>
            <w:rFonts w:ascii="Cambria" w:hAnsi="Cambria" w:cs="Cambria"/>
            <w:sz w:val="23"/>
            <w:szCs w:val="23"/>
          </w:rPr>
          <w:t xml:space="preserve">and </w:t>
        </w:r>
        <w:proofErr w:type="gramStart"/>
        <w:r w:rsidR="00154DA5">
          <w:rPr>
            <w:rFonts w:ascii="Cambria" w:hAnsi="Cambria" w:cs="Cambria"/>
            <w:sz w:val="23"/>
            <w:szCs w:val="23"/>
          </w:rPr>
          <w:t xml:space="preserve">partnerships  </w:t>
        </w:r>
      </w:ins>
      <w:r>
        <w:t>in</w:t>
      </w:r>
      <w:proofErr w:type="gramEnd"/>
      <w:r>
        <w:t xml:space="preserve"> support of CEOS objectives</w:t>
      </w:r>
      <w:del w:id="40" w:author="sojibu" w:date="2015-11-06T08:58:00Z">
        <w:r w:rsidDel="00154DA5">
          <w:delText>,</w:delText>
        </w:r>
      </w:del>
      <w:r>
        <w:t xml:space="preserve"> and have </w:t>
      </w:r>
      <w:ins w:id="41" w:author="sojibu" w:date="2015-11-06T08:58:00Z">
        <w:r w:rsidR="00154DA5">
          <w:rPr>
            <w:rFonts w:ascii="Cambria" w:hAnsi="Cambria" w:cs="Cambria"/>
            <w:sz w:val="23"/>
            <w:szCs w:val="23"/>
          </w:rPr>
          <w:t>affirmed</w:t>
        </w:r>
      </w:ins>
      <w:del w:id="42" w:author="sojibu" w:date="2015-11-06T08:58:00Z">
        <w:r w:rsidDel="00154DA5">
          <w:delText>stressed</w:delText>
        </w:r>
      </w:del>
      <w:r>
        <w:t xml:space="preserve"> our </w:t>
      </w:r>
      <w:r w:rsidR="00A53DA2">
        <w:t xml:space="preserve">intent </w:t>
      </w:r>
      <w:r>
        <w:t>to:</w:t>
      </w:r>
    </w:p>
    <w:p w14:paraId="5FFA5C45" w14:textId="5E7ADB6C" w:rsidR="00CB0A8D" w:rsidRDefault="00CB0A8D" w:rsidP="00CB0A8D"/>
    <w:p w14:paraId="22B2BC74" w14:textId="59CD3430" w:rsidR="00CB0A8D" w:rsidDel="005F2DDE" w:rsidRDefault="0022588E" w:rsidP="00CB0A8D">
      <w:pPr>
        <w:pStyle w:val="ListParagraph"/>
        <w:widowControl w:val="0"/>
        <w:numPr>
          <w:ilvl w:val="0"/>
          <w:numId w:val="4"/>
        </w:numPr>
        <w:jc w:val="both"/>
        <w:rPr>
          <w:del w:id="43" w:author="Kim Holloway" w:date="2015-11-06T00:23:00Z"/>
        </w:rPr>
      </w:pPr>
      <w:del w:id="44" w:author="sojibu" w:date="2015-11-06T09:08:00Z">
        <w:r w:rsidDel="0086570A">
          <w:delText>E</w:delText>
        </w:r>
      </w:del>
      <w:ins w:id="45" w:author="sojibu" w:date="2015-11-06T09:08:00Z">
        <w:del w:id="46" w:author="COR14F" w:date="2015-11-06T10:22:00Z">
          <w:r w:rsidR="0086570A" w:rsidDel="009C3768">
            <w:delText>e</w:delText>
          </w:r>
        </w:del>
      </w:ins>
      <w:del w:id="47" w:author="COR14F" w:date="2015-11-06T10:22:00Z">
        <w:r w:rsidR="00CB0A8D" w:rsidDel="009C3768">
          <w:delText>nsur</w:delText>
        </w:r>
        <w:r w:rsidR="00A53DA2" w:rsidDel="009C3768">
          <w:delText>e</w:delText>
        </w:r>
      </w:del>
      <w:ins w:id="48" w:author="Ross Jonathon" w:date="2015-11-05T12:48:00Z">
        <w:del w:id="49" w:author="COR14F" w:date="2015-11-06T10:22:00Z">
          <w:r w:rsidDel="009C3768">
            <w:delText xml:space="preserve"> </w:delText>
          </w:r>
        </w:del>
      </w:ins>
      <w:del w:id="50" w:author="Ross Jonathon" w:date="2015-11-05T12:48:00Z">
        <w:r w:rsidR="00CB0A8D" w:rsidDel="0022588E">
          <w:delText xml:space="preserve">, in cooperation with GCOS, </w:delText>
        </w:r>
      </w:del>
      <w:del w:id="51" w:author="COR14F" w:date="2015-11-06T10:22:00Z">
        <w:r w:rsidR="00CB0A8D" w:rsidDel="009C3768">
          <w:delText>that the observation needs of the UNFCCC</w:delText>
        </w:r>
      </w:del>
      <w:ins w:id="52" w:author="sojibu" w:date="2015-11-06T08:59:00Z">
        <w:del w:id="53" w:author="COR14F" w:date="2015-11-06T10:22:00Z">
          <w:r w:rsidR="00154DA5" w:rsidDel="009C3768">
            <w:delText>,</w:delText>
          </w:r>
        </w:del>
      </w:ins>
      <w:del w:id="54" w:author="sojibu" w:date="2015-11-06T08:59:00Z">
        <w:r w:rsidR="00CB0A8D" w:rsidDel="00154DA5">
          <w:delText xml:space="preserve"> –</w:delText>
        </w:r>
      </w:del>
      <w:del w:id="55" w:author="COR14F" w:date="2015-11-06T10:22:00Z">
        <w:r w:rsidR="00CB0A8D" w:rsidDel="009C3768">
          <w:delText xml:space="preserve"> including any agreements emerging from the COP21 meeting</w:delText>
        </w:r>
      </w:del>
      <w:ins w:id="56" w:author="Ross Jonathon" w:date="2015-11-05T12:48:00Z">
        <w:del w:id="57" w:author="COR14F" w:date="2015-11-06T10:22:00Z">
          <w:r w:rsidDel="009C3768">
            <w:delText xml:space="preserve">, </w:delText>
          </w:r>
        </w:del>
        <w:del w:id="58" w:author="COR14F" w:date="2015-11-05T16:31:00Z">
          <w:r w:rsidDel="002D3532">
            <w:delText>and updates to the Global Climate Observing System (GCOS) Implementation Plan</w:delText>
          </w:r>
        </w:del>
      </w:ins>
      <w:ins w:id="59" w:author="Ross Jonathon" w:date="2015-11-05T12:36:00Z">
        <w:del w:id="60" w:author="COR14F" w:date="2015-11-05T16:31:00Z">
          <w:r w:rsidR="00FE60F4" w:rsidDel="002D3532">
            <w:delText xml:space="preserve"> -</w:delText>
          </w:r>
        </w:del>
      </w:ins>
      <w:del w:id="61" w:author="Ross Jonathon" w:date="2015-11-05T12:36:00Z">
        <w:r w:rsidR="00CB0A8D" w:rsidDel="00FE60F4">
          <w:delText>,</w:delText>
        </w:r>
      </w:del>
      <w:del w:id="62" w:author="COR14F" w:date="2015-11-06T10:21:00Z">
        <w:r w:rsidR="00CB0A8D" w:rsidDel="009C3768">
          <w:delText xml:space="preserve"> are systematically </w:delText>
        </w:r>
      </w:del>
      <w:del w:id="63" w:author="Ross Jonathon" w:date="2015-11-05T12:36:00Z">
        <w:r w:rsidR="00CB0A8D" w:rsidDel="00FE60F4">
          <w:delText xml:space="preserve">and routinely </w:delText>
        </w:r>
      </w:del>
      <w:del w:id="64" w:author="COR14F" w:date="2015-11-06T10:21:00Z">
        <w:r w:rsidR="00CB0A8D" w:rsidDel="009C3768">
          <w:delText>addressed through space agency planning processes</w:delText>
        </w:r>
      </w:del>
      <w:ins w:id="65" w:author="Ross Jonathon" w:date="2015-11-05T12:37:00Z">
        <w:del w:id="66" w:author="COR14F" w:date="2015-11-06T10:21:00Z">
          <w:r w:rsidR="00FE60F4" w:rsidDel="009C3768">
            <w:delText>,</w:delText>
          </w:r>
        </w:del>
      </w:ins>
      <w:del w:id="67" w:author="Ross Jonathon" w:date="2015-11-05T12:37:00Z">
        <w:r w:rsidR="00CB0A8D" w:rsidDel="00FE60F4">
          <w:delText xml:space="preserve"> and</w:delText>
        </w:r>
      </w:del>
      <w:del w:id="68" w:author="COR14F" w:date="2015-11-06T10:21:00Z">
        <w:r w:rsidR="00CB0A8D" w:rsidDel="009C3768">
          <w:delText xml:space="preserve"> </w:delText>
        </w:r>
      </w:del>
      <w:ins w:id="69" w:author="Ross Jonathon" w:date="2015-11-05T12:37:00Z">
        <w:del w:id="70" w:author="COR14F" w:date="2015-11-06T10:21:00Z">
          <w:r w:rsidR="00FE60F4" w:rsidDel="009C3768">
            <w:delText xml:space="preserve">with </w:delText>
          </w:r>
        </w:del>
      </w:ins>
      <w:del w:id="71" w:author="COR14F" w:date="2015-11-06T10:21:00Z">
        <w:r w:rsidR="00CB0A8D" w:rsidDel="009C3768">
          <w:delText xml:space="preserve">CEOS </w:delText>
        </w:r>
      </w:del>
      <w:del w:id="72" w:author="Ross Jonathon" w:date="2015-11-05T12:37:00Z">
        <w:r w:rsidR="00CB0A8D" w:rsidDel="00FE60F4">
          <w:delText xml:space="preserve">reporting </w:delText>
        </w:r>
      </w:del>
      <w:ins w:id="73" w:author="Ross Jonathon" w:date="2015-11-05T12:37:00Z">
        <w:del w:id="74" w:author="COR14F" w:date="2015-11-06T10:21:00Z">
          <w:r w:rsidR="00FE60F4" w:rsidDel="009C3768">
            <w:delText xml:space="preserve">regularly reporting </w:delText>
          </w:r>
        </w:del>
      </w:ins>
      <w:del w:id="75" w:author="Ross Jonathon" w:date="2015-11-05T12:37:00Z">
        <w:r w:rsidR="00CB0A8D" w:rsidDel="00FE60F4">
          <w:delText>to UNFCCC</w:delText>
        </w:r>
      </w:del>
      <w:ins w:id="76" w:author="Ross Jonathon" w:date="2015-11-05T12:37:00Z">
        <w:del w:id="77" w:author="COR14F" w:date="2015-11-06T10:21:00Z">
          <w:r w:rsidR="00FE60F4" w:rsidDel="009C3768">
            <w:delText xml:space="preserve">on progress to </w:delText>
          </w:r>
        </w:del>
      </w:ins>
      <w:ins w:id="78" w:author="sojibu" w:date="2015-11-06T09:00:00Z">
        <w:del w:id="79" w:author="COR14F" w:date="2015-11-06T10:21:00Z">
          <w:r w:rsidR="00154DA5" w:rsidDel="009C3768">
            <w:delText xml:space="preserve">the </w:delText>
          </w:r>
        </w:del>
      </w:ins>
      <w:ins w:id="80" w:author="Ross Jonathon" w:date="2015-11-05T12:37:00Z">
        <w:del w:id="81" w:author="COR14F" w:date="2015-11-06T10:21:00Z">
          <w:r w:rsidR="00FE60F4" w:rsidDel="009C3768">
            <w:delText>UNFCCC</w:delText>
          </w:r>
        </w:del>
      </w:ins>
      <w:ins w:id="82" w:author="Ross Jonathon" w:date="2015-11-05T12:48:00Z">
        <w:del w:id="83" w:author="COR14F" w:date="2015-11-06T10:21:00Z">
          <w:r w:rsidDel="009C3768">
            <w:delText xml:space="preserve"> and GCOS</w:delText>
          </w:r>
        </w:del>
      </w:ins>
      <w:del w:id="84" w:author="COR14F" w:date="2015-11-06T10:21:00Z">
        <w:r w:rsidR="00CB0A8D" w:rsidDel="009C3768">
          <w:delText>;</w:delText>
        </w:r>
        <w:r w:rsidR="00CB0A8D" w:rsidDel="009C3768">
          <w:rPr>
            <w:rFonts w:hint="eastAsia"/>
            <w:lang w:eastAsia="ja-JP"/>
          </w:rPr>
          <w:delText xml:space="preserve"> </w:delText>
        </w:r>
      </w:del>
    </w:p>
    <w:p w14:paraId="294BFF30" w14:textId="521D076E" w:rsidR="00CB0A8D" w:rsidRDefault="009C3768" w:rsidP="005F2DDE">
      <w:pPr>
        <w:pStyle w:val="ListParagraph"/>
        <w:widowControl w:val="0"/>
        <w:numPr>
          <w:ilvl w:val="0"/>
          <w:numId w:val="4"/>
        </w:numPr>
        <w:jc w:val="both"/>
        <w:rPr>
          <w:ins w:id="85" w:author="COR14F" w:date="2015-11-06T10:22:00Z"/>
        </w:rPr>
        <w:pPrChange w:id="86" w:author="Kim Holloway" w:date="2015-11-06T00:23:00Z">
          <w:pPr>
            <w:pStyle w:val="ListParagraph"/>
            <w:widowControl w:val="0"/>
            <w:jc w:val="both"/>
          </w:pPr>
        </w:pPrChange>
      </w:pPr>
      <w:ins w:id="87" w:author="COR14F" w:date="2015-11-06T10:22:00Z">
        <w:del w:id="88" w:author="Kim Holloway" w:date="2015-11-06T00:23:00Z">
          <w:r w:rsidRPr="009C3768" w:rsidDel="005F2DDE">
            <w:delText xml:space="preserve"> </w:delText>
          </w:r>
        </w:del>
        <w:del w:id="89" w:author="Kim Holloway" w:date="2015-11-06T00:22:00Z">
          <w:r w:rsidRPr="009C3768" w:rsidDel="005F2DDE">
            <w:delText xml:space="preserve"> </w:delText>
          </w:r>
        </w:del>
        <w:proofErr w:type="gramStart"/>
        <w:r w:rsidR="00663BE7">
          <w:t>e</w:t>
        </w:r>
        <w:r w:rsidRPr="009C3768">
          <w:t>nsure</w:t>
        </w:r>
        <w:proofErr w:type="gramEnd"/>
        <w:r w:rsidRPr="009C3768">
          <w:t xml:space="preserve"> t</w:t>
        </w:r>
        <w:r w:rsidR="00663BE7">
          <w:t>hat the climate observation requirement</w:t>
        </w:r>
        <w:r w:rsidRPr="009C3768">
          <w:t>s identified by the Global Climate Observ</w:t>
        </w:r>
        <w:r w:rsidR="00663BE7">
          <w:t xml:space="preserve">ing System (GCOS) in </w:t>
        </w:r>
      </w:ins>
      <w:ins w:id="90" w:author="COR14F" w:date="2015-11-06T12:31:00Z">
        <w:r w:rsidR="00663BE7">
          <w:t>response</w:t>
        </w:r>
      </w:ins>
      <w:ins w:id="91" w:author="COR14F" w:date="2015-11-06T10:22:00Z">
        <w:r w:rsidR="00663BE7">
          <w:t xml:space="preserve"> </w:t>
        </w:r>
      </w:ins>
      <w:ins w:id="92" w:author="COR14F" w:date="2015-11-06T12:31:00Z">
        <w:r w:rsidR="00663BE7">
          <w:t>to the needs</w:t>
        </w:r>
      </w:ins>
      <w:ins w:id="93" w:author="COR14F" w:date="2015-11-06T10:22:00Z">
        <w:r w:rsidRPr="009C3768">
          <w:t xml:space="preserve"> of the UNFCCC – including implications of any agreements emerging from the COP21 meeting — are addressed through space agency planning processes, with CEOS </w:t>
        </w:r>
        <w:del w:id="94" w:author="Kim Holloway" w:date="2015-11-06T00:17:00Z">
          <w:r w:rsidRPr="009C3768" w:rsidDel="005F2DDE">
            <w:delText xml:space="preserve">regularly </w:delText>
          </w:r>
        </w:del>
        <w:r w:rsidRPr="009C3768">
          <w:t>reporting on progress to UNFCCC</w:t>
        </w:r>
      </w:ins>
      <w:ins w:id="95" w:author="Kim Holloway" w:date="2015-11-06T00:17:00Z">
        <w:r w:rsidR="005F2DDE">
          <w:t>, as requested</w:t>
        </w:r>
      </w:ins>
      <w:ins w:id="96" w:author="COR14F" w:date="2015-11-06T10:22:00Z">
        <w:r w:rsidRPr="009C3768">
          <w:t>.</w:t>
        </w:r>
      </w:ins>
      <w:ins w:id="97" w:author="Kim Holloway" w:date="2015-11-06T00:17:00Z">
        <w:r w:rsidR="005F2DDE">
          <w:t xml:space="preserve"> </w:t>
        </w:r>
      </w:ins>
    </w:p>
    <w:p w14:paraId="6946FF61" w14:textId="77777777" w:rsidR="009C3768" w:rsidRDefault="009C3768" w:rsidP="00CB0A8D">
      <w:pPr>
        <w:pStyle w:val="ListParagraph"/>
        <w:widowControl w:val="0"/>
        <w:jc w:val="both"/>
      </w:pPr>
    </w:p>
    <w:p w14:paraId="3DF46B82" w14:textId="3EAB181B" w:rsidR="00CB0A8D" w:rsidRDefault="00CB0A8D" w:rsidP="00CB0A8D">
      <w:pPr>
        <w:pStyle w:val="ListParagraph"/>
        <w:widowControl w:val="0"/>
        <w:numPr>
          <w:ilvl w:val="0"/>
          <w:numId w:val="4"/>
        </w:numPr>
        <w:jc w:val="both"/>
      </w:pPr>
      <w:proofErr w:type="gramStart"/>
      <w:r>
        <w:t>ensu</w:t>
      </w:r>
      <w:r w:rsidR="00A53DA2">
        <w:t>re</w:t>
      </w:r>
      <w:proofErr w:type="gramEnd"/>
      <w:r>
        <w:t xml:space="preserve">, in the context of the </w:t>
      </w:r>
      <w:del w:id="98" w:author="Ross Jonathon" w:date="2015-11-05T12:37:00Z">
        <w:r w:rsidRPr="00FE60F4" w:rsidDel="00FE60F4">
          <w:delText>declaration of the World Conference on Disasters Risk Reduction  in Sendai</w:delText>
        </w:r>
      </w:del>
      <w:ins w:id="99" w:author="Ross Jonathon" w:date="2015-11-05T12:37:00Z">
        <w:r w:rsidR="00FE60F4" w:rsidRPr="00FE60F4">
          <w:t>Sendai Framework for Disaster Risk Reduction</w:t>
        </w:r>
      </w:ins>
      <w:ins w:id="100" w:author="Kim Holloway" w:date="2015-11-06T00:23:00Z">
        <w:r w:rsidR="005F2DDE">
          <w:t xml:space="preserve"> 2015-2030,</w:t>
        </w:r>
      </w:ins>
      <w:ins w:id="101" w:author="Ross Jonathon" w:date="2015-11-05T12:37:00Z">
        <w:r w:rsidR="00FE60F4">
          <w:t xml:space="preserve"> adopted in </w:t>
        </w:r>
      </w:ins>
      <w:ins w:id="102" w:author="Ross Jonathon" w:date="2015-11-05T12:38:00Z">
        <w:r w:rsidR="00FE60F4">
          <w:t xml:space="preserve">March </w:t>
        </w:r>
      </w:ins>
      <w:ins w:id="103" w:author="Ross Jonathon" w:date="2015-11-05T12:37:00Z">
        <w:r w:rsidR="00FE60F4">
          <w:t>2015</w:t>
        </w:r>
      </w:ins>
      <w:r>
        <w:t xml:space="preserve">, that CEOS </w:t>
      </w:r>
      <w:del w:id="104" w:author="sojibu" w:date="2015-11-06T09:00:00Z">
        <w:r w:rsidDel="00154DA5">
          <w:delText xml:space="preserve">agency </w:delText>
        </w:r>
      </w:del>
      <w:ins w:id="105" w:author="sojibu" w:date="2015-11-06T09:00:00Z">
        <w:r w:rsidR="00154DA5">
          <w:t xml:space="preserve">Agency </w:t>
        </w:r>
      </w:ins>
      <w:r>
        <w:t xml:space="preserve">data </w:t>
      </w:r>
      <w:del w:id="106" w:author="sojibu" w:date="2015-11-06T09:01:00Z">
        <w:r w:rsidDel="00154DA5">
          <w:delText>is</w:delText>
        </w:r>
      </w:del>
      <w:ins w:id="107" w:author="sojibu" w:date="2015-11-06T09:01:00Z">
        <w:r w:rsidR="00154DA5">
          <w:t>are</w:t>
        </w:r>
      </w:ins>
      <w:r>
        <w:t xml:space="preserve"> made available in support of disaster risk reduction activities</w:t>
      </w:r>
      <w:del w:id="108" w:author="Kim Holloway" w:date="2015-11-06T00:26:00Z">
        <w:r w:rsidR="00A53DA2" w:rsidDel="00724319">
          <w:delText>,</w:delText>
        </w:r>
        <w:r w:rsidDel="00724319">
          <w:delText xml:space="preserve"> </w:delText>
        </w:r>
      </w:del>
      <w:ins w:id="109" w:author="Kim Holloway" w:date="2015-11-06T00:26:00Z">
        <w:r w:rsidR="00724319">
          <w:t xml:space="preserve"> </w:t>
        </w:r>
      </w:ins>
      <w:r>
        <w:t xml:space="preserve">and </w:t>
      </w:r>
      <w:r w:rsidR="00A53DA2">
        <w:t xml:space="preserve">promote </w:t>
      </w:r>
      <w:r>
        <w:t xml:space="preserve">continued engagement </w:t>
      </w:r>
      <w:r w:rsidR="00A53DA2">
        <w:t>with</w:t>
      </w:r>
      <w:r>
        <w:t xml:space="preserve"> relevant UN agencies and authorities to ensure the full </w:t>
      </w:r>
      <w:ins w:id="110" w:author="sojibu" w:date="2015-11-06T09:01:00Z">
        <w:r w:rsidR="00154DA5">
          <w:rPr>
            <w:rFonts w:ascii="Cambria" w:hAnsi="Cambria" w:cs="Cambria"/>
            <w:sz w:val="23"/>
            <w:szCs w:val="23"/>
          </w:rPr>
          <w:t xml:space="preserve">societal benefit </w:t>
        </w:r>
      </w:ins>
      <w:r>
        <w:t xml:space="preserve">potential of the data is realized </w:t>
      </w:r>
      <w:r w:rsidR="00A53DA2">
        <w:t>in</w:t>
      </w:r>
      <w:r>
        <w:t xml:space="preserve"> all phases of disaster risk </w:t>
      </w:r>
      <w:del w:id="111" w:author="Kim Holloway" w:date="2015-11-06T00:24:00Z">
        <w:r w:rsidDel="00724319">
          <w:delText>reduction</w:delText>
        </w:r>
      </w:del>
      <w:ins w:id="112" w:author="Kim Holloway" w:date="2015-11-06T00:24:00Z">
        <w:r w:rsidR="00724319">
          <w:t>management</w:t>
        </w:r>
      </w:ins>
      <w:r>
        <w:t>;</w:t>
      </w:r>
    </w:p>
    <w:p w14:paraId="64CD2AFF" w14:textId="5D482ADD" w:rsidR="00CB0A8D" w:rsidRDefault="00CB0A8D" w:rsidP="00CB0A8D">
      <w:pPr>
        <w:pStyle w:val="ListParagraph"/>
        <w:widowControl w:val="0"/>
        <w:numPr>
          <w:ilvl w:val="0"/>
          <w:numId w:val="4"/>
        </w:numPr>
        <w:spacing w:before="120"/>
        <w:ind w:left="714" w:hanging="357"/>
        <w:contextualSpacing w:val="0"/>
        <w:jc w:val="both"/>
      </w:pPr>
      <w:r>
        <w:t>continu</w:t>
      </w:r>
      <w:r w:rsidR="00A53DA2">
        <w:t>e</w:t>
      </w:r>
      <w:r>
        <w:t xml:space="preserve"> to enhance the provision of space-based Earth observations for GEO</w:t>
      </w:r>
      <w:del w:id="113" w:author="sojibu" w:date="2015-11-06T09:02:00Z">
        <w:r w:rsidDel="006652C2">
          <w:delText>,</w:delText>
        </w:r>
      </w:del>
      <w:r>
        <w:t xml:space="preserve"> in the framework of the new </w:t>
      </w:r>
      <w:r w:rsidRPr="005912B6">
        <w:t>GEO</w:t>
      </w:r>
      <w:r>
        <w:t xml:space="preserve"> </w:t>
      </w:r>
      <w:r w:rsidRPr="005912B6">
        <w:t>10</w:t>
      </w:r>
      <w:ins w:id="114" w:author="sojibu" w:date="2015-11-06T09:02:00Z">
        <w:r w:rsidR="006652C2">
          <w:t>-</w:t>
        </w:r>
      </w:ins>
      <w:del w:id="115" w:author="sojibu" w:date="2015-11-06T09:02:00Z">
        <w:r w:rsidRPr="005912B6" w:rsidDel="006652C2">
          <w:delText xml:space="preserve"> </w:delText>
        </w:r>
      </w:del>
      <w:r w:rsidRPr="005912B6">
        <w:t>year strategic plan</w:t>
      </w:r>
      <w:del w:id="116" w:author="sojibu" w:date="2015-11-06T09:03:00Z">
        <w:r w:rsidR="00A53DA2" w:rsidDel="006652C2">
          <w:delText>,</w:delText>
        </w:r>
      </w:del>
      <w:r w:rsidR="00A53DA2">
        <w:t xml:space="preserve"> while also stepping up to </w:t>
      </w:r>
      <w:r>
        <w:t>participat</w:t>
      </w:r>
      <w:r w:rsidR="00A53DA2">
        <w:t>e</w:t>
      </w:r>
      <w:r>
        <w:t xml:space="preserve"> in GEO governance arrangements </w:t>
      </w:r>
      <w:r w:rsidR="00A53DA2">
        <w:t>to</w:t>
      </w:r>
      <w:r>
        <w:t xml:space="preserve"> reflect widespread CEOS </w:t>
      </w:r>
      <w:del w:id="117" w:author="Ross Jonathon" w:date="2015-11-05T12:38:00Z">
        <w:r w:rsidDel="00AC192A">
          <w:delText xml:space="preserve">and </w:delText>
        </w:r>
      </w:del>
      <w:r>
        <w:t xml:space="preserve">contributions to GEO </w:t>
      </w:r>
      <w:r w:rsidR="00A53DA2">
        <w:t>success</w:t>
      </w:r>
      <w:ins w:id="118" w:author="sojibu" w:date="2015-11-06T09:02:00Z">
        <w:r w:rsidR="006652C2">
          <w:t>,</w:t>
        </w:r>
      </w:ins>
      <w:r w:rsidR="00A53DA2">
        <w:t xml:space="preserve"> including </w:t>
      </w:r>
      <w:r>
        <w:t xml:space="preserve">GFOI, GEOGLAM, </w:t>
      </w:r>
      <w:proofErr w:type="spellStart"/>
      <w:r>
        <w:t>Afri</w:t>
      </w:r>
      <w:del w:id="119" w:author="COR14F" w:date="2015-11-06T13:15:00Z">
        <w:r w:rsidDel="00E57765">
          <w:delText>-</w:delText>
        </w:r>
      </w:del>
      <w:r>
        <w:t>GEOSS</w:t>
      </w:r>
      <w:proofErr w:type="spellEnd"/>
      <w:r>
        <w:t>, Blue Planet, and the GEO Carbon and Water Strategies;</w:t>
      </w:r>
    </w:p>
    <w:p w14:paraId="2DF7717F" w14:textId="44C8A930" w:rsidR="00CB0A8D" w:rsidRDefault="0006591F" w:rsidP="00CB0A8D">
      <w:pPr>
        <w:pStyle w:val="ListParagraph"/>
        <w:widowControl w:val="0"/>
        <w:numPr>
          <w:ilvl w:val="0"/>
          <w:numId w:val="4"/>
        </w:numPr>
        <w:spacing w:before="120"/>
        <w:ind w:left="714" w:hanging="357"/>
        <w:contextualSpacing w:val="0"/>
        <w:jc w:val="both"/>
      </w:pPr>
      <w:proofErr w:type="gramStart"/>
      <w:r>
        <w:t>proactively</w:t>
      </w:r>
      <w:proofErr w:type="gramEnd"/>
      <w:r>
        <w:t xml:space="preserve"> engage </w:t>
      </w:r>
      <w:del w:id="120" w:author="sojibu" w:date="2015-11-06T09:03:00Z">
        <w:r w:rsidDel="006652C2">
          <w:delText>with</w:delText>
        </w:r>
      </w:del>
      <w:ins w:id="121" w:author="sojibu" w:date="2015-11-06T09:03:00Z">
        <w:r w:rsidR="006652C2">
          <w:t>in</w:t>
        </w:r>
      </w:ins>
      <w:r>
        <w:t xml:space="preserve"> global discussions on </w:t>
      </w:r>
      <w:del w:id="122" w:author="sojibu" w:date="2015-11-06T09:03:00Z">
        <w:r w:rsidDel="006652C2">
          <w:delText>how</w:delText>
        </w:r>
      </w:del>
      <w:ins w:id="123" w:author="sojibu" w:date="2015-11-06T09:03:00Z">
        <w:r w:rsidR="006652C2">
          <w:t>the</w:t>
        </w:r>
      </w:ins>
      <w:r w:rsidR="00A53DA2">
        <w:t xml:space="preserve"> </w:t>
      </w:r>
      <w:r>
        <w:t>critical</w:t>
      </w:r>
      <w:r w:rsidR="00A53DA2">
        <w:t xml:space="preserve"> challenges that face our modern society, </w:t>
      </w:r>
      <w:r>
        <w:t>such as</w:t>
      </w:r>
      <w:r w:rsidR="00A53DA2">
        <w:t xml:space="preserve"> </w:t>
      </w:r>
      <w:r>
        <w:t xml:space="preserve">achievement of </w:t>
      </w:r>
      <w:r w:rsidR="00A53DA2">
        <w:t>the Global Goals for Sustainable Development unanimously adopted by the United Nations General Assembly</w:t>
      </w:r>
      <w:r>
        <w:t xml:space="preserve">, </w:t>
      </w:r>
      <w:ins w:id="124" w:author="Ross Jonathon" w:date="2015-11-05T12:41:00Z">
        <w:r w:rsidR="00AC192A">
          <w:t xml:space="preserve">and </w:t>
        </w:r>
      </w:ins>
      <w:del w:id="125" w:author="Ross Jonathon" w:date="2015-11-05T12:39:00Z">
        <w:r w:rsidDel="00AC192A">
          <w:delText xml:space="preserve">and </w:delText>
        </w:r>
      </w:del>
      <w:del w:id="126" w:author="Ross Jonathon" w:date="2015-11-05T12:41:00Z">
        <w:r w:rsidDel="00AC192A">
          <w:delText>ensur</w:delText>
        </w:r>
      </w:del>
      <w:ins w:id="127" w:author="Ross Jonathon" w:date="2015-11-05T12:41:00Z">
        <w:r w:rsidR="00AC192A">
          <w:t>ensure</w:t>
        </w:r>
      </w:ins>
      <w:del w:id="128" w:author="Ross Jonathon" w:date="2015-11-05T12:39:00Z">
        <w:r w:rsidDel="00AC192A">
          <w:delText>e</w:delText>
        </w:r>
      </w:del>
      <w:r>
        <w:t xml:space="preserve"> </w:t>
      </w:r>
      <w:ins w:id="129" w:author="sojibu" w:date="2015-11-06T09:04:00Z">
        <w:r w:rsidR="006652C2">
          <w:rPr>
            <w:rFonts w:ascii="Cambria" w:hAnsi="Cambria" w:cs="Cambria"/>
            <w:sz w:val="23"/>
            <w:szCs w:val="23"/>
          </w:rPr>
          <w:t xml:space="preserve">continuity in and delivery of </w:t>
        </w:r>
      </w:ins>
      <w:r>
        <w:t xml:space="preserve">Earth observations from space play their part in </w:t>
      </w:r>
      <w:ins w:id="130" w:author="Ross Jonathon" w:date="2015-11-05T12:42:00Z">
        <w:r w:rsidR="00AC192A">
          <w:t>global, regional</w:t>
        </w:r>
      </w:ins>
      <w:ins w:id="131" w:author="Kim Holloway" w:date="2015-11-06T00:29:00Z">
        <w:r w:rsidR="00724319">
          <w:t>,</w:t>
        </w:r>
      </w:ins>
      <w:ins w:id="132" w:author="Ross Jonathon" w:date="2015-11-05T12:42:00Z">
        <w:r w:rsidR="00AC192A">
          <w:t xml:space="preserve"> and local </w:t>
        </w:r>
      </w:ins>
      <w:del w:id="133" w:author="Ross Jonathon" w:date="2015-11-05T12:39:00Z">
        <w:r w:rsidDel="00AC192A">
          <w:delText xml:space="preserve">the </w:delText>
        </w:r>
      </w:del>
      <w:r>
        <w:t>solutions</w:t>
      </w:r>
      <w:r w:rsidR="00A53DA2">
        <w:t>.</w:t>
      </w:r>
      <w:del w:id="134" w:author="Ross Jonathon" w:date="2015-11-05T12:39:00Z">
        <w:r w:rsidR="00CB0A8D" w:rsidDel="00AC192A">
          <w:delText>.</w:delText>
        </w:r>
      </w:del>
    </w:p>
    <w:p w14:paraId="08C9EE74" w14:textId="77777777" w:rsidR="00CB0A8D" w:rsidRDefault="00CB0A8D" w:rsidP="00CB0A8D">
      <w:pPr>
        <w:rPr>
          <w:strike/>
        </w:rPr>
      </w:pPr>
    </w:p>
    <w:p w14:paraId="495D518C" w14:textId="26F19560" w:rsidR="00670DAA" w:rsidRDefault="00CB0A8D" w:rsidP="00CB0A8D">
      <w:r>
        <w:t>CEOS will accomplish these activities through contributions from its Virtual Constellations</w:t>
      </w:r>
      <w:ins w:id="135" w:author="sojibu" w:date="2015-11-06T09:04:00Z">
        <w:r w:rsidR="006652C2">
          <w:t>,</w:t>
        </w:r>
      </w:ins>
      <w:del w:id="136" w:author="sojibu" w:date="2015-11-06T09:05:00Z">
        <w:r w:rsidDel="006652C2">
          <w:delText xml:space="preserve"> and</w:delText>
        </w:r>
      </w:del>
      <w:r>
        <w:t xml:space="preserve"> Working Groups</w:t>
      </w:r>
      <w:ins w:id="137" w:author="sojibu" w:date="2015-11-06T09:05:00Z">
        <w:r w:rsidR="006652C2">
          <w:t>,</w:t>
        </w:r>
      </w:ins>
      <w:r>
        <w:t xml:space="preserve"> and Ad-</w:t>
      </w:r>
      <w:del w:id="138" w:author="sojibu" w:date="2015-11-06T09:05:00Z">
        <w:r w:rsidDel="006652C2">
          <w:delText>h</w:delText>
        </w:r>
      </w:del>
      <w:ins w:id="139" w:author="sojibu" w:date="2015-11-06T09:05:00Z">
        <w:r w:rsidR="006652C2">
          <w:t>H</w:t>
        </w:r>
      </w:ins>
      <w:r>
        <w:t>oc Teams</w:t>
      </w:r>
      <w:ins w:id="140" w:author="Ross Jonathon" w:date="2015-11-05T12:39:00Z">
        <w:r w:rsidR="00AC192A">
          <w:t xml:space="preserve">, </w:t>
        </w:r>
      </w:ins>
      <w:del w:id="141" w:author="Ross Jonathon" w:date="2015-11-05T12:39:00Z">
        <w:r w:rsidDel="00AC192A">
          <w:delText xml:space="preserve"> </w:delText>
        </w:r>
      </w:del>
      <w:r>
        <w:t xml:space="preserve">as well as the program coordination mandate of its Strategic </w:t>
      </w:r>
      <w:r>
        <w:lastRenderedPageBreak/>
        <w:t xml:space="preserve">Implementation Team. </w:t>
      </w:r>
      <w:r w:rsidR="00A53DA2">
        <w:t xml:space="preserve"> </w:t>
      </w:r>
      <w:r>
        <w:t>CEOS will continue to address user needs for data quality, data discovery and access</w:t>
      </w:r>
      <w:ins w:id="142" w:author="sojibu" w:date="2015-11-06T09:05:00Z">
        <w:r w:rsidR="006652C2">
          <w:t>,</w:t>
        </w:r>
      </w:ins>
      <w:r>
        <w:t xml:space="preserve"> and capacity building.</w:t>
      </w:r>
    </w:p>
    <w:p w14:paraId="1291FAEC" w14:textId="6072874A" w:rsidR="00FA3497" w:rsidRDefault="00BD2C73">
      <w:pPr>
        <w:rPr>
          <w:rFonts w:asciiTheme="majorHAnsi" w:hAnsiTheme="majorHAnsi" w:cs="Times New Roman"/>
          <w:sz w:val="22"/>
          <w:szCs w:val="22"/>
          <w:lang w:val="en-US" w:eastAsia="ja-JP"/>
        </w:rPr>
      </w:pPr>
      <w:r w:rsidRPr="00670DAA">
        <w:rPr>
          <w:rFonts w:asciiTheme="majorHAnsi" w:hAnsiTheme="majorHAnsi" w:cs="Times New Roman"/>
          <w:noProof/>
          <w:sz w:val="22"/>
          <w:szCs w:val="22"/>
          <w:lang w:val="en-US"/>
        </w:rPr>
        <w:drawing>
          <wp:anchor distT="0" distB="0" distL="114300" distR="114300" simplePos="0" relativeHeight="251660800" behindDoc="0" locked="0" layoutInCell="1" allowOverlap="1" wp14:anchorId="09A9BF60" wp14:editId="55180AE0">
            <wp:simplePos x="0" y="0"/>
            <wp:positionH relativeFrom="column">
              <wp:posOffset>5250180</wp:posOffset>
            </wp:positionH>
            <wp:positionV relativeFrom="paragraph">
              <wp:posOffset>767080</wp:posOffset>
            </wp:positionV>
            <wp:extent cx="1537970" cy="609600"/>
            <wp:effectExtent l="0" t="0" r="11430" b="0"/>
            <wp:wrapTight wrapText="bothSides">
              <wp:wrapPolygon edited="0">
                <wp:start x="13199" y="0"/>
                <wp:lineTo x="0" y="3600"/>
                <wp:lineTo x="0" y="17100"/>
                <wp:lineTo x="5351" y="20700"/>
                <wp:lineTo x="10345" y="20700"/>
                <wp:lineTo x="13199" y="20700"/>
                <wp:lineTo x="21404" y="18000"/>
                <wp:lineTo x="21404" y="3600"/>
                <wp:lineTo x="14983" y="0"/>
                <wp:lineTo x="13199" y="0"/>
              </wp:wrapPolygon>
            </wp:wrapTight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1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239489" w14:textId="43138F70" w:rsidR="00670DAA" w:rsidRDefault="004769DA" w:rsidP="004769DA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kern w:val="24"/>
        </w:rPr>
        <w:sectPr w:rsidR="00670DAA" w:rsidSect="00670DAA">
          <w:headerReference w:type="even" r:id="rId11"/>
          <w:headerReference w:type="default" r:id="rId12"/>
          <w:headerReference w:type="first" r:id="rId13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  <w:r w:rsidRPr="00670DAA">
        <w:rPr>
          <w:rFonts w:asciiTheme="majorHAnsi" w:hAnsiTheme="majorHAnsi" w:cs="Times New Roman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0723C2" wp14:editId="1C78E68F">
                <wp:simplePos x="0" y="0"/>
                <wp:positionH relativeFrom="column">
                  <wp:posOffset>-457200</wp:posOffset>
                </wp:positionH>
                <wp:positionV relativeFrom="paragraph">
                  <wp:posOffset>997585</wp:posOffset>
                </wp:positionV>
                <wp:extent cx="7543800" cy="346710"/>
                <wp:effectExtent l="0" t="0" r="0" b="0"/>
                <wp:wrapSquare wrapText="bothSides"/>
                <wp:docPr id="14340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8CAC89" w14:textId="119D0195" w:rsidR="005F2DDE" w:rsidRPr="00670DAA" w:rsidRDefault="005F2DDE" w:rsidP="00670DA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Georgia" w:hAnsi="Georgia"/>
                              </w:rPr>
                            </w:pPr>
                            <w:r w:rsidRPr="00670DAA">
                              <w:rPr>
                                <w:rFonts w:ascii="Georgia" w:eastAsia="ＭＳ Ｐゴシック" w:hAnsi="Georgia" w:cs="ＭＳ Ｐゴシック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CEOS Agencies</w:t>
                            </w:r>
                          </w:p>
                        </w:txbxContent>
                      </wps:txbx>
                      <wps:bodyPr wrap="square" lIns="97256" tIns="48628" rIns="97256" bIns="48628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90723C2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margin-left:-36pt;margin-top:78.55pt;width:594pt;height:2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" filled="f" stroked="f">
                <v:textbox inset="2.70156mm,1.3508mm,2.70156mm,1.3508mm">
                  <w:txbxContent>
                    <w:p w14:paraId="268CAC89" w14:textId="119D0195" w:rsidR="00670DAA" w:rsidRPr="00670DAA" w:rsidRDefault="00670DAA" w:rsidP="00670DAA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Georgia" w:hAnsi="Georgia"/>
                        </w:rPr>
                      </w:pPr>
                      <w:r w:rsidRPr="00670DAA">
                        <w:rPr>
                          <w:rFonts w:ascii="Georgia" w:eastAsia="ＭＳ Ｐゴシック" w:hAnsi="Georgia" w:cs="ＭＳ Ｐゴシック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</w:rPr>
                        <w:t>CEOS Agencies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del w:id="143" w:author="COR14F" w:date="2015-11-04T21:05:00Z">
        <w:r w:rsidRPr="00670DAA" w:rsidDel="004769DA">
          <w:rPr>
            <w:rFonts w:asciiTheme="majorHAnsi" w:hAnsiTheme="majorHAnsi" w:cs="Times New Roman"/>
            <w:noProof/>
            <w:sz w:val="22"/>
            <w:szCs w:val="22"/>
            <w:lang w:val="en-US"/>
            <w:rPrChange w:id="144" w:author="Unknown">
              <w:rPr>
                <w:noProof/>
                <w:lang w:val="en-US"/>
              </w:rPr>
            </w:rPrChange>
          </w:rPr>
          <w:drawing>
            <wp:anchor distT="0" distB="0" distL="114300" distR="114300" simplePos="0" relativeHeight="251657216" behindDoc="0" locked="0" layoutInCell="1" allowOverlap="1" wp14:anchorId="5FC78A74" wp14:editId="6531AEAC">
              <wp:simplePos x="0" y="0"/>
              <wp:positionH relativeFrom="column">
                <wp:posOffset>287867</wp:posOffset>
              </wp:positionH>
              <wp:positionV relativeFrom="paragraph">
                <wp:posOffset>621877</wp:posOffset>
              </wp:positionV>
              <wp:extent cx="7556500" cy="808990"/>
              <wp:effectExtent l="0" t="0" r="12700" b="3810"/>
              <wp:wrapSquare wrapText="bothSides"/>
              <wp:docPr id="14338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338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56500" cy="808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del>
      <w:r w:rsidR="00670DAA" w:rsidRPr="00670DAA">
        <w:rPr>
          <w:rFonts w:asciiTheme="majorHAnsi" w:hAnsiTheme="majorHAnsi" w:cs="Times New Roman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F61867" wp14:editId="3E06FB90">
                <wp:simplePos x="0" y="0"/>
                <wp:positionH relativeFrom="column">
                  <wp:posOffset>-457200</wp:posOffset>
                </wp:positionH>
                <wp:positionV relativeFrom="paragraph">
                  <wp:posOffset>0</wp:posOffset>
                </wp:positionV>
                <wp:extent cx="7543800" cy="654050"/>
                <wp:effectExtent l="0" t="0" r="0" b="0"/>
                <wp:wrapThrough wrapText="bothSides">
                  <wp:wrapPolygon edited="0">
                    <wp:start x="73" y="0"/>
                    <wp:lineTo x="73" y="19964"/>
                    <wp:lineTo x="21455" y="19964"/>
                    <wp:lineTo x="21455" y="0"/>
                    <wp:lineTo x="73" y="0"/>
                  </wp:wrapPolygon>
                </wp:wrapThrough>
                <wp:docPr id="1434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3800" cy="65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0922D1" w14:textId="063EE9FE" w:rsidR="005F2DDE" w:rsidRPr="00352441" w:rsidRDefault="005F2DDE" w:rsidP="00670DA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Georgia" w:hAnsi="Georgia"/>
                              </w:rPr>
                            </w:pPr>
                            <w:r w:rsidRPr="00352441">
                              <w:rPr>
                                <w:rFonts w:ascii="Georgia" w:eastAsia="ＭＳ Ｐゴシック" w:hAnsi="Georgia" w:cs="Calibri"/>
                                <w:bCs/>
                                <w:i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CEOS ensures international coordination of civil space-based Earth observation programs and promotes exchange of data to optimize societal benefit and inform decision making for securing a prosperous and sustainable future for humankind.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5AF61867" id="Rectangle 1" o:spid="_x0000_s1027" style="position:absolute;margin-left:-36pt;margin-top:0;width:594pt;height:51.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" filled="f" stroked="f">
                <v:textbox style="mso-fit-shape-to-text:t">
                  <w:txbxContent>
                    <w:p w14:paraId="640922D1" w14:textId="063EE9FE" w:rsidR="00670DAA" w:rsidRPr="00352441" w:rsidRDefault="00D641BF" w:rsidP="00670DAA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Georgia" w:hAnsi="Georgia"/>
                        </w:rPr>
                      </w:pPr>
                      <w:r w:rsidRPr="00352441">
                        <w:rPr>
                          <w:rFonts w:ascii="Georgia" w:eastAsia="ＭＳ Ｐゴシック" w:hAnsi="Georgia" w:cs="Calibri"/>
                          <w:bCs/>
                          <w:iCs/>
                          <w:color w:val="000000" w:themeColor="text1"/>
                          <w:kern w:val="24"/>
                          <w:sz w:val="26"/>
                          <w:szCs w:val="26"/>
                        </w:rPr>
                        <w:t>CEOS ensures international coordination of civil space-based Earth observation programs and promotes exchange of data to optimize societal benefit and inform decision making for securing a prosperous and sustainable future for humankind.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670DAA" w:rsidRPr="00670DAA">
        <w:rPr>
          <w:noProof/>
          <w:lang w:val="en-US"/>
        </w:rPr>
        <w:t xml:space="preserve"> </w:t>
      </w:r>
      <w:r w:rsidR="00670DAA" w:rsidRPr="00670DAA">
        <w:rPr>
          <w:rFonts w:asciiTheme="majorHAnsi" w:hAnsiTheme="majorHAnsi" w:cs="Times New Roman"/>
          <w:sz w:val="22"/>
          <w:szCs w:val="22"/>
          <w:lang w:val="en-US"/>
        </w:rPr>
        <w:t xml:space="preserve"> </w:t>
      </w:r>
    </w:p>
    <w:p w14:paraId="783416D8" w14:textId="10EF2155" w:rsidR="004769DA" w:rsidRDefault="004769DA" w:rsidP="00670DAA">
      <w:pPr>
        <w:pStyle w:val="NormalWeb"/>
        <w:spacing w:before="0" w:beforeAutospacing="0" w:after="0" w:afterAutospacing="0" w:line="264" w:lineRule="auto"/>
        <w:rPr>
          <w:rFonts w:ascii="Calibri" w:hAnsi="Calibri" w:cs="Calibri"/>
          <w:color w:val="000000"/>
          <w:kern w:val="24"/>
          <w:sz w:val="22"/>
          <w:szCs w:val="22"/>
        </w:rPr>
      </w:pPr>
      <w:proofErr w:type="spellStart"/>
      <w:r w:rsidRPr="004769DA">
        <w:rPr>
          <w:rFonts w:ascii="Calibri" w:hAnsi="Calibri" w:cs="Calibri"/>
          <w:color w:val="000000"/>
          <w:kern w:val="24"/>
          <w:sz w:val="22"/>
          <w:szCs w:val="22"/>
        </w:rPr>
        <w:t>Agencia</w:t>
      </w:r>
      <w:proofErr w:type="spellEnd"/>
      <w:r w:rsidRPr="004769DA">
        <w:rPr>
          <w:rFonts w:ascii="Calibri" w:hAnsi="Calibri" w:cs="Calibri"/>
          <w:color w:val="000000"/>
          <w:kern w:val="24"/>
          <w:sz w:val="22"/>
          <w:szCs w:val="22"/>
        </w:rPr>
        <w:t xml:space="preserve"> </w:t>
      </w:r>
      <w:proofErr w:type="spellStart"/>
      <w:r w:rsidRPr="004769DA">
        <w:rPr>
          <w:rFonts w:ascii="Calibri" w:hAnsi="Calibri" w:cs="Calibri"/>
          <w:color w:val="000000"/>
          <w:kern w:val="24"/>
          <w:sz w:val="22"/>
          <w:szCs w:val="22"/>
        </w:rPr>
        <w:t>Espacial</w:t>
      </w:r>
      <w:proofErr w:type="spellEnd"/>
      <w:r w:rsidRPr="004769DA">
        <w:rPr>
          <w:rFonts w:ascii="Calibri" w:hAnsi="Calibri" w:cs="Calibri"/>
          <w:color w:val="000000"/>
          <w:kern w:val="24"/>
          <w:sz w:val="22"/>
          <w:szCs w:val="22"/>
        </w:rPr>
        <w:t xml:space="preserve"> Mexicana</w:t>
      </w:r>
      <w:r>
        <w:rPr>
          <w:rFonts w:ascii="Calibri" w:hAnsi="Calibri" w:cs="Calibri"/>
          <w:color w:val="000000"/>
          <w:kern w:val="24"/>
          <w:sz w:val="22"/>
          <w:szCs w:val="22"/>
        </w:rPr>
        <w:t xml:space="preserve"> (AEM)</w:t>
      </w:r>
      <w:ins w:id="145" w:author="Ross Jonathon" w:date="2015-11-05T12:44:00Z">
        <w:r w:rsidR="00AC192A">
          <w:rPr>
            <w:rFonts w:ascii="Calibri" w:hAnsi="Calibri" w:cs="Calibri"/>
            <w:color w:val="000000"/>
            <w:kern w:val="24"/>
            <w:sz w:val="22"/>
            <w:szCs w:val="22"/>
          </w:rPr>
          <w:t>, Mexico</w:t>
        </w:r>
      </w:ins>
    </w:p>
    <w:p w14:paraId="438A7FF6" w14:textId="1F86C98E" w:rsidR="004769DA" w:rsidRDefault="004769DA" w:rsidP="00724319">
      <w:pPr>
        <w:pStyle w:val="NormalWeb"/>
        <w:spacing w:before="0" w:beforeAutospacing="0" w:after="0" w:afterAutospacing="0" w:line="264" w:lineRule="auto"/>
        <w:ind w:left="180" w:hanging="180"/>
        <w:rPr>
          <w:rFonts w:ascii="Calibri" w:hAnsi="Calibri" w:cs="Calibri"/>
          <w:color w:val="000000"/>
          <w:kern w:val="24"/>
          <w:sz w:val="22"/>
          <w:szCs w:val="22"/>
        </w:rPr>
        <w:pPrChange w:id="146" w:author="Kim Holloway" w:date="2015-11-06T00:31:00Z">
          <w:pPr>
            <w:pStyle w:val="NormalWeb"/>
            <w:spacing w:before="0" w:beforeAutospacing="0" w:after="0" w:afterAutospacing="0" w:line="264" w:lineRule="auto"/>
          </w:pPr>
        </w:pPrChange>
      </w:pPr>
      <w:proofErr w:type="spellStart"/>
      <w:r w:rsidRPr="004769DA">
        <w:rPr>
          <w:rFonts w:ascii="Calibri" w:hAnsi="Calibri" w:cs="Calibri"/>
          <w:color w:val="000000"/>
          <w:kern w:val="24"/>
          <w:sz w:val="22"/>
          <w:szCs w:val="22"/>
        </w:rPr>
        <w:t>Agence</w:t>
      </w:r>
      <w:proofErr w:type="spellEnd"/>
      <w:r w:rsidRPr="004769DA">
        <w:rPr>
          <w:rFonts w:ascii="Calibri" w:hAnsi="Calibri" w:cs="Calibri"/>
          <w:color w:val="000000"/>
          <w:kern w:val="24"/>
          <w:sz w:val="22"/>
          <w:szCs w:val="22"/>
        </w:rPr>
        <w:t xml:space="preserve"> </w:t>
      </w:r>
      <w:proofErr w:type="spellStart"/>
      <w:r w:rsidRPr="004769DA">
        <w:rPr>
          <w:rFonts w:ascii="Calibri" w:hAnsi="Calibri" w:cs="Calibri"/>
          <w:color w:val="000000"/>
          <w:kern w:val="24"/>
          <w:sz w:val="22"/>
          <w:szCs w:val="22"/>
        </w:rPr>
        <w:t>Gabonaise</w:t>
      </w:r>
      <w:proofErr w:type="spellEnd"/>
      <w:r w:rsidRPr="004769DA">
        <w:rPr>
          <w:rFonts w:ascii="Calibri" w:hAnsi="Calibri" w:cs="Calibri"/>
          <w:color w:val="000000"/>
          <w:kern w:val="24"/>
          <w:sz w:val="22"/>
          <w:szCs w:val="22"/>
        </w:rPr>
        <w:t xml:space="preserve"> </w:t>
      </w:r>
      <w:proofErr w:type="spellStart"/>
      <w:r w:rsidRPr="004769DA">
        <w:rPr>
          <w:rFonts w:ascii="Calibri" w:hAnsi="Calibri" w:cs="Calibri"/>
          <w:color w:val="000000"/>
          <w:kern w:val="24"/>
          <w:sz w:val="22"/>
          <w:szCs w:val="22"/>
        </w:rPr>
        <w:t>d'Études</w:t>
      </w:r>
      <w:proofErr w:type="spellEnd"/>
      <w:r w:rsidRPr="004769DA">
        <w:rPr>
          <w:rFonts w:ascii="Calibri" w:hAnsi="Calibri" w:cs="Calibri"/>
          <w:color w:val="000000"/>
          <w:kern w:val="24"/>
          <w:sz w:val="22"/>
          <w:szCs w:val="22"/>
        </w:rPr>
        <w:t xml:space="preserve"> </w:t>
      </w:r>
      <w:proofErr w:type="gramStart"/>
      <w:r w:rsidRPr="004769DA">
        <w:rPr>
          <w:rFonts w:ascii="Calibri" w:hAnsi="Calibri" w:cs="Calibri"/>
          <w:color w:val="000000"/>
          <w:kern w:val="24"/>
          <w:sz w:val="22"/>
          <w:szCs w:val="22"/>
        </w:rPr>
        <w:t>et</w:t>
      </w:r>
      <w:proofErr w:type="gramEnd"/>
      <w:r w:rsidRPr="004769DA">
        <w:rPr>
          <w:rFonts w:ascii="Calibri" w:hAnsi="Calibri" w:cs="Calibri"/>
          <w:color w:val="000000"/>
          <w:kern w:val="24"/>
          <w:sz w:val="22"/>
          <w:szCs w:val="22"/>
        </w:rPr>
        <w:t xml:space="preserve"> </w:t>
      </w:r>
      <w:proofErr w:type="spellStart"/>
      <w:r w:rsidRPr="004769DA">
        <w:rPr>
          <w:rFonts w:ascii="Calibri" w:hAnsi="Calibri" w:cs="Calibri"/>
          <w:color w:val="000000"/>
          <w:kern w:val="24"/>
          <w:sz w:val="22"/>
          <w:szCs w:val="22"/>
        </w:rPr>
        <w:t>d'Obse</w:t>
      </w:r>
      <w:r>
        <w:rPr>
          <w:rFonts w:ascii="Calibri" w:hAnsi="Calibri" w:cs="Calibri"/>
          <w:color w:val="000000"/>
          <w:kern w:val="24"/>
          <w:sz w:val="22"/>
          <w:szCs w:val="22"/>
        </w:rPr>
        <w:t>rvations</w:t>
      </w:r>
      <w:proofErr w:type="spellEnd"/>
      <w:r>
        <w:rPr>
          <w:rFonts w:ascii="Calibri" w:hAnsi="Calibri" w:cs="Calibri"/>
          <w:color w:val="000000"/>
          <w:kern w:val="24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kern w:val="24"/>
          <w:sz w:val="22"/>
          <w:szCs w:val="22"/>
        </w:rPr>
        <w:t>Spatiales</w:t>
      </w:r>
      <w:proofErr w:type="spellEnd"/>
      <w:r>
        <w:rPr>
          <w:rFonts w:ascii="Calibri" w:hAnsi="Calibri" w:cs="Calibri"/>
          <w:color w:val="000000"/>
          <w:kern w:val="24"/>
          <w:sz w:val="22"/>
          <w:szCs w:val="22"/>
        </w:rPr>
        <w:t xml:space="preserve"> </w:t>
      </w:r>
      <w:r>
        <w:rPr>
          <w:rFonts w:ascii="Calibri" w:hAnsi="Calibri" w:cs="Calibri" w:hint="eastAsia"/>
          <w:color w:val="000000"/>
          <w:kern w:val="24"/>
          <w:sz w:val="22"/>
          <w:szCs w:val="22"/>
          <w:lang w:eastAsia="ja-JP"/>
        </w:rPr>
        <w:t>(</w:t>
      </w:r>
      <w:r>
        <w:rPr>
          <w:rFonts w:ascii="Calibri" w:hAnsi="Calibri" w:cs="Calibri"/>
          <w:color w:val="000000"/>
          <w:kern w:val="24"/>
          <w:sz w:val="22"/>
          <w:szCs w:val="22"/>
        </w:rPr>
        <w:t>AGEOS)</w:t>
      </w:r>
      <w:ins w:id="147" w:author="Ross Jonathon" w:date="2015-11-05T12:44:00Z">
        <w:r w:rsidR="00AC192A">
          <w:rPr>
            <w:rFonts w:ascii="Calibri" w:hAnsi="Calibri" w:cs="Calibri"/>
            <w:color w:val="000000"/>
            <w:kern w:val="24"/>
            <w:sz w:val="22"/>
            <w:szCs w:val="22"/>
          </w:rPr>
          <w:t>, Gabon</w:t>
        </w:r>
      </w:ins>
    </w:p>
    <w:p w14:paraId="12E87386" w14:textId="6CDE198B" w:rsidR="00670DAA" w:rsidRDefault="00670DAA" w:rsidP="00670DAA">
      <w:pPr>
        <w:pStyle w:val="NormalWeb"/>
        <w:spacing w:before="0" w:beforeAutospacing="0" w:after="0" w:afterAutospacing="0" w:line="264" w:lineRule="auto"/>
        <w:rPr>
          <w:rFonts w:ascii="Calibri" w:hAnsi="Calibri" w:cs="Calibri"/>
          <w:color w:val="000000" w:themeColor="text1"/>
          <w:kern w:val="24"/>
          <w:sz w:val="22"/>
          <w:szCs w:val="22"/>
        </w:rPr>
      </w:pPr>
      <w:proofErr w:type="spellStart"/>
      <w:r w:rsidRPr="00454013">
        <w:rPr>
          <w:rFonts w:ascii="Calibri" w:hAnsi="Calibri" w:cs="Calibri"/>
          <w:color w:val="000000"/>
          <w:kern w:val="24"/>
          <w:sz w:val="22"/>
          <w:szCs w:val="22"/>
        </w:rPr>
        <w:t>Agenzia</w:t>
      </w:r>
      <w:proofErr w:type="spellEnd"/>
      <w:r w:rsidRPr="00454013">
        <w:rPr>
          <w:rFonts w:ascii="Calibri" w:hAnsi="Calibri" w:cs="Calibri"/>
          <w:color w:val="000000"/>
          <w:kern w:val="24"/>
          <w:sz w:val="22"/>
          <w:szCs w:val="22"/>
        </w:rPr>
        <w:t xml:space="preserve"> </w:t>
      </w:r>
      <w:proofErr w:type="spellStart"/>
      <w:r w:rsidRPr="00454013">
        <w:rPr>
          <w:rFonts w:ascii="Calibri" w:hAnsi="Calibri" w:cs="Calibri"/>
          <w:color w:val="000000"/>
          <w:kern w:val="24"/>
          <w:sz w:val="22"/>
          <w:szCs w:val="22"/>
        </w:rPr>
        <w:t>Spaziale</w:t>
      </w:r>
      <w:proofErr w:type="spellEnd"/>
      <w:r w:rsidRPr="00454013">
        <w:rPr>
          <w:rFonts w:ascii="Calibri" w:hAnsi="Calibri" w:cs="Calibri"/>
          <w:color w:val="000000"/>
          <w:kern w:val="24"/>
          <w:sz w:val="22"/>
          <w:szCs w:val="22"/>
        </w:rPr>
        <w:t xml:space="preserve"> </w:t>
      </w:r>
      <w:proofErr w:type="spellStart"/>
      <w:r w:rsidRPr="00454013">
        <w:rPr>
          <w:rFonts w:ascii="Calibri" w:hAnsi="Calibri" w:cs="Calibri"/>
          <w:color w:val="000000"/>
          <w:kern w:val="24"/>
          <w:sz w:val="22"/>
          <w:szCs w:val="22"/>
        </w:rPr>
        <w:t>Italiana</w:t>
      </w:r>
      <w:proofErr w:type="spellEnd"/>
      <w:r w:rsidRPr="00454013">
        <w:rPr>
          <w:rFonts w:ascii="Calibri" w:hAnsi="Calibri" w:cs="Calibri"/>
          <w:color w:val="000000"/>
          <w:kern w:val="24"/>
          <w:sz w:val="22"/>
          <w:szCs w:val="22"/>
        </w:rPr>
        <w:t xml:space="preserve"> </w:t>
      </w:r>
      <w:r w:rsidRPr="00454013">
        <w:rPr>
          <w:rFonts w:ascii="Calibri" w:hAnsi="Calibri" w:cs="Calibri"/>
          <w:color w:val="000000" w:themeColor="text1"/>
          <w:kern w:val="24"/>
          <w:sz w:val="22"/>
          <w:szCs w:val="22"/>
        </w:rPr>
        <w:t>(ASI)</w:t>
      </w:r>
      <w:ins w:id="148" w:author="Ross Jonathon" w:date="2015-11-05T12:44:00Z">
        <w:r w:rsidR="00AC192A">
          <w:rPr>
            <w:rFonts w:ascii="Calibri" w:hAnsi="Calibri" w:cs="Calibri"/>
            <w:color w:val="000000" w:themeColor="text1"/>
            <w:kern w:val="24"/>
            <w:sz w:val="22"/>
            <w:szCs w:val="22"/>
          </w:rPr>
          <w:t>, Italy</w:t>
        </w:r>
      </w:ins>
    </w:p>
    <w:p w14:paraId="4710EF94" w14:textId="29E90E80" w:rsidR="004769DA" w:rsidRDefault="004769DA" w:rsidP="00670DAA">
      <w:pPr>
        <w:pStyle w:val="NormalWeb"/>
        <w:spacing w:before="0" w:beforeAutospacing="0" w:after="0" w:afterAutospacing="0" w:line="264" w:lineRule="auto"/>
        <w:rPr>
          <w:rFonts w:ascii="Calibri" w:hAnsi="Calibri"/>
          <w:sz w:val="22"/>
          <w:szCs w:val="22"/>
        </w:rPr>
      </w:pPr>
      <w:proofErr w:type="spellStart"/>
      <w:r w:rsidRPr="004769DA">
        <w:rPr>
          <w:rFonts w:ascii="Calibri" w:hAnsi="Calibri"/>
          <w:sz w:val="22"/>
          <w:szCs w:val="22"/>
        </w:rPr>
        <w:t>Agensi</w:t>
      </w:r>
      <w:proofErr w:type="spellEnd"/>
      <w:r w:rsidRPr="004769DA">
        <w:rPr>
          <w:rFonts w:ascii="Calibri" w:hAnsi="Calibri"/>
          <w:sz w:val="22"/>
          <w:szCs w:val="22"/>
        </w:rPr>
        <w:t xml:space="preserve"> </w:t>
      </w:r>
      <w:proofErr w:type="spellStart"/>
      <w:r w:rsidRPr="004769DA">
        <w:rPr>
          <w:rFonts w:ascii="Calibri" w:hAnsi="Calibri"/>
          <w:sz w:val="22"/>
          <w:szCs w:val="22"/>
        </w:rPr>
        <w:t>Angkasa</w:t>
      </w:r>
      <w:proofErr w:type="spellEnd"/>
      <w:del w:id="149" w:author="Kim Holloway" w:date="2015-11-06T00:31:00Z">
        <w:r w:rsidRPr="004769DA" w:rsidDel="00724319">
          <w:rPr>
            <w:rFonts w:ascii="Calibri" w:hAnsi="Calibri"/>
            <w:sz w:val="22"/>
            <w:szCs w:val="22"/>
          </w:rPr>
          <w:delText>s</w:delText>
        </w:r>
      </w:del>
      <w:r w:rsidRPr="004769DA">
        <w:rPr>
          <w:rFonts w:ascii="Calibri" w:hAnsi="Calibri"/>
          <w:sz w:val="22"/>
          <w:szCs w:val="22"/>
        </w:rPr>
        <w:t xml:space="preserve"> Negara</w:t>
      </w:r>
      <w:del w:id="150" w:author="Ross Jonathon" w:date="2015-11-05T12:44:00Z">
        <w:r w:rsidRPr="004769DA" w:rsidDel="00AC192A">
          <w:rPr>
            <w:rFonts w:ascii="Calibri" w:hAnsi="Calibri"/>
            <w:sz w:val="22"/>
            <w:szCs w:val="22"/>
          </w:rPr>
          <w:delText xml:space="preserve">, </w:delText>
        </w:r>
      </w:del>
      <w:ins w:id="151" w:author="Ross Jonathon" w:date="2015-11-05T12:43:00Z">
        <w:r w:rsidR="00AC192A">
          <w:rPr>
            <w:rFonts w:ascii="Calibri" w:hAnsi="Calibri"/>
            <w:sz w:val="22"/>
            <w:szCs w:val="22"/>
          </w:rPr>
          <w:t xml:space="preserve"> </w:t>
        </w:r>
      </w:ins>
      <w:r>
        <w:rPr>
          <w:rFonts w:ascii="Calibri" w:hAnsi="Calibri"/>
          <w:sz w:val="22"/>
          <w:szCs w:val="22"/>
        </w:rPr>
        <w:t>(</w:t>
      </w:r>
      <w:r w:rsidRPr="004769DA">
        <w:rPr>
          <w:rFonts w:ascii="Calibri" w:hAnsi="Calibri"/>
          <w:sz w:val="22"/>
          <w:szCs w:val="22"/>
        </w:rPr>
        <w:t>ANGKASA</w:t>
      </w:r>
      <w:r>
        <w:rPr>
          <w:rFonts w:ascii="Calibri" w:hAnsi="Calibri"/>
          <w:sz w:val="22"/>
          <w:szCs w:val="22"/>
        </w:rPr>
        <w:t>)</w:t>
      </w:r>
      <w:ins w:id="152" w:author="Ross Jonathon" w:date="2015-11-05T12:44:00Z">
        <w:r w:rsidR="00AC192A">
          <w:rPr>
            <w:rFonts w:ascii="Calibri" w:hAnsi="Calibri"/>
            <w:sz w:val="22"/>
            <w:szCs w:val="22"/>
          </w:rPr>
          <w:t>, Malaysia</w:t>
        </w:r>
      </w:ins>
    </w:p>
    <w:p w14:paraId="626B6496" w14:textId="694121F3" w:rsidR="004769DA" w:rsidRPr="00454013" w:rsidRDefault="004769DA" w:rsidP="00670DAA">
      <w:pPr>
        <w:pStyle w:val="NormalWeb"/>
        <w:spacing w:before="0" w:beforeAutospacing="0" w:after="0" w:afterAutospacing="0" w:line="264" w:lineRule="auto"/>
        <w:rPr>
          <w:rFonts w:ascii="Calibri" w:hAnsi="Calibri"/>
          <w:sz w:val="22"/>
          <w:szCs w:val="22"/>
        </w:rPr>
      </w:pPr>
      <w:r w:rsidRPr="004769DA">
        <w:rPr>
          <w:rFonts w:ascii="Calibri" w:hAnsi="Calibri"/>
          <w:sz w:val="22"/>
          <w:szCs w:val="22"/>
        </w:rPr>
        <w:t>Australian Bureau of Meteorology</w:t>
      </w:r>
      <w:r>
        <w:rPr>
          <w:rFonts w:ascii="Calibri" w:hAnsi="Calibri"/>
          <w:sz w:val="22"/>
          <w:szCs w:val="22"/>
        </w:rPr>
        <w:t xml:space="preserve"> (BoM)</w:t>
      </w:r>
    </w:p>
    <w:p w14:paraId="7AA48C9B" w14:textId="77777777" w:rsidR="00670DAA" w:rsidRPr="00454013" w:rsidRDefault="00670DAA" w:rsidP="00670DAA">
      <w:pPr>
        <w:pStyle w:val="NormalWeb"/>
        <w:spacing w:before="0" w:beforeAutospacing="0" w:after="0" w:afterAutospacing="0" w:line="264" w:lineRule="auto"/>
        <w:rPr>
          <w:rFonts w:ascii="Calibri" w:hAnsi="Calibri"/>
          <w:sz w:val="22"/>
          <w:szCs w:val="22"/>
        </w:rPr>
      </w:pPr>
      <w:r w:rsidRPr="00454013">
        <w:rPr>
          <w:rFonts w:ascii="Calibri" w:hAnsi="Calibri" w:cs="Calibri"/>
          <w:color w:val="000000" w:themeColor="text1"/>
          <w:kern w:val="24"/>
          <w:sz w:val="22"/>
          <w:szCs w:val="22"/>
        </w:rPr>
        <w:t>Belgian Federal Science Policy Office (BELSPO)</w:t>
      </w:r>
    </w:p>
    <w:p w14:paraId="15B3079A" w14:textId="78DBF7EC" w:rsidR="00670DAA" w:rsidRPr="00454013" w:rsidRDefault="00670DAA" w:rsidP="00670DAA">
      <w:pPr>
        <w:pStyle w:val="NormalWeb"/>
        <w:spacing w:before="0" w:beforeAutospacing="0" w:after="0" w:afterAutospacing="0" w:line="264" w:lineRule="auto"/>
        <w:rPr>
          <w:rFonts w:ascii="Calibri" w:hAnsi="Calibri"/>
          <w:sz w:val="22"/>
          <w:szCs w:val="22"/>
        </w:rPr>
      </w:pPr>
      <w:r w:rsidRPr="00454013">
        <w:rPr>
          <w:rFonts w:ascii="Calibri" w:hAnsi="Calibri" w:cs="Calibri"/>
          <w:color w:val="000000" w:themeColor="text1"/>
          <w:kern w:val="24"/>
          <w:sz w:val="22"/>
          <w:szCs w:val="22"/>
        </w:rPr>
        <w:t xml:space="preserve">Canada Centre for </w:t>
      </w:r>
      <w:del w:id="153" w:author="Ross Jonathon" w:date="2015-11-05T12:43:00Z">
        <w:r w:rsidRPr="00454013" w:rsidDel="00AC192A">
          <w:rPr>
            <w:rFonts w:ascii="Calibri" w:hAnsi="Calibri" w:cs="Calibri"/>
            <w:color w:val="000000" w:themeColor="text1"/>
            <w:kern w:val="24"/>
            <w:sz w:val="22"/>
            <w:szCs w:val="22"/>
          </w:rPr>
          <w:delText>Remote Sensing</w:delText>
        </w:r>
      </w:del>
      <w:ins w:id="154" w:author="Ross Jonathon" w:date="2015-11-05T12:43:00Z">
        <w:r w:rsidR="00AC192A">
          <w:rPr>
            <w:rFonts w:ascii="Calibri" w:hAnsi="Calibri" w:cs="Calibri"/>
            <w:color w:val="000000" w:themeColor="text1"/>
            <w:kern w:val="24"/>
            <w:sz w:val="22"/>
            <w:szCs w:val="22"/>
          </w:rPr>
          <w:t>Mapping and Earth Observation</w:t>
        </w:r>
      </w:ins>
      <w:r w:rsidRPr="00454013">
        <w:rPr>
          <w:rFonts w:ascii="Calibri" w:hAnsi="Calibri" w:cs="Calibri"/>
          <w:color w:val="000000" w:themeColor="text1"/>
          <w:kern w:val="24"/>
          <w:sz w:val="22"/>
          <w:szCs w:val="22"/>
        </w:rPr>
        <w:t xml:space="preserve"> (CC</w:t>
      </w:r>
      <w:ins w:id="155" w:author="Ross Jonathon" w:date="2015-11-05T12:43:00Z">
        <w:r w:rsidR="00AC192A">
          <w:rPr>
            <w:rFonts w:ascii="Calibri" w:hAnsi="Calibri" w:cs="Calibri"/>
            <w:color w:val="000000" w:themeColor="text1"/>
            <w:kern w:val="24"/>
            <w:sz w:val="22"/>
            <w:szCs w:val="22"/>
          </w:rPr>
          <w:t>MEO</w:t>
        </w:r>
      </w:ins>
      <w:del w:id="156" w:author="Ross Jonathon" w:date="2015-11-05T12:43:00Z">
        <w:r w:rsidRPr="00454013" w:rsidDel="00AC192A">
          <w:rPr>
            <w:rFonts w:ascii="Calibri" w:hAnsi="Calibri" w:cs="Calibri"/>
            <w:color w:val="000000" w:themeColor="text1"/>
            <w:kern w:val="24"/>
            <w:sz w:val="22"/>
            <w:szCs w:val="22"/>
          </w:rPr>
          <w:delText>RS</w:delText>
        </w:r>
      </w:del>
      <w:r w:rsidRPr="00454013">
        <w:rPr>
          <w:rFonts w:ascii="Calibri" w:hAnsi="Calibri" w:cs="Calibri"/>
          <w:color w:val="000000" w:themeColor="text1"/>
          <w:kern w:val="24"/>
          <w:sz w:val="22"/>
          <w:szCs w:val="22"/>
        </w:rPr>
        <w:t>)</w:t>
      </w:r>
    </w:p>
    <w:p w14:paraId="10376B00" w14:textId="77777777" w:rsidR="00670DAA" w:rsidRPr="00454013" w:rsidRDefault="00670DAA" w:rsidP="00670DAA">
      <w:pPr>
        <w:pStyle w:val="NormalWeb"/>
        <w:spacing w:before="0" w:beforeAutospacing="0" w:after="0" w:afterAutospacing="0" w:line="264" w:lineRule="auto"/>
        <w:rPr>
          <w:rFonts w:ascii="Calibri" w:hAnsi="Calibri"/>
          <w:sz w:val="22"/>
          <w:szCs w:val="22"/>
        </w:rPr>
      </w:pPr>
      <w:r w:rsidRPr="00454013">
        <w:rPr>
          <w:rFonts w:ascii="Calibri" w:hAnsi="Calibri" w:cs="Calibri"/>
          <w:color w:val="000000" w:themeColor="text1"/>
          <w:kern w:val="24"/>
          <w:sz w:val="22"/>
          <w:szCs w:val="22"/>
        </w:rPr>
        <w:t>Canadian Space Agency (CSA)</w:t>
      </w:r>
    </w:p>
    <w:p w14:paraId="3910A07D" w14:textId="77777777" w:rsidR="00670DAA" w:rsidRPr="00454013" w:rsidRDefault="00670DAA" w:rsidP="00670DAA">
      <w:pPr>
        <w:pStyle w:val="NormalWeb"/>
        <w:spacing w:before="0" w:beforeAutospacing="0" w:after="0" w:afterAutospacing="0" w:line="264" w:lineRule="auto"/>
        <w:rPr>
          <w:rFonts w:ascii="Calibri" w:hAnsi="Calibri"/>
          <w:sz w:val="22"/>
          <w:szCs w:val="22"/>
        </w:rPr>
      </w:pPr>
      <w:r w:rsidRPr="00CB0A8D">
        <w:rPr>
          <w:rFonts w:ascii="Calibri" w:hAnsi="Calibri" w:cs="Calibri"/>
          <w:color w:val="000000" w:themeColor="text1"/>
          <w:kern w:val="24"/>
          <w:sz w:val="22"/>
          <w:szCs w:val="22"/>
        </w:rPr>
        <w:t xml:space="preserve">Centre National </w:t>
      </w:r>
      <w:proofErr w:type="spellStart"/>
      <w:r w:rsidRPr="00CB0A8D">
        <w:rPr>
          <w:rFonts w:ascii="Calibri" w:hAnsi="Calibri" w:cs="Calibri"/>
          <w:color w:val="000000" w:themeColor="text1"/>
          <w:kern w:val="24"/>
          <w:sz w:val="22"/>
          <w:szCs w:val="22"/>
        </w:rPr>
        <w:t>d’Etudes</w:t>
      </w:r>
      <w:proofErr w:type="spellEnd"/>
      <w:r w:rsidRPr="00CB0A8D">
        <w:rPr>
          <w:rFonts w:ascii="Calibri" w:hAnsi="Calibri" w:cs="Calibri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CB0A8D">
        <w:rPr>
          <w:rFonts w:ascii="Calibri" w:hAnsi="Calibri" w:cs="Calibri"/>
          <w:color w:val="000000" w:themeColor="text1"/>
          <w:kern w:val="24"/>
          <w:sz w:val="22"/>
          <w:szCs w:val="22"/>
        </w:rPr>
        <w:t>Spatiales</w:t>
      </w:r>
      <w:proofErr w:type="spellEnd"/>
      <w:r w:rsidRPr="00CB0A8D">
        <w:rPr>
          <w:rFonts w:ascii="Calibri" w:hAnsi="Calibri" w:cs="Calibri"/>
          <w:color w:val="000000" w:themeColor="text1"/>
          <w:kern w:val="24"/>
          <w:sz w:val="22"/>
          <w:szCs w:val="22"/>
        </w:rPr>
        <w:t xml:space="preserve"> (CNES), France</w:t>
      </w:r>
    </w:p>
    <w:p w14:paraId="4DE9ABCF" w14:textId="77777777" w:rsidR="00670DAA" w:rsidRPr="00454013" w:rsidRDefault="00670DAA" w:rsidP="00670DAA">
      <w:pPr>
        <w:pStyle w:val="NormalWeb"/>
        <w:spacing w:before="0" w:beforeAutospacing="0" w:after="0" w:afterAutospacing="0" w:line="264" w:lineRule="auto"/>
        <w:rPr>
          <w:rFonts w:ascii="Calibri" w:hAnsi="Calibri"/>
          <w:sz w:val="22"/>
          <w:szCs w:val="22"/>
        </w:rPr>
      </w:pPr>
      <w:r w:rsidRPr="00454013">
        <w:rPr>
          <w:rFonts w:ascii="Calibri" w:hAnsi="Calibri" w:cs="Calibri"/>
          <w:color w:val="000000" w:themeColor="text1"/>
          <w:kern w:val="24"/>
          <w:sz w:val="22"/>
          <w:szCs w:val="22"/>
        </w:rPr>
        <w:t xml:space="preserve">Centro para </w:t>
      </w:r>
      <w:proofErr w:type="spellStart"/>
      <w:r w:rsidRPr="00454013">
        <w:rPr>
          <w:rFonts w:ascii="Calibri" w:hAnsi="Calibri" w:cs="Calibri"/>
          <w:color w:val="000000" w:themeColor="text1"/>
          <w:kern w:val="24"/>
          <w:sz w:val="22"/>
          <w:szCs w:val="22"/>
        </w:rPr>
        <w:t>Desarrollo</w:t>
      </w:r>
      <w:proofErr w:type="spellEnd"/>
      <w:r w:rsidRPr="00454013">
        <w:rPr>
          <w:rFonts w:ascii="Calibri" w:hAnsi="Calibri" w:cs="Calibri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454013">
        <w:rPr>
          <w:rFonts w:ascii="Calibri" w:hAnsi="Calibri" w:cs="Calibri"/>
          <w:color w:val="000000" w:themeColor="text1"/>
          <w:kern w:val="24"/>
          <w:sz w:val="22"/>
          <w:szCs w:val="22"/>
        </w:rPr>
        <w:t>Tecnólogico</w:t>
      </w:r>
      <w:proofErr w:type="spellEnd"/>
      <w:r w:rsidRPr="00454013">
        <w:rPr>
          <w:rFonts w:ascii="Calibri" w:hAnsi="Calibri" w:cs="Calibri"/>
          <w:color w:val="000000" w:themeColor="text1"/>
          <w:kern w:val="24"/>
          <w:sz w:val="22"/>
          <w:szCs w:val="22"/>
        </w:rPr>
        <w:t xml:space="preserve"> Industrial (CDTI), </w:t>
      </w:r>
    </w:p>
    <w:p w14:paraId="1870FA38" w14:textId="77777777" w:rsidR="00670DAA" w:rsidRPr="00454013" w:rsidRDefault="00670DAA" w:rsidP="00670DAA">
      <w:pPr>
        <w:pStyle w:val="NormalWeb"/>
        <w:spacing w:before="0" w:beforeAutospacing="0" w:after="0" w:afterAutospacing="0" w:line="264" w:lineRule="auto"/>
        <w:ind w:left="187" w:hanging="187"/>
        <w:rPr>
          <w:rFonts w:ascii="Calibri" w:hAnsi="Calibri"/>
          <w:sz w:val="22"/>
          <w:szCs w:val="22"/>
        </w:rPr>
      </w:pPr>
      <w:r w:rsidRPr="00454013">
        <w:rPr>
          <w:rFonts w:ascii="Calibri" w:hAnsi="Calibri" w:cs="Calibri"/>
          <w:color w:val="000000" w:themeColor="text1"/>
          <w:kern w:val="24"/>
          <w:sz w:val="22"/>
          <w:szCs w:val="22"/>
        </w:rPr>
        <w:tab/>
        <w:t>Spain</w:t>
      </w:r>
    </w:p>
    <w:p w14:paraId="413BFDE7" w14:textId="77777777" w:rsidR="00670DAA" w:rsidRPr="00454013" w:rsidRDefault="00670DAA" w:rsidP="00670DAA">
      <w:pPr>
        <w:pStyle w:val="NormalWeb"/>
        <w:spacing w:before="0" w:beforeAutospacing="0" w:after="0" w:afterAutospacing="0" w:line="264" w:lineRule="auto"/>
        <w:ind w:left="187" w:hanging="187"/>
        <w:rPr>
          <w:rFonts w:ascii="Calibri" w:hAnsi="Calibri"/>
          <w:sz w:val="22"/>
          <w:szCs w:val="22"/>
        </w:rPr>
      </w:pPr>
      <w:r w:rsidRPr="00454013">
        <w:rPr>
          <w:rFonts w:ascii="Calibri" w:hAnsi="Calibri" w:cs="Calibri"/>
          <w:color w:val="000000" w:themeColor="text1"/>
          <w:kern w:val="24"/>
          <w:sz w:val="22"/>
          <w:szCs w:val="22"/>
        </w:rPr>
        <w:t xml:space="preserve">China Center for Resources Satellite Data and </w:t>
      </w:r>
    </w:p>
    <w:p w14:paraId="35884C4D" w14:textId="77777777" w:rsidR="00670DAA" w:rsidRPr="00454013" w:rsidRDefault="00670DAA" w:rsidP="00670DAA">
      <w:pPr>
        <w:pStyle w:val="NormalWeb"/>
        <w:spacing w:before="0" w:beforeAutospacing="0" w:after="0" w:afterAutospacing="0" w:line="264" w:lineRule="auto"/>
        <w:ind w:left="187" w:hanging="187"/>
        <w:rPr>
          <w:rFonts w:ascii="Calibri" w:hAnsi="Calibri"/>
          <w:sz w:val="22"/>
          <w:szCs w:val="22"/>
        </w:rPr>
      </w:pPr>
      <w:r w:rsidRPr="00454013">
        <w:rPr>
          <w:rFonts w:ascii="Calibri" w:hAnsi="Calibri" w:cs="Calibri"/>
          <w:color w:val="000000" w:themeColor="text1"/>
          <w:kern w:val="24"/>
          <w:sz w:val="22"/>
          <w:szCs w:val="22"/>
        </w:rPr>
        <w:tab/>
        <w:t>Applications (CRESDA)</w:t>
      </w:r>
    </w:p>
    <w:p w14:paraId="48E40774" w14:textId="77777777" w:rsidR="00670DAA" w:rsidRPr="00454013" w:rsidRDefault="00670DAA" w:rsidP="00670DAA">
      <w:pPr>
        <w:pStyle w:val="NormalWeb"/>
        <w:spacing w:before="0" w:beforeAutospacing="0" w:after="0" w:afterAutospacing="0" w:line="264" w:lineRule="auto"/>
        <w:rPr>
          <w:rFonts w:ascii="Calibri" w:hAnsi="Calibri"/>
          <w:sz w:val="22"/>
          <w:szCs w:val="22"/>
        </w:rPr>
      </w:pPr>
      <w:r w:rsidRPr="00454013">
        <w:rPr>
          <w:rFonts w:ascii="Calibri" w:hAnsi="Calibri" w:cs="Calibri"/>
          <w:color w:val="000000" w:themeColor="text1"/>
          <w:kern w:val="24"/>
          <w:sz w:val="22"/>
          <w:szCs w:val="22"/>
        </w:rPr>
        <w:t>Chinese Academy of Space Technology (CAST)</w:t>
      </w:r>
    </w:p>
    <w:p w14:paraId="6EFED30A" w14:textId="77777777" w:rsidR="00670DAA" w:rsidRPr="00CB0A8D" w:rsidRDefault="00670DAA" w:rsidP="00670DAA">
      <w:pPr>
        <w:pStyle w:val="NormalWeb"/>
        <w:spacing w:before="0" w:beforeAutospacing="0" w:after="0" w:afterAutospacing="0" w:line="264" w:lineRule="auto"/>
        <w:ind w:left="187" w:hanging="187"/>
        <w:rPr>
          <w:rFonts w:ascii="Calibri" w:hAnsi="Calibri"/>
          <w:sz w:val="22"/>
          <w:szCs w:val="22"/>
          <w:lang w:val="fr-FR"/>
        </w:rPr>
      </w:pPr>
      <w:r w:rsidRPr="00454013">
        <w:rPr>
          <w:rFonts w:ascii="Calibri" w:hAnsi="Calibri" w:cs="Calibri"/>
          <w:color w:val="000000" w:themeColor="text1"/>
          <w:kern w:val="24"/>
          <w:sz w:val="22"/>
          <w:szCs w:val="22"/>
          <w:lang w:val="es-ES"/>
        </w:rPr>
        <w:t xml:space="preserve">Comisión Nacional de Actividades Espaciales (CONAE), </w:t>
      </w:r>
      <w:r w:rsidRPr="00CB0A8D">
        <w:rPr>
          <w:rFonts w:ascii="Calibri" w:hAnsi="Calibri" w:cs="Calibri"/>
          <w:color w:val="000000" w:themeColor="text1"/>
          <w:kern w:val="24"/>
          <w:sz w:val="22"/>
          <w:szCs w:val="22"/>
          <w:lang w:val="fr-FR"/>
        </w:rPr>
        <w:t>Argentina</w:t>
      </w:r>
    </w:p>
    <w:p w14:paraId="40F32809" w14:textId="77777777" w:rsidR="00670DAA" w:rsidRPr="00454013" w:rsidRDefault="00670DAA" w:rsidP="00D31EF8">
      <w:pPr>
        <w:pStyle w:val="NormalWeb"/>
        <w:spacing w:before="0" w:beforeAutospacing="0" w:after="0" w:afterAutospacing="0" w:line="264" w:lineRule="auto"/>
        <w:ind w:left="187" w:hanging="187"/>
        <w:rPr>
          <w:rFonts w:ascii="Calibri" w:hAnsi="Calibri"/>
          <w:sz w:val="22"/>
          <w:szCs w:val="22"/>
        </w:rPr>
      </w:pPr>
      <w:r w:rsidRPr="00454013">
        <w:rPr>
          <w:rFonts w:ascii="Calibri" w:hAnsi="Calibri" w:cs="Calibri"/>
          <w:color w:val="000000" w:themeColor="text1"/>
          <w:kern w:val="24"/>
          <w:sz w:val="22"/>
          <w:szCs w:val="22"/>
        </w:rPr>
        <w:t>Commonwealth Scientific and Industrial Research Organisation (CSIRO), Australia</w:t>
      </w:r>
    </w:p>
    <w:p w14:paraId="4B53AF6B" w14:textId="77777777" w:rsidR="00670DAA" w:rsidRPr="00454013" w:rsidRDefault="00670DAA" w:rsidP="00670DAA">
      <w:pPr>
        <w:pStyle w:val="NormalWeb"/>
        <w:spacing w:before="0" w:beforeAutospacing="0" w:after="0" w:afterAutospacing="0" w:line="264" w:lineRule="auto"/>
        <w:rPr>
          <w:rFonts w:ascii="Calibri" w:hAnsi="Calibri"/>
          <w:sz w:val="22"/>
          <w:szCs w:val="22"/>
        </w:rPr>
      </w:pPr>
      <w:r w:rsidRPr="00454013">
        <w:rPr>
          <w:rFonts w:ascii="Calibri" w:hAnsi="Calibri" w:cs="Calibri"/>
          <w:color w:val="000000" w:themeColor="text1"/>
          <w:kern w:val="24"/>
          <w:sz w:val="22"/>
          <w:szCs w:val="22"/>
        </w:rPr>
        <w:t>Crown Research Institute (CRI), New Zealand</w:t>
      </w:r>
    </w:p>
    <w:p w14:paraId="647D8704" w14:textId="77777777" w:rsidR="00670DAA" w:rsidRPr="00454013" w:rsidRDefault="00670DAA" w:rsidP="00670DAA">
      <w:pPr>
        <w:pStyle w:val="NormalWeb"/>
        <w:spacing w:before="0" w:beforeAutospacing="0" w:after="0" w:afterAutospacing="0" w:line="264" w:lineRule="auto"/>
        <w:ind w:left="187" w:hanging="187"/>
        <w:rPr>
          <w:rFonts w:ascii="Calibri" w:hAnsi="Calibri"/>
          <w:sz w:val="22"/>
          <w:szCs w:val="22"/>
        </w:rPr>
      </w:pPr>
      <w:r w:rsidRPr="00454013">
        <w:rPr>
          <w:rFonts w:ascii="Calibri" w:hAnsi="Calibri" w:cs="Calibri"/>
          <w:color w:val="000000" w:themeColor="text1"/>
          <w:kern w:val="24"/>
          <w:sz w:val="22"/>
          <w:szCs w:val="22"/>
        </w:rPr>
        <w:t xml:space="preserve">Council for Scientific and Industrial Research (CSIR) </w:t>
      </w:r>
    </w:p>
    <w:p w14:paraId="3EB19AEA" w14:textId="77777777" w:rsidR="00670DAA" w:rsidRPr="00454013" w:rsidRDefault="00670DAA" w:rsidP="00670DAA">
      <w:pPr>
        <w:pStyle w:val="NormalWeb"/>
        <w:spacing w:before="0" w:beforeAutospacing="0" w:after="0" w:afterAutospacing="0" w:line="264" w:lineRule="auto"/>
        <w:ind w:left="187" w:hanging="187"/>
        <w:rPr>
          <w:rFonts w:ascii="Calibri" w:hAnsi="Calibri"/>
          <w:sz w:val="22"/>
          <w:szCs w:val="22"/>
        </w:rPr>
      </w:pPr>
      <w:r w:rsidRPr="00454013">
        <w:rPr>
          <w:rFonts w:ascii="Calibri" w:hAnsi="Calibri" w:cs="Calibri"/>
          <w:color w:val="000000" w:themeColor="text1"/>
          <w:kern w:val="24"/>
          <w:sz w:val="22"/>
          <w:szCs w:val="22"/>
        </w:rPr>
        <w:tab/>
        <w:t>Satellite Applications Center (SAC), South Africa</w:t>
      </w:r>
    </w:p>
    <w:p w14:paraId="3E90E384" w14:textId="77777777" w:rsidR="00670DAA" w:rsidRPr="00454013" w:rsidRDefault="00670DAA" w:rsidP="00670DAA">
      <w:pPr>
        <w:pStyle w:val="NormalWeb"/>
        <w:spacing w:before="0" w:beforeAutospacing="0" w:after="0" w:afterAutospacing="0" w:line="264" w:lineRule="auto"/>
        <w:rPr>
          <w:rFonts w:ascii="Calibri" w:hAnsi="Calibri"/>
          <w:sz w:val="22"/>
          <w:szCs w:val="22"/>
        </w:rPr>
      </w:pPr>
      <w:r w:rsidRPr="00454013">
        <w:rPr>
          <w:rFonts w:ascii="Calibri" w:hAnsi="Calibri" w:cs="Calibri"/>
          <w:color w:val="000000" w:themeColor="text1"/>
          <w:kern w:val="24"/>
          <w:sz w:val="22"/>
          <w:szCs w:val="22"/>
          <w:lang w:val="de-DE"/>
        </w:rPr>
        <w:t xml:space="preserve">Deutsches Zentrum fürLuft-und Raumfahrt (DLR), </w:t>
      </w:r>
    </w:p>
    <w:p w14:paraId="577516FE" w14:textId="77777777" w:rsidR="00670DAA" w:rsidRPr="00454013" w:rsidRDefault="00670DAA" w:rsidP="00670DAA">
      <w:pPr>
        <w:pStyle w:val="NormalWeb"/>
        <w:spacing w:before="0" w:beforeAutospacing="0" w:after="0" w:afterAutospacing="0" w:line="264" w:lineRule="auto"/>
        <w:ind w:left="187" w:hanging="187"/>
        <w:rPr>
          <w:rFonts w:ascii="Calibri" w:hAnsi="Calibri"/>
          <w:sz w:val="22"/>
          <w:szCs w:val="22"/>
        </w:rPr>
      </w:pPr>
      <w:r w:rsidRPr="00454013">
        <w:rPr>
          <w:rFonts w:ascii="Calibri" w:hAnsi="Calibri" w:cs="Calibri"/>
          <w:color w:val="000000" w:themeColor="text1"/>
          <w:kern w:val="24"/>
          <w:sz w:val="22"/>
          <w:szCs w:val="22"/>
          <w:lang w:val="de-DE"/>
        </w:rPr>
        <w:tab/>
        <w:t>Germany</w:t>
      </w:r>
    </w:p>
    <w:p w14:paraId="41FFF886" w14:textId="77777777" w:rsidR="00670DAA" w:rsidRPr="00454013" w:rsidRDefault="00670DAA" w:rsidP="00670DAA">
      <w:pPr>
        <w:pStyle w:val="NormalWeb"/>
        <w:spacing w:before="0" w:beforeAutospacing="0" w:after="0" w:afterAutospacing="0" w:line="264" w:lineRule="auto"/>
        <w:rPr>
          <w:rFonts w:ascii="Calibri" w:hAnsi="Calibri"/>
          <w:sz w:val="22"/>
          <w:szCs w:val="22"/>
        </w:rPr>
      </w:pPr>
      <w:r w:rsidRPr="00454013">
        <w:rPr>
          <w:rFonts w:ascii="Calibri" w:hAnsi="Calibri" w:cs="Calibri"/>
          <w:color w:val="000000" w:themeColor="text1"/>
          <w:kern w:val="24"/>
          <w:sz w:val="22"/>
          <w:szCs w:val="22"/>
        </w:rPr>
        <w:t>Earth System Science Organisation (ESSO), India</w:t>
      </w:r>
    </w:p>
    <w:p w14:paraId="13EDF5E3" w14:textId="77777777" w:rsidR="00670DAA" w:rsidRPr="00454013" w:rsidRDefault="00670DAA" w:rsidP="00670DAA">
      <w:pPr>
        <w:pStyle w:val="NormalWeb"/>
        <w:spacing w:before="0" w:beforeAutospacing="0" w:after="0" w:afterAutospacing="0" w:line="264" w:lineRule="auto"/>
        <w:rPr>
          <w:rFonts w:ascii="Calibri" w:hAnsi="Calibri"/>
          <w:sz w:val="22"/>
          <w:szCs w:val="22"/>
        </w:rPr>
      </w:pPr>
      <w:r w:rsidRPr="00454013">
        <w:rPr>
          <w:rFonts w:ascii="Calibri" w:hAnsi="Calibri" w:cs="Calibri"/>
          <w:color w:val="000000" w:themeColor="text1"/>
          <w:kern w:val="24"/>
          <w:sz w:val="22"/>
          <w:szCs w:val="22"/>
        </w:rPr>
        <w:t>European Commission (EC)</w:t>
      </w:r>
    </w:p>
    <w:p w14:paraId="2AFECAB3" w14:textId="77777777" w:rsidR="00670DAA" w:rsidRPr="00454013" w:rsidRDefault="00670DAA" w:rsidP="00670DAA">
      <w:pPr>
        <w:pStyle w:val="NormalWeb"/>
        <w:spacing w:before="0" w:beforeAutospacing="0" w:after="0" w:afterAutospacing="0" w:line="264" w:lineRule="auto"/>
        <w:ind w:left="187" w:hanging="187"/>
        <w:rPr>
          <w:rFonts w:ascii="Calibri" w:hAnsi="Calibri"/>
          <w:sz w:val="22"/>
          <w:szCs w:val="22"/>
        </w:rPr>
      </w:pPr>
      <w:r w:rsidRPr="00454013">
        <w:rPr>
          <w:rFonts w:ascii="Calibri" w:hAnsi="Calibri" w:cs="Calibri"/>
          <w:color w:val="000000" w:themeColor="text1"/>
          <w:kern w:val="24"/>
          <w:sz w:val="22"/>
          <w:szCs w:val="22"/>
        </w:rPr>
        <w:t>European Organisation for the Exploitation of Meteorological Satellites (EUMETSAT)</w:t>
      </w:r>
    </w:p>
    <w:p w14:paraId="0BB30893" w14:textId="77777777" w:rsidR="00670DAA" w:rsidRPr="00454013" w:rsidRDefault="00670DAA" w:rsidP="00670DAA">
      <w:pPr>
        <w:pStyle w:val="NormalWeb"/>
        <w:spacing w:before="0" w:beforeAutospacing="0" w:after="0" w:afterAutospacing="0" w:line="264" w:lineRule="auto"/>
        <w:rPr>
          <w:rFonts w:ascii="Calibri" w:hAnsi="Calibri"/>
          <w:sz w:val="22"/>
          <w:szCs w:val="22"/>
        </w:rPr>
      </w:pPr>
      <w:r w:rsidRPr="00454013">
        <w:rPr>
          <w:rFonts w:ascii="Calibri" w:hAnsi="Calibri" w:cs="Calibri"/>
          <w:color w:val="000000" w:themeColor="text1"/>
          <w:kern w:val="24"/>
          <w:sz w:val="22"/>
          <w:szCs w:val="22"/>
        </w:rPr>
        <w:t>European Space Agency (ESA)</w:t>
      </w:r>
    </w:p>
    <w:p w14:paraId="6E5CB72E" w14:textId="77777777" w:rsidR="00670DAA" w:rsidRPr="00454013" w:rsidRDefault="00670DAA" w:rsidP="00670DAA">
      <w:pPr>
        <w:pStyle w:val="NormalWeb"/>
        <w:spacing w:before="0" w:beforeAutospacing="0" w:after="0" w:afterAutospacing="0" w:line="264" w:lineRule="auto"/>
        <w:ind w:left="187" w:hanging="187"/>
        <w:rPr>
          <w:rFonts w:ascii="Calibri" w:hAnsi="Calibri"/>
          <w:sz w:val="22"/>
          <w:szCs w:val="22"/>
        </w:rPr>
      </w:pPr>
      <w:r w:rsidRPr="00454013">
        <w:rPr>
          <w:rFonts w:ascii="Calibri" w:hAnsi="Calibri" w:cs="Calibri"/>
          <w:color w:val="000000" w:themeColor="text1"/>
          <w:kern w:val="24"/>
          <w:sz w:val="22"/>
          <w:szCs w:val="22"/>
        </w:rPr>
        <w:t>Geo-Informatics and Space Technology Development Agency (GISTDA), Thailand</w:t>
      </w:r>
    </w:p>
    <w:p w14:paraId="75EC605C" w14:textId="4A9C0313" w:rsidR="00670DAA" w:rsidRPr="00454013" w:rsidRDefault="00670DAA" w:rsidP="00670DAA">
      <w:pPr>
        <w:pStyle w:val="NormalWeb"/>
        <w:spacing w:before="0" w:beforeAutospacing="0" w:after="0" w:afterAutospacing="0" w:line="264" w:lineRule="auto"/>
        <w:ind w:left="187" w:hanging="187"/>
        <w:rPr>
          <w:rFonts w:ascii="Calibri" w:hAnsi="Calibri"/>
          <w:sz w:val="22"/>
          <w:szCs w:val="22"/>
        </w:rPr>
      </w:pPr>
      <w:r w:rsidRPr="00454013">
        <w:rPr>
          <w:rFonts w:ascii="Calibri" w:hAnsi="Calibri" w:cs="Calibri"/>
          <w:color w:val="000000" w:themeColor="text1"/>
          <w:kern w:val="24"/>
          <w:sz w:val="22"/>
          <w:szCs w:val="22"/>
        </w:rPr>
        <w:t>Geoscience Australia</w:t>
      </w:r>
      <w:ins w:id="157" w:author="Ross Jonathon" w:date="2015-11-05T12:42:00Z">
        <w:r w:rsidR="00AC192A">
          <w:rPr>
            <w:rFonts w:ascii="Calibri" w:hAnsi="Calibri" w:cs="Calibri"/>
            <w:color w:val="000000" w:themeColor="text1"/>
            <w:kern w:val="24"/>
            <w:sz w:val="22"/>
            <w:szCs w:val="22"/>
          </w:rPr>
          <w:t xml:space="preserve"> (GA)</w:t>
        </w:r>
      </w:ins>
    </w:p>
    <w:p w14:paraId="0839A4FB" w14:textId="77777777" w:rsidR="00670DAA" w:rsidRPr="00454013" w:rsidRDefault="00670DAA" w:rsidP="00670DAA">
      <w:pPr>
        <w:pStyle w:val="NormalWeb"/>
        <w:spacing w:before="0" w:beforeAutospacing="0" w:after="0" w:afterAutospacing="0" w:line="264" w:lineRule="auto"/>
        <w:rPr>
          <w:rFonts w:ascii="Calibri" w:hAnsi="Calibri"/>
          <w:sz w:val="22"/>
          <w:szCs w:val="22"/>
        </w:rPr>
      </w:pPr>
      <w:r w:rsidRPr="00454013">
        <w:rPr>
          <w:rFonts w:ascii="Calibri" w:hAnsi="Calibri" w:cs="Calibri"/>
          <w:color w:val="000000" w:themeColor="text1"/>
          <w:kern w:val="24"/>
          <w:sz w:val="22"/>
          <w:szCs w:val="22"/>
        </w:rPr>
        <w:t>Global Climate Observing System (GCOS)</w:t>
      </w:r>
    </w:p>
    <w:p w14:paraId="267AF8E4" w14:textId="77777777" w:rsidR="00670DAA" w:rsidRPr="00454013" w:rsidRDefault="00670DAA" w:rsidP="00670DAA">
      <w:pPr>
        <w:pStyle w:val="NormalWeb"/>
        <w:spacing w:before="0" w:beforeAutospacing="0" w:after="0" w:afterAutospacing="0" w:line="264" w:lineRule="auto"/>
        <w:rPr>
          <w:rFonts w:ascii="Calibri" w:hAnsi="Calibri"/>
          <w:sz w:val="22"/>
          <w:szCs w:val="22"/>
        </w:rPr>
      </w:pPr>
      <w:r w:rsidRPr="00454013">
        <w:rPr>
          <w:rFonts w:ascii="Calibri" w:hAnsi="Calibri" w:cs="Calibri"/>
          <w:color w:val="000000" w:themeColor="text1"/>
          <w:kern w:val="24"/>
          <w:sz w:val="22"/>
          <w:szCs w:val="22"/>
        </w:rPr>
        <w:t>Global Geodetic Observing System (GGOS)</w:t>
      </w:r>
    </w:p>
    <w:p w14:paraId="56AB1626" w14:textId="77777777" w:rsidR="00670DAA" w:rsidRPr="00454013" w:rsidRDefault="00670DAA" w:rsidP="00670DAA">
      <w:pPr>
        <w:pStyle w:val="NormalWeb"/>
        <w:spacing w:before="0" w:beforeAutospacing="0" w:after="0" w:afterAutospacing="0" w:line="264" w:lineRule="auto"/>
        <w:rPr>
          <w:rFonts w:ascii="Calibri" w:hAnsi="Calibri"/>
          <w:sz w:val="22"/>
          <w:szCs w:val="22"/>
        </w:rPr>
      </w:pPr>
      <w:r w:rsidRPr="00454013">
        <w:rPr>
          <w:rFonts w:ascii="Calibri" w:hAnsi="Calibri" w:cs="Calibri"/>
          <w:color w:val="000000" w:themeColor="text1"/>
          <w:kern w:val="24"/>
          <w:sz w:val="22"/>
          <w:szCs w:val="22"/>
        </w:rPr>
        <w:t>Global Ocean Observing System (GOOS)</w:t>
      </w:r>
    </w:p>
    <w:p w14:paraId="7C7D890A" w14:textId="77777777" w:rsidR="00670DAA" w:rsidRPr="00454013" w:rsidRDefault="00670DAA" w:rsidP="00670DAA">
      <w:pPr>
        <w:pStyle w:val="NormalWeb"/>
        <w:spacing w:before="0" w:beforeAutospacing="0" w:after="0" w:afterAutospacing="0" w:line="264" w:lineRule="auto"/>
        <w:rPr>
          <w:rFonts w:ascii="Calibri" w:hAnsi="Calibri"/>
          <w:sz w:val="22"/>
          <w:szCs w:val="22"/>
        </w:rPr>
      </w:pPr>
      <w:r w:rsidRPr="00454013">
        <w:rPr>
          <w:rFonts w:ascii="Calibri" w:hAnsi="Calibri" w:cs="Calibri"/>
          <w:color w:val="000000" w:themeColor="text1"/>
          <w:kern w:val="24"/>
          <w:sz w:val="22"/>
          <w:szCs w:val="22"/>
        </w:rPr>
        <w:t>Global Terrestrial Observing System (GTOS)</w:t>
      </w:r>
    </w:p>
    <w:p w14:paraId="76FF51A5" w14:textId="77777777" w:rsidR="00670DAA" w:rsidRPr="00454013" w:rsidRDefault="00670DAA" w:rsidP="00670DAA">
      <w:pPr>
        <w:pStyle w:val="NormalWeb"/>
        <w:spacing w:before="0" w:beforeAutospacing="0" w:after="0" w:afterAutospacing="0" w:line="264" w:lineRule="auto"/>
        <w:rPr>
          <w:rFonts w:ascii="Calibri" w:hAnsi="Calibri"/>
          <w:sz w:val="22"/>
          <w:szCs w:val="22"/>
        </w:rPr>
      </w:pPr>
      <w:r w:rsidRPr="00454013">
        <w:rPr>
          <w:rFonts w:ascii="Calibri" w:hAnsi="Calibri" w:cs="Calibri"/>
          <w:color w:val="000000" w:themeColor="text1"/>
          <w:kern w:val="24"/>
          <w:sz w:val="22"/>
          <w:szCs w:val="22"/>
        </w:rPr>
        <w:t>Indian Space Research Organisation (ISRO)</w:t>
      </w:r>
    </w:p>
    <w:p w14:paraId="3BEC2173" w14:textId="77777777" w:rsidR="00670DAA" w:rsidRPr="00CB0A8D" w:rsidRDefault="00670DAA" w:rsidP="00670DAA">
      <w:pPr>
        <w:pStyle w:val="NormalWeb"/>
        <w:spacing w:before="0" w:beforeAutospacing="0" w:after="0" w:afterAutospacing="0" w:line="264" w:lineRule="auto"/>
        <w:rPr>
          <w:rFonts w:ascii="Calibri" w:hAnsi="Calibri"/>
          <w:sz w:val="22"/>
          <w:szCs w:val="22"/>
          <w:lang w:val="fr-FR"/>
        </w:rPr>
      </w:pPr>
      <w:r w:rsidRPr="00454013">
        <w:rPr>
          <w:rFonts w:ascii="Calibri" w:hAnsi="Calibri" w:cs="Calibri"/>
          <w:color w:val="000000" w:themeColor="text1"/>
          <w:kern w:val="24"/>
          <w:sz w:val="22"/>
          <w:szCs w:val="22"/>
          <w:lang w:val="pt-BR"/>
        </w:rPr>
        <w:t>Instituto Nacional de Pesquisas Espaciais (INPE), Braz</w:t>
      </w:r>
      <w:r w:rsidRPr="00CB0A8D">
        <w:rPr>
          <w:rFonts w:ascii="Calibri" w:hAnsi="Calibri" w:cs="Calibri"/>
          <w:color w:val="000000" w:themeColor="text1"/>
          <w:kern w:val="24"/>
          <w:sz w:val="22"/>
          <w:szCs w:val="22"/>
          <w:lang w:val="fr-FR"/>
        </w:rPr>
        <w:t>il</w:t>
      </w:r>
    </w:p>
    <w:p w14:paraId="6CCC1204" w14:textId="77777777" w:rsidR="00670DAA" w:rsidRPr="00454013" w:rsidRDefault="00670DAA" w:rsidP="00670DAA">
      <w:pPr>
        <w:pStyle w:val="NormalWeb"/>
        <w:spacing w:before="0" w:beforeAutospacing="0" w:after="0" w:afterAutospacing="0" w:line="264" w:lineRule="auto"/>
        <w:rPr>
          <w:rFonts w:ascii="Calibri" w:hAnsi="Calibri"/>
          <w:sz w:val="22"/>
          <w:szCs w:val="22"/>
        </w:rPr>
      </w:pPr>
      <w:r w:rsidRPr="00454013">
        <w:rPr>
          <w:rFonts w:ascii="Calibri" w:hAnsi="Calibri" w:cs="Calibri"/>
          <w:color w:val="000000" w:themeColor="text1"/>
          <w:kern w:val="24"/>
          <w:sz w:val="22"/>
          <w:szCs w:val="22"/>
        </w:rPr>
        <w:t>Intergovernmental Oceanographic Commission (IOC)</w:t>
      </w:r>
    </w:p>
    <w:p w14:paraId="6BDC0A1A" w14:textId="77777777" w:rsidR="00670DAA" w:rsidRPr="00454013" w:rsidRDefault="00670DAA" w:rsidP="00670DAA">
      <w:pPr>
        <w:pStyle w:val="NormalWeb"/>
        <w:spacing w:before="0" w:beforeAutospacing="0" w:after="0" w:afterAutospacing="0" w:line="264" w:lineRule="auto"/>
        <w:rPr>
          <w:rFonts w:ascii="Calibri" w:hAnsi="Calibri"/>
          <w:sz w:val="22"/>
          <w:szCs w:val="22"/>
        </w:rPr>
      </w:pPr>
      <w:r w:rsidRPr="00454013">
        <w:rPr>
          <w:rFonts w:ascii="Calibri" w:hAnsi="Calibri" w:cs="Calibri"/>
          <w:color w:val="000000" w:themeColor="text1"/>
          <w:kern w:val="24"/>
          <w:sz w:val="22"/>
          <w:szCs w:val="22"/>
        </w:rPr>
        <w:t>International Council for Science (ICSU)</w:t>
      </w:r>
    </w:p>
    <w:p w14:paraId="737C81F3" w14:textId="77777777" w:rsidR="00670DAA" w:rsidRPr="00454013" w:rsidRDefault="00670DAA" w:rsidP="00670DAA">
      <w:pPr>
        <w:pStyle w:val="NormalWeb"/>
        <w:spacing w:before="0" w:beforeAutospacing="0" w:after="0" w:afterAutospacing="0" w:line="264" w:lineRule="auto"/>
        <w:rPr>
          <w:rFonts w:ascii="Calibri" w:hAnsi="Calibri"/>
          <w:sz w:val="22"/>
          <w:szCs w:val="22"/>
        </w:rPr>
      </w:pPr>
      <w:r w:rsidRPr="00454013">
        <w:rPr>
          <w:rFonts w:ascii="Calibri" w:hAnsi="Calibri" w:cs="Calibri"/>
          <w:color w:val="000000" w:themeColor="text1"/>
          <w:kern w:val="24"/>
          <w:sz w:val="22"/>
          <w:szCs w:val="22"/>
        </w:rPr>
        <w:t xml:space="preserve">International Geosphere-Biosphere </w:t>
      </w:r>
      <w:proofErr w:type="spellStart"/>
      <w:r w:rsidRPr="00454013">
        <w:rPr>
          <w:rFonts w:ascii="Calibri" w:hAnsi="Calibri" w:cs="Calibri"/>
          <w:color w:val="000000" w:themeColor="text1"/>
          <w:kern w:val="24"/>
          <w:sz w:val="22"/>
          <w:szCs w:val="22"/>
        </w:rPr>
        <w:t>Programme</w:t>
      </w:r>
      <w:proofErr w:type="spellEnd"/>
      <w:r w:rsidRPr="00454013">
        <w:rPr>
          <w:rFonts w:ascii="Calibri" w:hAnsi="Calibri" w:cs="Calibri"/>
          <w:color w:val="000000" w:themeColor="text1"/>
          <w:kern w:val="24"/>
          <w:sz w:val="22"/>
          <w:szCs w:val="22"/>
        </w:rPr>
        <w:t xml:space="preserve"> (IGBP)</w:t>
      </w:r>
    </w:p>
    <w:p w14:paraId="0A9246E2" w14:textId="7D16F858" w:rsidR="00670DAA" w:rsidRPr="00454013" w:rsidRDefault="00670DAA" w:rsidP="00670DAA">
      <w:pPr>
        <w:pStyle w:val="NormalWeb"/>
        <w:spacing w:before="0" w:beforeAutospacing="0" w:after="0" w:afterAutospacing="0" w:line="264" w:lineRule="auto"/>
        <w:ind w:left="187" w:hanging="187"/>
        <w:rPr>
          <w:rFonts w:ascii="Calibri" w:hAnsi="Calibri"/>
          <w:sz w:val="22"/>
          <w:szCs w:val="22"/>
        </w:rPr>
      </w:pPr>
      <w:r w:rsidRPr="00454013">
        <w:rPr>
          <w:rFonts w:ascii="Calibri" w:eastAsia="ＭＳ Ｐゴシック" w:hAnsi="Calibri" w:cs="Calibri"/>
          <w:color w:val="000000" w:themeColor="text1"/>
          <w:kern w:val="24"/>
          <w:sz w:val="22"/>
          <w:szCs w:val="22"/>
        </w:rPr>
        <w:t xml:space="preserve">International Ocean </w:t>
      </w:r>
      <w:proofErr w:type="spellStart"/>
      <w:r w:rsidRPr="00454013">
        <w:rPr>
          <w:rFonts w:ascii="Calibri" w:eastAsia="ＭＳ Ｐゴシック" w:hAnsi="Calibri" w:cs="Calibri"/>
          <w:color w:val="000000" w:themeColor="text1"/>
          <w:kern w:val="24"/>
          <w:sz w:val="22"/>
          <w:szCs w:val="22"/>
        </w:rPr>
        <w:t>Colour</w:t>
      </w:r>
      <w:proofErr w:type="spellEnd"/>
      <w:r w:rsidRPr="00454013">
        <w:rPr>
          <w:rFonts w:ascii="Calibri" w:eastAsia="ＭＳ Ｐゴシック" w:hAnsi="Calibri" w:cs="Calibri"/>
          <w:color w:val="000000" w:themeColor="text1"/>
          <w:kern w:val="24"/>
          <w:sz w:val="22"/>
          <w:szCs w:val="22"/>
        </w:rPr>
        <w:t xml:space="preserve"> Coordinating Group (IOCCG)</w:t>
      </w:r>
    </w:p>
    <w:p w14:paraId="28B60C77" w14:textId="77777777" w:rsidR="00670DAA" w:rsidRPr="00454013" w:rsidRDefault="00670DAA" w:rsidP="00670DAA">
      <w:pPr>
        <w:pStyle w:val="NormalWeb"/>
        <w:spacing w:before="0" w:beforeAutospacing="0" w:after="0" w:afterAutospacing="0" w:line="264" w:lineRule="auto"/>
        <w:ind w:left="187" w:hanging="187"/>
        <w:rPr>
          <w:rFonts w:ascii="Calibri" w:hAnsi="Calibri"/>
          <w:sz w:val="22"/>
          <w:szCs w:val="22"/>
        </w:rPr>
      </w:pPr>
      <w:r w:rsidRPr="00454013">
        <w:rPr>
          <w:rFonts w:ascii="Calibri" w:hAnsi="Calibri" w:cs="Calibri"/>
          <w:color w:val="000000" w:themeColor="text1"/>
          <w:kern w:val="24"/>
          <w:sz w:val="22"/>
          <w:szCs w:val="22"/>
        </w:rPr>
        <w:t>International Society of Photogrammetry and Remote Sensing (ISPRS)</w:t>
      </w:r>
    </w:p>
    <w:p w14:paraId="6B090C31" w14:textId="77777777" w:rsidR="00670DAA" w:rsidRPr="00454013" w:rsidRDefault="00670DAA" w:rsidP="00670DAA">
      <w:pPr>
        <w:pStyle w:val="NormalWeb"/>
        <w:spacing w:before="0" w:beforeAutospacing="0" w:after="0" w:afterAutospacing="0" w:line="264" w:lineRule="auto"/>
        <w:ind w:left="187" w:hanging="187"/>
        <w:rPr>
          <w:rFonts w:ascii="Calibri" w:hAnsi="Calibri"/>
          <w:sz w:val="22"/>
          <w:szCs w:val="22"/>
        </w:rPr>
      </w:pPr>
      <w:r w:rsidRPr="00454013">
        <w:rPr>
          <w:rFonts w:ascii="Calibri" w:hAnsi="Calibri" w:cs="Calibri"/>
          <w:color w:val="000000" w:themeColor="text1"/>
          <w:kern w:val="24"/>
          <w:sz w:val="22"/>
          <w:szCs w:val="22"/>
        </w:rPr>
        <w:t xml:space="preserve">MEXT (Ministry of Education, Culture, Sports, Science, and Technology/Japan Aerospace Exploration Agency (JAXA) </w:t>
      </w:r>
    </w:p>
    <w:p w14:paraId="5525A145" w14:textId="77777777" w:rsidR="00670DAA" w:rsidRPr="00454013" w:rsidRDefault="00670DAA" w:rsidP="00670DAA">
      <w:pPr>
        <w:pStyle w:val="NormalWeb"/>
        <w:spacing w:before="0" w:beforeAutospacing="0" w:after="0" w:afterAutospacing="0" w:line="264" w:lineRule="auto"/>
        <w:ind w:left="187" w:hanging="187"/>
        <w:rPr>
          <w:rFonts w:ascii="Calibri" w:hAnsi="Calibri"/>
          <w:sz w:val="22"/>
          <w:szCs w:val="22"/>
        </w:rPr>
      </w:pPr>
      <w:r w:rsidRPr="00454013">
        <w:rPr>
          <w:rFonts w:ascii="Calibri" w:hAnsi="Calibri" w:cs="Calibri"/>
          <w:color w:val="000000" w:themeColor="text1"/>
          <w:kern w:val="24"/>
          <w:sz w:val="22"/>
          <w:szCs w:val="22"/>
        </w:rPr>
        <w:t>Korea Aerospace Research Institute (KARI)</w:t>
      </w:r>
    </w:p>
    <w:p w14:paraId="1FA8BC72" w14:textId="77777777" w:rsidR="00670DAA" w:rsidRPr="00454013" w:rsidRDefault="00670DAA" w:rsidP="00670DAA">
      <w:pPr>
        <w:pStyle w:val="NormalWeb"/>
        <w:spacing w:before="0" w:beforeAutospacing="0" w:after="0" w:afterAutospacing="0" w:line="264" w:lineRule="auto"/>
        <w:ind w:left="187" w:hanging="187"/>
        <w:rPr>
          <w:rFonts w:ascii="Calibri" w:hAnsi="Calibri"/>
          <w:sz w:val="22"/>
          <w:szCs w:val="22"/>
        </w:rPr>
      </w:pPr>
      <w:r w:rsidRPr="00454013">
        <w:rPr>
          <w:rFonts w:ascii="Calibri" w:hAnsi="Calibri" w:cs="Calibri"/>
          <w:color w:val="000000" w:themeColor="text1"/>
          <w:kern w:val="24"/>
          <w:sz w:val="22"/>
          <w:szCs w:val="22"/>
        </w:rPr>
        <w:t>National Aeronautics and Space Administration (NASA), USA</w:t>
      </w:r>
    </w:p>
    <w:p w14:paraId="275215DE" w14:textId="77777777" w:rsidR="00670DAA" w:rsidRPr="00454013" w:rsidRDefault="00670DAA" w:rsidP="00670DAA">
      <w:pPr>
        <w:pStyle w:val="NormalWeb"/>
        <w:spacing w:before="0" w:beforeAutospacing="0" w:after="0" w:afterAutospacing="0" w:line="264" w:lineRule="auto"/>
        <w:ind w:left="187" w:hanging="187"/>
        <w:rPr>
          <w:rFonts w:ascii="Calibri" w:hAnsi="Calibri"/>
          <w:sz w:val="22"/>
          <w:szCs w:val="22"/>
        </w:rPr>
      </w:pPr>
      <w:r w:rsidRPr="00454013">
        <w:rPr>
          <w:rFonts w:ascii="Calibri" w:hAnsi="Calibri" w:cs="Calibri"/>
          <w:color w:val="000000" w:themeColor="text1"/>
          <w:kern w:val="24"/>
          <w:sz w:val="22"/>
          <w:szCs w:val="22"/>
        </w:rPr>
        <w:t>National Oceanic and Atmospheric Administration (NOAA), USA</w:t>
      </w:r>
    </w:p>
    <w:p w14:paraId="131D9ED2" w14:textId="77777777" w:rsidR="00670DAA" w:rsidRPr="00454013" w:rsidRDefault="00670DAA" w:rsidP="00670DAA">
      <w:pPr>
        <w:pStyle w:val="NormalWeb"/>
        <w:spacing w:before="0" w:beforeAutospacing="0" w:after="0" w:afterAutospacing="0" w:line="264" w:lineRule="auto"/>
        <w:ind w:left="187" w:hanging="187"/>
        <w:rPr>
          <w:rFonts w:ascii="Calibri" w:hAnsi="Calibri"/>
          <w:sz w:val="22"/>
          <w:szCs w:val="22"/>
        </w:rPr>
      </w:pPr>
      <w:r w:rsidRPr="00454013">
        <w:rPr>
          <w:rFonts w:ascii="Calibri" w:hAnsi="Calibri" w:cs="Calibri"/>
          <w:color w:val="000000" w:themeColor="text1"/>
          <w:kern w:val="24"/>
          <w:sz w:val="22"/>
          <w:szCs w:val="22"/>
        </w:rPr>
        <w:t>National Remote Sensing Center of China (NRSCC)</w:t>
      </w:r>
    </w:p>
    <w:p w14:paraId="7262A877" w14:textId="2F137939" w:rsidR="00670DAA" w:rsidRPr="00454013" w:rsidRDefault="00670DAA" w:rsidP="00670DAA">
      <w:pPr>
        <w:pStyle w:val="NormalWeb"/>
        <w:spacing w:before="0" w:beforeAutospacing="0" w:after="0" w:afterAutospacing="0" w:line="264" w:lineRule="auto"/>
        <w:ind w:left="187" w:hanging="187"/>
        <w:rPr>
          <w:rFonts w:ascii="Calibri" w:hAnsi="Calibri"/>
          <w:sz w:val="22"/>
          <w:szCs w:val="22"/>
        </w:rPr>
      </w:pPr>
      <w:r w:rsidRPr="00454013">
        <w:rPr>
          <w:rFonts w:ascii="Calibri" w:hAnsi="Calibri" w:cs="Calibri"/>
          <w:color w:val="000000" w:themeColor="text1"/>
          <w:kern w:val="24"/>
          <w:sz w:val="22"/>
          <w:szCs w:val="22"/>
        </w:rPr>
        <w:t>National Satellite Meteorological Center/</w:t>
      </w:r>
      <w:bookmarkStart w:id="158" w:name="_GoBack"/>
      <w:r w:rsidRPr="00454013">
        <w:rPr>
          <w:rFonts w:ascii="Calibri" w:hAnsi="Calibri" w:cs="Calibri"/>
          <w:color w:val="000000" w:themeColor="text1"/>
          <w:kern w:val="24"/>
          <w:sz w:val="22"/>
          <w:szCs w:val="22"/>
        </w:rPr>
        <w:t>Chin</w:t>
      </w:r>
      <w:ins w:id="159" w:author="COR14F" w:date="2015-11-05T16:29:00Z">
        <w:r w:rsidR="002D3532">
          <w:rPr>
            <w:rFonts w:ascii="Calibri" w:hAnsi="Calibri" w:cs="Calibri"/>
            <w:color w:val="000000" w:themeColor="text1"/>
            <w:kern w:val="24"/>
            <w:sz w:val="22"/>
            <w:szCs w:val="22"/>
          </w:rPr>
          <w:t>a</w:t>
        </w:r>
      </w:ins>
      <w:del w:id="160" w:author="COR14F" w:date="2015-11-05T16:29:00Z">
        <w:r w:rsidRPr="00454013" w:rsidDel="002D3532">
          <w:rPr>
            <w:rFonts w:ascii="Calibri" w:hAnsi="Calibri" w:cs="Calibri"/>
            <w:color w:val="000000" w:themeColor="text1"/>
            <w:kern w:val="24"/>
            <w:sz w:val="22"/>
            <w:szCs w:val="22"/>
          </w:rPr>
          <w:delText>ese</w:delText>
        </w:r>
      </w:del>
      <w:r w:rsidRPr="00454013">
        <w:rPr>
          <w:rFonts w:ascii="Calibri" w:hAnsi="Calibri" w:cs="Calibri"/>
          <w:color w:val="000000" w:themeColor="text1"/>
          <w:kern w:val="24"/>
          <w:sz w:val="22"/>
          <w:szCs w:val="22"/>
        </w:rPr>
        <w:t xml:space="preserve"> Meteorological </w:t>
      </w:r>
      <w:ins w:id="161" w:author="COR14F" w:date="2015-11-05T16:29:00Z">
        <w:r w:rsidR="002D3532">
          <w:rPr>
            <w:rFonts w:ascii="Calibri" w:hAnsi="Calibri" w:cs="Calibri"/>
            <w:color w:val="000000" w:themeColor="text1"/>
            <w:kern w:val="24"/>
            <w:sz w:val="22"/>
            <w:szCs w:val="22"/>
          </w:rPr>
          <w:t xml:space="preserve">Administration </w:t>
        </w:r>
      </w:ins>
      <w:del w:id="162" w:author="COR14F" w:date="2015-11-05T16:29:00Z">
        <w:r w:rsidRPr="00454013" w:rsidDel="002D3532">
          <w:rPr>
            <w:rFonts w:ascii="Calibri" w:hAnsi="Calibri" w:cs="Calibri"/>
            <w:color w:val="000000" w:themeColor="text1"/>
            <w:kern w:val="24"/>
            <w:sz w:val="22"/>
            <w:szCs w:val="22"/>
          </w:rPr>
          <w:delText>Association</w:delText>
        </w:r>
      </w:del>
      <w:r w:rsidRPr="00454013">
        <w:rPr>
          <w:rFonts w:ascii="Calibri" w:hAnsi="Calibri" w:cs="Calibri"/>
          <w:color w:val="000000" w:themeColor="text1"/>
          <w:kern w:val="24"/>
          <w:sz w:val="22"/>
          <w:szCs w:val="22"/>
        </w:rPr>
        <w:t xml:space="preserve"> (NSMC/CMA)</w:t>
      </w:r>
      <w:bookmarkEnd w:id="158"/>
    </w:p>
    <w:p w14:paraId="4DE5D6B0" w14:textId="77777777" w:rsidR="00670DAA" w:rsidRPr="00454013" w:rsidRDefault="00670DAA" w:rsidP="00670DAA">
      <w:pPr>
        <w:pStyle w:val="NormalWeb"/>
        <w:spacing w:before="0" w:beforeAutospacing="0" w:after="0" w:afterAutospacing="0" w:line="264" w:lineRule="auto"/>
        <w:ind w:left="187" w:hanging="187"/>
        <w:rPr>
          <w:rFonts w:ascii="Calibri" w:hAnsi="Calibri"/>
          <w:sz w:val="22"/>
          <w:szCs w:val="22"/>
        </w:rPr>
      </w:pPr>
      <w:r w:rsidRPr="00454013">
        <w:rPr>
          <w:rFonts w:ascii="Calibri" w:hAnsi="Calibri" w:cs="Calibri"/>
          <w:color w:val="000000" w:themeColor="text1"/>
          <w:kern w:val="24"/>
          <w:sz w:val="22"/>
          <w:szCs w:val="22"/>
        </w:rPr>
        <w:t>National Space Agency of Ukraine (NSAU)</w:t>
      </w:r>
    </w:p>
    <w:p w14:paraId="056A08B7" w14:textId="77777777" w:rsidR="00670DAA" w:rsidRPr="00454013" w:rsidRDefault="00670DAA" w:rsidP="00670DAA">
      <w:pPr>
        <w:pStyle w:val="NormalWeb"/>
        <w:spacing w:before="0" w:beforeAutospacing="0" w:after="0" w:afterAutospacing="0" w:line="264" w:lineRule="auto"/>
        <w:ind w:left="187" w:hanging="187"/>
        <w:rPr>
          <w:rFonts w:ascii="Calibri" w:hAnsi="Calibri"/>
          <w:sz w:val="22"/>
          <w:szCs w:val="22"/>
        </w:rPr>
      </w:pPr>
      <w:r w:rsidRPr="00454013">
        <w:rPr>
          <w:rFonts w:ascii="Calibri" w:hAnsi="Calibri" w:cs="Calibri"/>
          <w:color w:val="000000" w:themeColor="text1"/>
          <w:kern w:val="24"/>
          <w:sz w:val="22"/>
          <w:szCs w:val="22"/>
        </w:rPr>
        <w:t>National Space Research Agency of Nigeria (NASRDA)</w:t>
      </w:r>
    </w:p>
    <w:p w14:paraId="4FDD01BD" w14:textId="77777777" w:rsidR="00670DAA" w:rsidRPr="00454013" w:rsidRDefault="00670DAA" w:rsidP="00670DAA">
      <w:pPr>
        <w:pStyle w:val="NormalWeb"/>
        <w:spacing w:before="0" w:beforeAutospacing="0" w:after="0" w:afterAutospacing="0" w:line="264" w:lineRule="auto"/>
        <w:ind w:left="187" w:hanging="187"/>
        <w:rPr>
          <w:rFonts w:ascii="Calibri" w:hAnsi="Calibri"/>
          <w:sz w:val="22"/>
          <w:szCs w:val="22"/>
        </w:rPr>
      </w:pPr>
      <w:r w:rsidRPr="00454013">
        <w:rPr>
          <w:rFonts w:ascii="Calibri" w:hAnsi="Calibri" w:cs="Calibri"/>
          <w:color w:val="000000" w:themeColor="text1"/>
          <w:kern w:val="24"/>
          <w:sz w:val="22"/>
          <w:szCs w:val="22"/>
        </w:rPr>
        <w:t>Netherlands Space Office (NSO)</w:t>
      </w:r>
      <w:del w:id="163" w:author="Ross Jonathon" w:date="2015-11-05T12:45:00Z">
        <w:r w:rsidRPr="00454013" w:rsidDel="00AC192A">
          <w:rPr>
            <w:rFonts w:ascii="Calibri" w:hAnsi="Calibri" w:cs="Calibri"/>
            <w:color w:val="000000" w:themeColor="text1"/>
            <w:kern w:val="24"/>
            <w:sz w:val="22"/>
            <w:szCs w:val="22"/>
          </w:rPr>
          <w:delText>, Netherlands</w:delText>
        </w:r>
      </w:del>
    </w:p>
    <w:p w14:paraId="6C987E68" w14:textId="77777777" w:rsidR="00670DAA" w:rsidRPr="00454013" w:rsidRDefault="00670DAA" w:rsidP="00670DAA">
      <w:pPr>
        <w:pStyle w:val="NormalWeb"/>
        <w:spacing w:before="0" w:beforeAutospacing="0" w:after="0" w:afterAutospacing="0" w:line="264" w:lineRule="auto"/>
        <w:ind w:left="187" w:hanging="187"/>
        <w:rPr>
          <w:rFonts w:ascii="Calibri" w:hAnsi="Calibri"/>
          <w:sz w:val="22"/>
          <w:szCs w:val="22"/>
        </w:rPr>
      </w:pPr>
      <w:r w:rsidRPr="00454013">
        <w:rPr>
          <w:rFonts w:ascii="Calibri" w:hAnsi="Calibri" w:cs="Calibri"/>
          <w:color w:val="000000" w:themeColor="text1"/>
          <w:kern w:val="24"/>
          <w:sz w:val="22"/>
          <w:szCs w:val="22"/>
        </w:rPr>
        <w:t>Norwegian Space Centre (NSC)</w:t>
      </w:r>
    </w:p>
    <w:p w14:paraId="31365850" w14:textId="39BF3F9C" w:rsidR="00670DAA" w:rsidRPr="00454013" w:rsidRDefault="00670DAA" w:rsidP="00670DAA">
      <w:pPr>
        <w:pStyle w:val="NormalWeb"/>
        <w:spacing w:before="0" w:beforeAutospacing="0" w:after="0" w:afterAutospacing="0" w:line="264" w:lineRule="auto"/>
        <w:ind w:left="187" w:hanging="187"/>
        <w:rPr>
          <w:rFonts w:ascii="Calibri" w:hAnsi="Calibri"/>
          <w:sz w:val="22"/>
          <w:szCs w:val="22"/>
        </w:rPr>
      </w:pPr>
      <w:r w:rsidRPr="00454013">
        <w:rPr>
          <w:rFonts w:ascii="Calibri" w:hAnsi="Calibri" w:cs="Calibri"/>
          <w:color w:val="000000" w:themeColor="text1"/>
          <w:kern w:val="24"/>
          <w:sz w:val="22"/>
          <w:szCs w:val="22"/>
        </w:rPr>
        <w:t>Russian Federal Space Agency (ROS</w:t>
      </w:r>
      <w:ins w:id="164" w:author="COR14F" w:date="2015-11-06T12:27:00Z">
        <w:r w:rsidR="00663BE7">
          <w:rPr>
            <w:rFonts w:ascii="Calibri" w:hAnsi="Calibri" w:cs="Calibri" w:hint="eastAsia"/>
            <w:color w:val="000000" w:themeColor="text1"/>
            <w:kern w:val="24"/>
            <w:sz w:val="22"/>
            <w:szCs w:val="22"/>
            <w:lang w:eastAsia="ja-JP"/>
          </w:rPr>
          <w:t>C</w:t>
        </w:r>
      </w:ins>
      <w:del w:id="165" w:author="COR14F" w:date="2015-11-06T12:27:00Z">
        <w:r w:rsidRPr="00454013" w:rsidDel="00663BE7">
          <w:rPr>
            <w:rFonts w:ascii="Calibri" w:hAnsi="Calibri" w:cs="Calibri"/>
            <w:color w:val="000000" w:themeColor="text1"/>
            <w:kern w:val="24"/>
            <w:sz w:val="22"/>
            <w:szCs w:val="22"/>
          </w:rPr>
          <w:delText>K</w:delText>
        </w:r>
      </w:del>
      <w:r w:rsidRPr="00454013">
        <w:rPr>
          <w:rFonts w:ascii="Calibri" w:hAnsi="Calibri" w:cs="Calibri"/>
          <w:color w:val="000000" w:themeColor="text1"/>
          <w:kern w:val="24"/>
          <w:sz w:val="22"/>
          <w:szCs w:val="22"/>
        </w:rPr>
        <w:t>OSMOS)</w:t>
      </w:r>
    </w:p>
    <w:p w14:paraId="0CE6CAB5" w14:textId="77777777" w:rsidR="00670DAA" w:rsidRPr="00454013" w:rsidRDefault="00670DAA" w:rsidP="00670DAA">
      <w:pPr>
        <w:pStyle w:val="NormalWeb"/>
        <w:spacing w:before="0" w:beforeAutospacing="0" w:after="0" w:afterAutospacing="0" w:line="264" w:lineRule="auto"/>
        <w:ind w:left="187" w:hanging="187"/>
        <w:rPr>
          <w:rFonts w:ascii="Calibri" w:hAnsi="Calibri"/>
          <w:sz w:val="22"/>
          <w:szCs w:val="22"/>
        </w:rPr>
      </w:pPr>
      <w:r w:rsidRPr="00454013">
        <w:rPr>
          <w:rFonts w:ascii="Calibri" w:hAnsi="Calibri" w:cs="Calibri"/>
          <w:color w:val="000000" w:themeColor="text1"/>
          <w:kern w:val="24"/>
          <w:sz w:val="22"/>
          <w:szCs w:val="22"/>
        </w:rPr>
        <w:t>Russian Federal Service for Hydrometeorology and Environmental Monitoring (ROSHYDROMET)</w:t>
      </w:r>
    </w:p>
    <w:p w14:paraId="0CFB4CD6" w14:textId="77777777" w:rsidR="00670DAA" w:rsidRPr="00454013" w:rsidRDefault="00670DAA" w:rsidP="00670DAA">
      <w:pPr>
        <w:pStyle w:val="NormalWeb"/>
        <w:spacing w:before="0" w:beforeAutospacing="0" w:after="0" w:afterAutospacing="0" w:line="264" w:lineRule="auto"/>
        <w:ind w:left="187" w:hanging="187"/>
        <w:rPr>
          <w:rFonts w:ascii="Calibri" w:hAnsi="Calibri"/>
          <w:sz w:val="22"/>
          <w:szCs w:val="22"/>
        </w:rPr>
      </w:pPr>
      <w:r w:rsidRPr="00454013">
        <w:rPr>
          <w:rFonts w:ascii="Calibri" w:hAnsi="Calibri" w:cs="Calibri"/>
          <w:color w:val="000000" w:themeColor="text1"/>
          <w:kern w:val="24"/>
          <w:sz w:val="22"/>
          <w:szCs w:val="22"/>
        </w:rPr>
        <w:t>Scientific and Technological Research Council of Turkey (TÜBITAK-</w:t>
      </w:r>
      <w:proofErr w:type="spellStart"/>
      <w:r w:rsidRPr="00454013">
        <w:rPr>
          <w:rFonts w:ascii="Calibri" w:hAnsi="Calibri" w:cs="Calibri"/>
          <w:color w:val="000000" w:themeColor="text1"/>
          <w:kern w:val="24"/>
          <w:sz w:val="22"/>
          <w:szCs w:val="22"/>
        </w:rPr>
        <w:t>Uzay</w:t>
      </w:r>
      <w:proofErr w:type="spellEnd"/>
      <w:r w:rsidRPr="00454013">
        <w:rPr>
          <w:rFonts w:ascii="Calibri" w:hAnsi="Calibri" w:cs="Calibri"/>
          <w:color w:val="000000" w:themeColor="text1"/>
          <w:kern w:val="24"/>
          <w:sz w:val="22"/>
          <w:szCs w:val="22"/>
        </w:rPr>
        <w:t>)</w:t>
      </w:r>
    </w:p>
    <w:p w14:paraId="1FBF615F" w14:textId="77777777" w:rsidR="00670DAA" w:rsidRPr="00454013" w:rsidRDefault="00670DAA" w:rsidP="00670DAA">
      <w:pPr>
        <w:pStyle w:val="NormalWeb"/>
        <w:spacing w:before="0" w:beforeAutospacing="0" w:after="0" w:afterAutospacing="0" w:line="264" w:lineRule="auto"/>
        <w:ind w:left="187" w:hanging="187"/>
        <w:rPr>
          <w:rFonts w:ascii="Calibri" w:hAnsi="Calibri"/>
          <w:sz w:val="22"/>
          <w:szCs w:val="22"/>
        </w:rPr>
      </w:pPr>
      <w:r w:rsidRPr="00454013">
        <w:rPr>
          <w:rFonts w:ascii="Calibri" w:hAnsi="Calibri" w:cs="Calibri"/>
          <w:color w:val="000000" w:themeColor="text1"/>
          <w:kern w:val="24"/>
          <w:sz w:val="22"/>
          <w:szCs w:val="22"/>
        </w:rPr>
        <w:t>South African National Space Agency (SANSA)</w:t>
      </w:r>
    </w:p>
    <w:p w14:paraId="0C0732C3" w14:textId="77777777" w:rsidR="00670DAA" w:rsidRPr="00454013" w:rsidRDefault="00670DAA" w:rsidP="00670DAA">
      <w:pPr>
        <w:pStyle w:val="NormalWeb"/>
        <w:spacing w:before="0" w:beforeAutospacing="0" w:after="0" w:afterAutospacing="0" w:line="264" w:lineRule="auto"/>
        <w:ind w:left="187" w:hanging="187"/>
        <w:rPr>
          <w:rFonts w:ascii="Calibri" w:hAnsi="Calibri"/>
          <w:sz w:val="22"/>
          <w:szCs w:val="22"/>
        </w:rPr>
      </w:pPr>
      <w:r w:rsidRPr="00454013">
        <w:rPr>
          <w:rFonts w:ascii="Calibri" w:hAnsi="Calibri" w:cs="Calibri"/>
          <w:color w:val="000000" w:themeColor="text1"/>
          <w:kern w:val="24"/>
          <w:sz w:val="22"/>
          <w:szCs w:val="22"/>
        </w:rPr>
        <w:t>Swedish National Space Board (SNSB)</w:t>
      </w:r>
    </w:p>
    <w:p w14:paraId="0B330DA1" w14:textId="77777777" w:rsidR="00670DAA" w:rsidRPr="00454013" w:rsidRDefault="00670DAA" w:rsidP="00670DAA">
      <w:pPr>
        <w:pStyle w:val="NormalWeb"/>
        <w:spacing w:before="0" w:beforeAutospacing="0" w:after="0" w:afterAutospacing="0" w:line="264" w:lineRule="auto"/>
        <w:ind w:left="187" w:hanging="187"/>
        <w:rPr>
          <w:rFonts w:ascii="Calibri" w:hAnsi="Calibri"/>
          <w:sz w:val="22"/>
          <w:szCs w:val="22"/>
        </w:rPr>
      </w:pPr>
      <w:r w:rsidRPr="00454013">
        <w:rPr>
          <w:rFonts w:ascii="Calibri" w:hAnsi="Calibri" w:cs="Calibri"/>
          <w:color w:val="000000" w:themeColor="text1"/>
          <w:kern w:val="24"/>
          <w:sz w:val="22"/>
          <w:szCs w:val="22"/>
        </w:rPr>
        <w:t>United Kingdom Space Agency (UKSA)</w:t>
      </w:r>
    </w:p>
    <w:p w14:paraId="409E821A" w14:textId="77777777" w:rsidR="00670DAA" w:rsidRPr="00454013" w:rsidRDefault="00670DAA" w:rsidP="00670DAA">
      <w:pPr>
        <w:pStyle w:val="NormalWeb"/>
        <w:spacing w:before="0" w:beforeAutospacing="0" w:after="0" w:afterAutospacing="0" w:line="264" w:lineRule="auto"/>
        <w:ind w:left="187" w:hanging="187"/>
        <w:rPr>
          <w:rFonts w:ascii="Calibri" w:hAnsi="Calibri"/>
          <w:sz w:val="22"/>
          <w:szCs w:val="22"/>
        </w:rPr>
      </w:pPr>
      <w:r w:rsidRPr="00454013">
        <w:rPr>
          <w:rFonts w:ascii="Calibri" w:hAnsi="Calibri" w:cs="Calibri"/>
          <w:color w:val="000000" w:themeColor="text1"/>
          <w:kern w:val="24"/>
          <w:sz w:val="22"/>
          <w:szCs w:val="22"/>
        </w:rPr>
        <w:t>United Nations Economic and Social Commission for Asia and the Pacific (ESCAP)</w:t>
      </w:r>
    </w:p>
    <w:p w14:paraId="1BF1E428" w14:textId="77777777" w:rsidR="00670DAA" w:rsidRPr="00454013" w:rsidRDefault="00670DAA" w:rsidP="00670DAA">
      <w:pPr>
        <w:pStyle w:val="NormalWeb"/>
        <w:spacing w:before="0" w:beforeAutospacing="0" w:after="0" w:afterAutospacing="0" w:line="264" w:lineRule="auto"/>
        <w:ind w:left="187" w:hanging="187"/>
        <w:rPr>
          <w:rFonts w:ascii="Calibri" w:hAnsi="Calibri" w:cs="Calibri"/>
          <w:color w:val="000000" w:themeColor="text1"/>
          <w:kern w:val="24"/>
          <w:sz w:val="22"/>
          <w:szCs w:val="22"/>
        </w:rPr>
      </w:pPr>
      <w:r w:rsidRPr="00454013">
        <w:rPr>
          <w:rFonts w:ascii="Calibri" w:hAnsi="Calibri" w:cs="Calibri"/>
          <w:color w:val="000000" w:themeColor="text1"/>
          <w:kern w:val="24"/>
          <w:sz w:val="22"/>
          <w:szCs w:val="22"/>
        </w:rPr>
        <w:t>United Nations Educational, Scientific and Cultural Organization (UNESCO)</w:t>
      </w:r>
    </w:p>
    <w:p w14:paraId="29CA9BAA" w14:textId="77777777" w:rsidR="00670DAA" w:rsidRPr="00454013" w:rsidRDefault="00670DAA" w:rsidP="00670DAA">
      <w:pPr>
        <w:pStyle w:val="NormalWeb"/>
        <w:spacing w:before="0" w:beforeAutospacing="0" w:after="0" w:afterAutospacing="0" w:line="264" w:lineRule="auto"/>
        <w:ind w:left="187" w:hanging="187"/>
        <w:rPr>
          <w:rFonts w:ascii="Calibri" w:hAnsi="Calibri"/>
          <w:sz w:val="22"/>
          <w:szCs w:val="22"/>
        </w:rPr>
      </w:pPr>
      <w:r w:rsidRPr="00CB0A8D">
        <w:rPr>
          <w:rFonts w:ascii="Calibri" w:hAnsi="Calibri" w:cs="Calibri"/>
          <w:color w:val="000000" w:themeColor="text1"/>
          <w:kern w:val="24"/>
          <w:sz w:val="22"/>
          <w:szCs w:val="22"/>
        </w:rPr>
        <w:t xml:space="preserve">United Nations Environment </w:t>
      </w:r>
      <w:proofErr w:type="spellStart"/>
      <w:r w:rsidRPr="00CB0A8D">
        <w:rPr>
          <w:rFonts w:ascii="Calibri" w:hAnsi="Calibri" w:cs="Calibri"/>
          <w:color w:val="000000" w:themeColor="text1"/>
          <w:kern w:val="24"/>
          <w:sz w:val="22"/>
          <w:szCs w:val="22"/>
        </w:rPr>
        <w:t>Programme</w:t>
      </w:r>
      <w:proofErr w:type="spellEnd"/>
      <w:r w:rsidRPr="00CB0A8D">
        <w:rPr>
          <w:rFonts w:ascii="Calibri" w:hAnsi="Calibri" w:cs="Calibri"/>
          <w:color w:val="000000" w:themeColor="text1"/>
          <w:kern w:val="24"/>
          <w:sz w:val="22"/>
          <w:szCs w:val="22"/>
        </w:rPr>
        <w:t xml:space="preserve"> (UNEP)</w:t>
      </w:r>
    </w:p>
    <w:p w14:paraId="5CC28706" w14:textId="77777777" w:rsidR="00670DAA" w:rsidRPr="00454013" w:rsidRDefault="00670DAA" w:rsidP="00670DAA">
      <w:pPr>
        <w:pStyle w:val="NormalWeb"/>
        <w:spacing w:before="0" w:beforeAutospacing="0" w:after="0" w:afterAutospacing="0" w:line="264" w:lineRule="auto"/>
        <w:ind w:left="187" w:hanging="187"/>
        <w:rPr>
          <w:rFonts w:ascii="Calibri" w:hAnsi="Calibri"/>
          <w:sz w:val="22"/>
          <w:szCs w:val="22"/>
        </w:rPr>
      </w:pPr>
      <w:r w:rsidRPr="00454013">
        <w:rPr>
          <w:rFonts w:ascii="Calibri" w:hAnsi="Calibri" w:cs="Calibri"/>
          <w:color w:val="000000" w:themeColor="text1"/>
          <w:kern w:val="24"/>
          <w:sz w:val="22"/>
          <w:szCs w:val="22"/>
        </w:rPr>
        <w:t>United Nations Food and Agriculture Organization (FAO)</w:t>
      </w:r>
    </w:p>
    <w:p w14:paraId="2DC2C8D9" w14:textId="77777777" w:rsidR="00670DAA" w:rsidRPr="00454013" w:rsidRDefault="00670DAA" w:rsidP="00670DAA">
      <w:pPr>
        <w:pStyle w:val="NormalWeb"/>
        <w:spacing w:before="0" w:beforeAutospacing="0" w:after="0" w:afterAutospacing="0" w:line="264" w:lineRule="auto"/>
        <w:ind w:left="187" w:hanging="187"/>
        <w:rPr>
          <w:rFonts w:ascii="Calibri" w:hAnsi="Calibri"/>
          <w:sz w:val="22"/>
          <w:szCs w:val="22"/>
        </w:rPr>
      </w:pPr>
      <w:r w:rsidRPr="00454013">
        <w:rPr>
          <w:rFonts w:ascii="Calibri" w:hAnsi="Calibri" w:cs="Calibri"/>
          <w:color w:val="000000" w:themeColor="text1"/>
          <w:kern w:val="24"/>
          <w:sz w:val="22"/>
          <w:szCs w:val="22"/>
        </w:rPr>
        <w:t>United Nations Office for Outer Space Affairs (UNOOSA)</w:t>
      </w:r>
    </w:p>
    <w:p w14:paraId="249FF43E" w14:textId="77777777" w:rsidR="00670DAA" w:rsidRPr="00454013" w:rsidRDefault="00670DAA" w:rsidP="00670DAA">
      <w:pPr>
        <w:pStyle w:val="NormalWeb"/>
        <w:spacing w:before="0" w:beforeAutospacing="0" w:after="0" w:afterAutospacing="0" w:line="264" w:lineRule="auto"/>
        <w:ind w:left="187" w:hanging="187"/>
        <w:rPr>
          <w:rFonts w:ascii="Calibri" w:hAnsi="Calibri"/>
          <w:sz w:val="22"/>
          <w:szCs w:val="22"/>
        </w:rPr>
      </w:pPr>
      <w:r w:rsidRPr="00454013">
        <w:rPr>
          <w:rFonts w:ascii="Calibri" w:hAnsi="Calibri" w:cs="Calibri"/>
          <w:color w:val="000000" w:themeColor="text1"/>
          <w:kern w:val="24"/>
          <w:sz w:val="22"/>
          <w:szCs w:val="22"/>
        </w:rPr>
        <w:t>United States Geological Survey (USGS)</w:t>
      </w:r>
    </w:p>
    <w:p w14:paraId="2769A5F9" w14:textId="77777777" w:rsidR="00670DAA" w:rsidRPr="00454013" w:rsidRDefault="00670DAA" w:rsidP="00670DAA">
      <w:pPr>
        <w:pStyle w:val="NormalWeb"/>
        <w:spacing w:before="0" w:beforeAutospacing="0" w:after="0" w:afterAutospacing="0" w:line="264" w:lineRule="auto"/>
        <w:ind w:left="187" w:hanging="187"/>
        <w:rPr>
          <w:rFonts w:ascii="Calibri" w:hAnsi="Calibri"/>
          <w:sz w:val="22"/>
          <w:szCs w:val="22"/>
        </w:rPr>
      </w:pPr>
      <w:r w:rsidRPr="00454013">
        <w:rPr>
          <w:rFonts w:ascii="Calibri" w:hAnsi="Calibri" w:cs="Calibri"/>
          <w:color w:val="000000" w:themeColor="text1"/>
          <w:kern w:val="24"/>
          <w:sz w:val="22"/>
          <w:szCs w:val="22"/>
        </w:rPr>
        <w:t>Vietnam Academy of Science and Technology (VAST)</w:t>
      </w:r>
    </w:p>
    <w:p w14:paraId="1B1104D2" w14:textId="77777777" w:rsidR="00670DAA" w:rsidRPr="00454013" w:rsidRDefault="00670DAA" w:rsidP="00670DAA">
      <w:pPr>
        <w:pStyle w:val="NormalWeb"/>
        <w:spacing w:before="0" w:beforeAutospacing="0" w:after="0" w:afterAutospacing="0" w:line="264" w:lineRule="auto"/>
        <w:ind w:left="187" w:hanging="187"/>
        <w:rPr>
          <w:rFonts w:ascii="Calibri" w:hAnsi="Calibri" w:cs="Calibri"/>
          <w:color w:val="000000" w:themeColor="text1"/>
          <w:kern w:val="24"/>
          <w:sz w:val="22"/>
          <w:szCs w:val="22"/>
        </w:rPr>
      </w:pPr>
      <w:r w:rsidRPr="00454013">
        <w:rPr>
          <w:rFonts w:ascii="Calibri" w:hAnsi="Calibri" w:cs="Calibri"/>
          <w:color w:val="000000" w:themeColor="text1"/>
          <w:kern w:val="24"/>
          <w:sz w:val="22"/>
          <w:szCs w:val="22"/>
        </w:rPr>
        <w:t xml:space="preserve">World Climate Research </w:t>
      </w:r>
      <w:proofErr w:type="spellStart"/>
      <w:r w:rsidRPr="00454013">
        <w:rPr>
          <w:rFonts w:ascii="Calibri" w:hAnsi="Calibri" w:cs="Calibri"/>
          <w:color w:val="000000" w:themeColor="text1"/>
          <w:kern w:val="24"/>
          <w:sz w:val="22"/>
          <w:szCs w:val="22"/>
        </w:rPr>
        <w:t>Programme</w:t>
      </w:r>
      <w:proofErr w:type="spellEnd"/>
      <w:r w:rsidRPr="00454013">
        <w:rPr>
          <w:rFonts w:ascii="Calibri" w:hAnsi="Calibri" w:cs="Calibri"/>
          <w:color w:val="000000" w:themeColor="text1"/>
          <w:kern w:val="24"/>
          <w:sz w:val="22"/>
          <w:szCs w:val="22"/>
        </w:rPr>
        <w:t xml:space="preserve"> (WCRP)</w:t>
      </w:r>
    </w:p>
    <w:p w14:paraId="76F2AB13" w14:textId="67857204" w:rsidR="00670DAA" w:rsidRPr="00454013" w:rsidRDefault="00670DAA" w:rsidP="00670DAA">
      <w:pPr>
        <w:pStyle w:val="NormalWeb"/>
        <w:spacing w:before="0" w:beforeAutospacing="0" w:after="0" w:afterAutospacing="0" w:line="264" w:lineRule="auto"/>
        <w:ind w:left="187" w:hanging="187"/>
        <w:rPr>
          <w:rFonts w:ascii="Calibri" w:hAnsi="Calibri"/>
          <w:sz w:val="22"/>
          <w:szCs w:val="22"/>
        </w:rPr>
      </w:pPr>
      <w:r w:rsidRPr="00454013">
        <w:rPr>
          <w:rFonts w:ascii="Calibri" w:hAnsi="Calibri" w:cs="Calibri"/>
          <w:color w:val="000000" w:themeColor="text1"/>
          <w:kern w:val="24"/>
          <w:sz w:val="22"/>
          <w:szCs w:val="22"/>
        </w:rPr>
        <w:t>World Meteorological Organization (WMO)</w:t>
      </w:r>
    </w:p>
    <w:p w14:paraId="4FCFC685" w14:textId="77777777" w:rsidR="00670DAA" w:rsidRDefault="00670DAA" w:rsidP="00670DAA">
      <w:pPr>
        <w:rPr>
          <w:rFonts w:asciiTheme="majorHAnsi" w:hAnsiTheme="majorHAnsi" w:cs="Times New Roman"/>
          <w:sz w:val="22"/>
          <w:szCs w:val="22"/>
          <w:lang w:val="en-US"/>
        </w:rPr>
        <w:sectPr w:rsidR="00670DAA" w:rsidSect="00670DAA">
          <w:type w:val="continuous"/>
          <w:pgSz w:w="11900" w:h="16840"/>
          <w:pgMar w:top="720" w:right="720" w:bottom="720" w:left="720" w:header="708" w:footer="708" w:gutter="0"/>
          <w:cols w:num="2" w:space="708"/>
          <w:docGrid w:linePitch="360"/>
        </w:sectPr>
      </w:pPr>
    </w:p>
    <w:p w14:paraId="6700C02D" w14:textId="4E1D4381" w:rsidR="00670DAA" w:rsidRPr="00670DAA" w:rsidRDefault="00D641BF" w:rsidP="00670DAA">
      <w:pPr>
        <w:rPr>
          <w:rFonts w:asciiTheme="majorHAnsi" w:hAnsiTheme="majorHAnsi" w:cs="Times New Roman"/>
          <w:sz w:val="22"/>
          <w:szCs w:val="22"/>
          <w:lang w:val="en-US"/>
        </w:rPr>
      </w:pPr>
      <w:r w:rsidRPr="00670DAA">
        <w:rPr>
          <w:rFonts w:asciiTheme="majorHAnsi" w:hAnsiTheme="majorHAnsi" w:cs="Times New Roman"/>
          <w:noProof/>
          <w:sz w:val="22"/>
          <w:szCs w:val="22"/>
          <w:lang w:val="en-US"/>
        </w:rPr>
        <w:lastRenderedPageBreak/>
        <w:drawing>
          <wp:anchor distT="0" distB="0" distL="114300" distR="114300" simplePos="0" relativeHeight="251659776" behindDoc="0" locked="0" layoutInCell="1" allowOverlap="1" wp14:anchorId="41DE74CB" wp14:editId="2CED9F8D">
            <wp:simplePos x="0" y="0"/>
            <wp:positionH relativeFrom="column">
              <wp:posOffset>5143500</wp:posOffset>
            </wp:positionH>
            <wp:positionV relativeFrom="paragraph">
              <wp:posOffset>80010</wp:posOffset>
            </wp:positionV>
            <wp:extent cx="1537970" cy="609600"/>
            <wp:effectExtent l="0" t="0" r="11430" b="0"/>
            <wp:wrapTight wrapText="bothSides">
              <wp:wrapPolygon edited="0">
                <wp:start x="13199" y="0"/>
                <wp:lineTo x="0" y="3600"/>
                <wp:lineTo x="0" y="17100"/>
                <wp:lineTo x="5351" y="20700"/>
                <wp:lineTo x="10345" y="20700"/>
                <wp:lineTo x="13199" y="20700"/>
                <wp:lineTo x="21404" y="18000"/>
                <wp:lineTo x="21404" y="3600"/>
                <wp:lineTo x="14983" y="0"/>
                <wp:lineTo x="13199" y="0"/>
              </wp:wrapPolygon>
            </wp:wrapTight>
            <wp:docPr id="1434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1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0DAA">
        <w:rPr>
          <w:rFonts w:asciiTheme="majorHAnsi" w:hAnsiTheme="majorHAnsi" w:cs="Times New Roman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8E98FD7" wp14:editId="330EAEB4">
                <wp:simplePos x="0" y="0"/>
                <wp:positionH relativeFrom="column">
                  <wp:posOffset>-228600</wp:posOffset>
                </wp:positionH>
                <wp:positionV relativeFrom="paragraph">
                  <wp:posOffset>118110</wp:posOffset>
                </wp:positionV>
                <wp:extent cx="3276600" cy="571500"/>
                <wp:effectExtent l="0" t="0" r="0" b="12700"/>
                <wp:wrapSquare wrapText="bothSides"/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10491" w14:textId="77777777" w:rsidR="005F2DDE" w:rsidRDefault="005F2DDE" w:rsidP="00454013">
                            <w:pPr>
                              <w:pStyle w:val="NormalWeb"/>
                              <w:spacing w:before="96" w:beforeAutospacing="0" w:after="0" w:afterAutospacing="0"/>
                            </w:pPr>
                            <w:r>
                              <w:rPr>
                                <w:rFonts w:asciiTheme="minorHAnsi" w:hAnsi="Cambria" w:cstheme="minorBidi"/>
                                <w:b/>
                                <w:bCs/>
                                <w:color w:val="76923C" w:themeColor="accent3" w:themeShade="BF"/>
                                <w:kern w:val="24"/>
                                <w:sz w:val="40"/>
                                <w:szCs w:val="40"/>
                              </w:rPr>
                              <w:t>http://www.ceos.org</w:t>
                            </w:r>
                          </w:p>
                        </w:txbxContent>
                      </wps:txbx>
                      <wps:bodyPr lIns="97256" tIns="48628" rIns="97256" bIns="48628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E98FD7" id="_x0000_s1028" type="#_x0000_t202" style="position:absolute;margin-left:-18pt;margin-top:9.3pt;width:258pt;height:4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" filled="f" stroked="f">
                <v:textbox inset="2.70156mm,1.3508mm,2.70156mm,1.3508mm">
                  <w:txbxContent>
                    <w:p w14:paraId="09B10491" w14:textId="77777777" w:rsidR="00670DAA" w:rsidRDefault="00670DAA" w:rsidP="00454013">
                      <w:pPr>
                        <w:pStyle w:val="Web"/>
                        <w:spacing w:before="96" w:beforeAutospacing="0" w:after="0" w:afterAutospacing="0"/>
                      </w:pPr>
                      <w:r>
                        <w:rPr>
                          <w:rFonts w:asciiTheme="minorHAnsi" w:hAnsi="Cambria" w:cstheme="minorBidi"/>
                          <w:b/>
                          <w:bCs/>
                          <w:color w:val="76923C" w:themeColor="accent3" w:themeShade="BF"/>
                          <w:kern w:val="24"/>
                          <w:sz w:val="40"/>
                          <w:szCs w:val="40"/>
                        </w:rPr>
                        <w:t>http://www.ceos.org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EC5CD4" w14:textId="7D72B77B" w:rsidR="000B1D13" w:rsidRPr="00670DAA" w:rsidRDefault="000B1D13" w:rsidP="00670DAA">
      <w:pPr>
        <w:rPr>
          <w:rFonts w:asciiTheme="majorHAnsi" w:hAnsiTheme="majorHAnsi" w:cs="Times New Roman"/>
          <w:sz w:val="22"/>
          <w:szCs w:val="22"/>
          <w:lang w:val="en-US" w:eastAsia="ja-JP"/>
        </w:rPr>
      </w:pPr>
    </w:p>
    <w:sectPr w:rsidR="000B1D13" w:rsidRPr="00670DAA" w:rsidSect="00670DAA">
      <w:type w:val="continuous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CC13BB" w14:textId="77777777" w:rsidR="005F2DDE" w:rsidRDefault="005F2DDE" w:rsidP="00434E51">
      <w:r>
        <w:separator/>
      </w:r>
    </w:p>
  </w:endnote>
  <w:endnote w:type="continuationSeparator" w:id="0">
    <w:p w14:paraId="4320DC7D" w14:textId="77777777" w:rsidR="005F2DDE" w:rsidRDefault="005F2DDE" w:rsidP="00434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rdi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ngsan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16F0F8" w14:textId="77777777" w:rsidR="005F2DDE" w:rsidRDefault="005F2DDE" w:rsidP="00434E51">
      <w:r>
        <w:separator/>
      </w:r>
    </w:p>
  </w:footnote>
  <w:footnote w:type="continuationSeparator" w:id="0">
    <w:p w14:paraId="15D66785" w14:textId="77777777" w:rsidR="005F2DDE" w:rsidRDefault="005F2DDE" w:rsidP="00434E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E621637" w14:textId="1F4E7E52" w:rsidR="005F2DDE" w:rsidRDefault="005F2DDE">
    <w:pPr>
      <w:pStyle w:val="Header"/>
    </w:pPr>
    <w:r>
      <w:rPr>
        <w:noProof/>
      </w:rPr>
      <w:pict w14:anchorId="1314C822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23847" o:spid="_x0000_s2050" type="#_x0000_t136" style="position:absolute;margin-left:0;margin-top:0;width:460.85pt;height:276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42A57D1" w14:textId="16EA78A7" w:rsidR="005F2DDE" w:rsidRDefault="005F2DDE">
    <w:pPr>
      <w:pStyle w:val="Header"/>
    </w:pPr>
    <w:r>
      <w:rPr>
        <w:noProof/>
      </w:rPr>
      <w:pict w14:anchorId="79F714EB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23848" o:spid="_x0000_s2051" type="#_x0000_t136" style="position:absolute;margin-left:0;margin-top:0;width:460.85pt;height:276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FF5959F" w14:textId="677273BB" w:rsidR="005F2DDE" w:rsidRDefault="005F2DDE">
    <w:pPr>
      <w:pStyle w:val="Header"/>
    </w:pPr>
    <w:r>
      <w:rPr>
        <w:noProof/>
      </w:rPr>
      <w:pict w14:anchorId="1954DB6C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23846" o:spid="_x0000_s2049" type="#_x0000_t136" style="position:absolute;margin-left:0;margin-top:0;width:460.85pt;height:276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4439F"/>
    <w:multiLevelType w:val="hybridMultilevel"/>
    <w:tmpl w:val="CBBA5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044BC5"/>
    <w:multiLevelType w:val="hybridMultilevel"/>
    <w:tmpl w:val="223CD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C82920"/>
    <w:multiLevelType w:val="multilevel"/>
    <w:tmpl w:val="3F528056"/>
    <w:lvl w:ilvl="0">
      <w:start w:val="1"/>
      <w:numFmt w:val="upperLetter"/>
      <w:pStyle w:val="Appendix1"/>
      <w:lvlText w:val="Appendix %1"/>
      <w:lvlJc w:val="left"/>
      <w:pPr>
        <w:tabs>
          <w:tab w:val="num" w:pos="2268"/>
        </w:tabs>
        <w:ind w:left="2268" w:hanging="2268"/>
      </w:p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1418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1418"/>
      </w:p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45D52BE"/>
    <w:multiLevelType w:val="hybridMultilevel"/>
    <w:tmpl w:val="32E62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ojibu">
    <w15:presenceInfo w15:providerId="None" w15:userId="sojibu"/>
  </w15:person>
  <w15:person w15:author="COR14F">
    <w15:presenceInfo w15:providerId="None" w15:userId="COR14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trackRevisions/>
  <w:defaultTabStop w:val="720"/>
  <w:characterSpacingControl w:val="doNotCompress"/>
  <w:hdrShapeDefaults>
    <o:shapedefaults v:ext="edit" spidmax="205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D13"/>
    <w:rsid w:val="0006591F"/>
    <w:rsid w:val="0007397A"/>
    <w:rsid w:val="00083400"/>
    <w:rsid w:val="00084C63"/>
    <w:rsid w:val="000B1D13"/>
    <w:rsid w:val="00144E4E"/>
    <w:rsid w:val="00154DA5"/>
    <w:rsid w:val="001A4B52"/>
    <w:rsid w:val="001A7F2C"/>
    <w:rsid w:val="0022588E"/>
    <w:rsid w:val="0028353C"/>
    <w:rsid w:val="002D3532"/>
    <w:rsid w:val="00352441"/>
    <w:rsid w:val="003570E8"/>
    <w:rsid w:val="003725CA"/>
    <w:rsid w:val="003811B8"/>
    <w:rsid w:val="004075F6"/>
    <w:rsid w:val="00434E51"/>
    <w:rsid w:val="00454013"/>
    <w:rsid w:val="004769DA"/>
    <w:rsid w:val="00495310"/>
    <w:rsid w:val="004A40AB"/>
    <w:rsid w:val="004B0564"/>
    <w:rsid w:val="00545B61"/>
    <w:rsid w:val="005851E4"/>
    <w:rsid w:val="005E465E"/>
    <w:rsid w:val="005F2DDE"/>
    <w:rsid w:val="006075AE"/>
    <w:rsid w:val="00663BE7"/>
    <w:rsid w:val="006652C2"/>
    <w:rsid w:val="00670DAA"/>
    <w:rsid w:val="006A62CB"/>
    <w:rsid w:val="006A723E"/>
    <w:rsid w:val="006E6AD2"/>
    <w:rsid w:val="00724319"/>
    <w:rsid w:val="0076582B"/>
    <w:rsid w:val="007723E8"/>
    <w:rsid w:val="007C2818"/>
    <w:rsid w:val="007D402B"/>
    <w:rsid w:val="007D4B04"/>
    <w:rsid w:val="007F28DA"/>
    <w:rsid w:val="007F2A0E"/>
    <w:rsid w:val="00811BF0"/>
    <w:rsid w:val="00830F66"/>
    <w:rsid w:val="00850456"/>
    <w:rsid w:val="00851383"/>
    <w:rsid w:val="0086570A"/>
    <w:rsid w:val="00884E16"/>
    <w:rsid w:val="00894E17"/>
    <w:rsid w:val="008F1F30"/>
    <w:rsid w:val="008F51C7"/>
    <w:rsid w:val="00911162"/>
    <w:rsid w:val="009C3768"/>
    <w:rsid w:val="00A3273D"/>
    <w:rsid w:val="00A53DA2"/>
    <w:rsid w:val="00A66060"/>
    <w:rsid w:val="00A75A8B"/>
    <w:rsid w:val="00AA374E"/>
    <w:rsid w:val="00AA6857"/>
    <w:rsid w:val="00AC192A"/>
    <w:rsid w:val="00BD2C73"/>
    <w:rsid w:val="00C035F4"/>
    <w:rsid w:val="00C46351"/>
    <w:rsid w:val="00CB0A8D"/>
    <w:rsid w:val="00D31EF8"/>
    <w:rsid w:val="00D641BF"/>
    <w:rsid w:val="00D73E29"/>
    <w:rsid w:val="00D7563F"/>
    <w:rsid w:val="00D903F7"/>
    <w:rsid w:val="00DB529A"/>
    <w:rsid w:val="00E57765"/>
    <w:rsid w:val="00E86AAF"/>
    <w:rsid w:val="00E93C30"/>
    <w:rsid w:val="00E94CC7"/>
    <w:rsid w:val="00E9553A"/>
    <w:rsid w:val="00EB6DE1"/>
    <w:rsid w:val="00ED45F3"/>
    <w:rsid w:val="00EF2BE7"/>
    <w:rsid w:val="00FA3497"/>
    <w:rsid w:val="00FA64A4"/>
    <w:rsid w:val="00FE60F4"/>
    <w:rsid w:val="00FF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>
      <v:textbox inset="5.85pt,.7pt,5.85pt,.7pt"/>
    </o:shapedefaults>
    <o:shapelayout v:ext="edit">
      <o:idmap v:ext="edit" data="1"/>
    </o:shapelayout>
  </w:shapeDefaults>
  <w:decimalSymbol w:val="."/>
  <w:listSeparator w:val=","/>
  <w14:docId w14:val="4B3A34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39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1">
    <w:name w:val="Appendix1"/>
    <w:basedOn w:val="Heading1"/>
    <w:next w:val="Normal"/>
    <w:rsid w:val="0007397A"/>
    <w:pPr>
      <w:keepLines w:val="0"/>
      <w:widowControl w:val="0"/>
      <w:numPr>
        <w:numId w:val="1"/>
      </w:numPr>
      <w:tabs>
        <w:tab w:val="clear" w:pos="2268"/>
        <w:tab w:val="num" w:pos="851"/>
        <w:tab w:val="right" w:pos="8789"/>
      </w:tabs>
      <w:spacing w:before="0"/>
      <w:ind w:left="851" w:hanging="851"/>
      <w:jc w:val="both"/>
      <w:outlineLvl w:val="9"/>
    </w:pPr>
    <w:rPr>
      <w:rFonts w:ascii="Times New Roman" w:eastAsia="Times New Roman" w:hAnsi="Times New Roman" w:cs="Times New Roman"/>
      <w:bCs w:val="0"/>
      <w:caps/>
      <w:color w:val="auto"/>
      <w:sz w:val="24"/>
      <w:szCs w:val="20"/>
      <w:lang w:val="en-US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7397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4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49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A34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4E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E51"/>
  </w:style>
  <w:style w:type="paragraph" w:styleId="Footer">
    <w:name w:val="footer"/>
    <w:basedOn w:val="Normal"/>
    <w:link w:val="FooterChar"/>
    <w:uiPriority w:val="99"/>
    <w:unhideWhenUsed/>
    <w:rsid w:val="00434E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E51"/>
  </w:style>
  <w:style w:type="paragraph" w:styleId="NormalWeb">
    <w:name w:val="Normal (Web)"/>
    <w:basedOn w:val="Normal"/>
    <w:uiPriority w:val="99"/>
    <w:semiHidden/>
    <w:unhideWhenUsed/>
    <w:rsid w:val="00670DA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39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1">
    <w:name w:val="Appendix1"/>
    <w:basedOn w:val="Heading1"/>
    <w:next w:val="Normal"/>
    <w:rsid w:val="0007397A"/>
    <w:pPr>
      <w:keepLines w:val="0"/>
      <w:widowControl w:val="0"/>
      <w:numPr>
        <w:numId w:val="1"/>
      </w:numPr>
      <w:tabs>
        <w:tab w:val="clear" w:pos="2268"/>
        <w:tab w:val="num" w:pos="851"/>
        <w:tab w:val="right" w:pos="8789"/>
      </w:tabs>
      <w:spacing w:before="0"/>
      <w:ind w:left="851" w:hanging="851"/>
      <w:jc w:val="both"/>
      <w:outlineLvl w:val="9"/>
    </w:pPr>
    <w:rPr>
      <w:rFonts w:ascii="Times New Roman" w:eastAsia="Times New Roman" w:hAnsi="Times New Roman" w:cs="Times New Roman"/>
      <w:bCs w:val="0"/>
      <w:caps/>
      <w:color w:val="auto"/>
      <w:sz w:val="24"/>
      <w:szCs w:val="20"/>
      <w:lang w:val="en-US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7397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4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49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A34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4E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E51"/>
  </w:style>
  <w:style w:type="paragraph" w:styleId="Footer">
    <w:name w:val="footer"/>
    <w:basedOn w:val="Normal"/>
    <w:link w:val="FooterChar"/>
    <w:uiPriority w:val="99"/>
    <w:unhideWhenUsed/>
    <w:rsid w:val="00434E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E51"/>
  </w:style>
  <w:style w:type="paragraph" w:styleId="NormalWeb">
    <w:name w:val="Normal (Web)"/>
    <w:basedOn w:val="Normal"/>
    <w:uiPriority w:val="99"/>
    <w:semiHidden/>
    <w:unhideWhenUsed/>
    <w:rsid w:val="00670DA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2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header" Target="header3.xml"/><Relationship Id="rId14" Type="http://schemas.openxmlformats.org/officeDocument/2006/relationships/image" Target="media/image3.jpe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7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DD962-B666-8341-9560-248D96EAD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1063</Words>
  <Characters>6223</Characters>
  <Application>Microsoft Macintosh Word</Application>
  <DocSecurity>0</DocSecurity>
  <Lines>388</Lines>
  <Paragraphs>316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MSYS Ltd</Company>
  <LinksUpToDate>false</LinksUpToDate>
  <CharactersWithSpaces>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Husband</dc:creator>
  <cp:lastModifiedBy>Kim Holloway</cp:lastModifiedBy>
  <cp:revision>2</cp:revision>
  <dcterms:created xsi:type="dcterms:W3CDTF">2015-11-06T05:33:00Z</dcterms:created>
  <dcterms:modified xsi:type="dcterms:W3CDTF">2015-11-06T05:33:00Z</dcterms:modified>
</cp:coreProperties>
</file>