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CD" w:rsidRDefault="003964CD" w:rsidP="00775293">
      <w:pPr>
        <w:jc w:val="center"/>
        <w:rPr>
          <w:b/>
        </w:rPr>
      </w:pPr>
      <w:r>
        <w:rPr>
          <w:b/>
          <w:noProof/>
          <w:lang w:eastAsia="en-AU"/>
        </w:rPr>
        <w:drawing>
          <wp:anchor distT="0" distB="0" distL="114300" distR="114300" simplePos="0" relativeHeight="251658240" behindDoc="0" locked="0" layoutInCell="1" allowOverlap="1" wp14:anchorId="1E1F7166" wp14:editId="374E118C">
            <wp:simplePos x="0" y="0"/>
            <wp:positionH relativeFrom="column">
              <wp:posOffset>2012950</wp:posOffset>
            </wp:positionH>
            <wp:positionV relativeFrom="paragraph">
              <wp:posOffset>-482600</wp:posOffset>
            </wp:positionV>
            <wp:extent cx="1733550" cy="92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920936"/>
                    </a:xfrm>
                    <a:prstGeom prst="rect">
                      <a:avLst/>
                    </a:prstGeom>
                  </pic:spPr>
                </pic:pic>
              </a:graphicData>
            </a:graphic>
            <wp14:sizeRelH relativeFrom="page">
              <wp14:pctWidth>0</wp14:pctWidth>
            </wp14:sizeRelH>
            <wp14:sizeRelV relativeFrom="page">
              <wp14:pctHeight>0</wp14:pctHeight>
            </wp14:sizeRelV>
          </wp:anchor>
        </w:drawing>
      </w:r>
    </w:p>
    <w:p w:rsidR="003964CD" w:rsidRDefault="003964CD" w:rsidP="00775293">
      <w:pPr>
        <w:jc w:val="center"/>
        <w:rPr>
          <w:b/>
        </w:rPr>
      </w:pPr>
    </w:p>
    <w:p w:rsidR="007C553F" w:rsidRPr="00775293" w:rsidRDefault="00775293" w:rsidP="00775293">
      <w:pPr>
        <w:jc w:val="center"/>
        <w:rPr>
          <w:b/>
        </w:rPr>
      </w:pPr>
      <w:r w:rsidRPr="00775293">
        <w:rPr>
          <w:b/>
        </w:rPr>
        <w:t>Statement by the Committee on Earth Observation Satellites</w:t>
      </w:r>
    </w:p>
    <w:p w:rsidR="00775293" w:rsidRPr="00775293" w:rsidRDefault="00775293" w:rsidP="00775293">
      <w:pPr>
        <w:jc w:val="center"/>
        <w:rPr>
          <w:b/>
        </w:rPr>
      </w:pPr>
      <w:proofErr w:type="gramStart"/>
      <w:r>
        <w:rPr>
          <w:b/>
        </w:rPr>
        <w:t>t</w:t>
      </w:r>
      <w:r w:rsidRPr="00775293">
        <w:rPr>
          <w:b/>
        </w:rPr>
        <w:t>o</w:t>
      </w:r>
      <w:proofErr w:type="gramEnd"/>
      <w:r w:rsidRPr="00775293">
        <w:rPr>
          <w:b/>
        </w:rPr>
        <w:t xml:space="preserve"> the 1</w:t>
      </w:r>
      <w:r w:rsidR="00E2238E">
        <w:rPr>
          <w:b/>
        </w:rPr>
        <w:t>4</w:t>
      </w:r>
      <w:r w:rsidRPr="00775293">
        <w:rPr>
          <w:b/>
          <w:vertAlign w:val="superscript"/>
        </w:rPr>
        <w:t>th</w:t>
      </w:r>
      <w:r w:rsidRPr="00775293">
        <w:rPr>
          <w:b/>
        </w:rPr>
        <w:t xml:space="preserve"> Plenary meeting of the Group on Earth Observations</w:t>
      </w:r>
    </w:p>
    <w:p w:rsidR="00775293" w:rsidRDefault="00E2238E" w:rsidP="00775293">
      <w:pPr>
        <w:jc w:val="center"/>
        <w:rPr>
          <w:b/>
        </w:rPr>
      </w:pPr>
      <w:r>
        <w:rPr>
          <w:b/>
        </w:rPr>
        <w:t>Washington D.C., United States</w:t>
      </w:r>
    </w:p>
    <w:p w:rsidR="00775293" w:rsidRDefault="00775293" w:rsidP="00775293">
      <w:r>
        <w:t>The international Committee on Earth Observation Satellites, CEOS, coordinates observation of the Earth from space.</w:t>
      </w:r>
      <w:r w:rsidRPr="00775293">
        <w:t xml:space="preserve"> </w:t>
      </w:r>
      <w:r>
        <w:t>Through</w:t>
      </w:r>
      <w:r w:rsidRPr="00775293">
        <w:t xml:space="preserve"> the major sustai</w:t>
      </w:r>
      <w:r>
        <w:t>ned investments made by our</w:t>
      </w:r>
      <w:r w:rsidRPr="00775293">
        <w:t xml:space="preserve"> Member and Associate Agencies, </w:t>
      </w:r>
      <w:r>
        <w:t>we continue</w:t>
      </w:r>
      <w:r w:rsidRPr="00775293">
        <w:t xml:space="preserve"> to develop the space segm</w:t>
      </w:r>
      <w:r w:rsidR="00A512D4">
        <w:t>ent of the GEOSS and coordinate</w:t>
      </w:r>
      <w:r w:rsidRPr="00775293">
        <w:t xml:space="preserve"> the availability of space-based Earth observations to GEO.</w:t>
      </w:r>
    </w:p>
    <w:p w:rsidR="00775293" w:rsidRDefault="00D33B3A" w:rsidP="00775293">
      <w:r>
        <w:t>We</w:t>
      </w:r>
      <w:r w:rsidR="00775293">
        <w:t xml:space="preserve"> welcome the </w:t>
      </w:r>
      <w:r>
        <w:t xml:space="preserve">continued focus of the GEO Executive Committee, GEO Programme Board, GEO Secretariat and the GEO Community as a whole on reorienting </w:t>
      </w:r>
      <w:r w:rsidR="00D1642F">
        <w:t xml:space="preserve">GEO’s </w:t>
      </w:r>
      <w:r>
        <w:t xml:space="preserve">efforts towards the </w:t>
      </w:r>
      <w:r w:rsidR="00775293">
        <w:t>new strategic direction</w:t>
      </w:r>
      <w:r w:rsidR="001E54E4">
        <w:t xml:space="preserve"> laid out in</w:t>
      </w:r>
      <w:r w:rsidR="00775293">
        <w:t xml:space="preserve"> the </w:t>
      </w:r>
      <w:r w:rsidR="00775293" w:rsidRPr="0081562A">
        <w:rPr>
          <w:i/>
        </w:rPr>
        <w:t>GEO Strategic Plan 2016-202</w:t>
      </w:r>
      <w:r w:rsidR="00A706E5" w:rsidRPr="0081562A">
        <w:rPr>
          <w:i/>
        </w:rPr>
        <w:t>5</w:t>
      </w:r>
      <w:r w:rsidR="00D64761">
        <w:t>.</w:t>
      </w:r>
    </w:p>
    <w:p w:rsidR="001E54E4" w:rsidRDefault="001E54E4" w:rsidP="00775293">
      <w:r>
        <w:t xml:space="preserve">We would like to use our statement this year to reflect on what </w:t>
      </w:r>
      <w:r w:rsidR="00A512D4">
        <w:t xml:space="preserve">we think </w:t>
      </w:r>
      <w:r>
        <w:t xml:space="preserve">is going well in </w:t>
      </w:r>
      <w:r w:rsidR="00A512D4">
        <w:t>the GEO community’s</w:t>
      </w:r>
      <w:r>
        <w:t xml:space="preserve"> shift to this new direction, and what needs further attention.</w:t>
      </w:r>
    </w:p>
    <w:p w:rsidR="0069769B" w:rsidRDefault="001E54E4" w:rsidP="001E54E4">
      <w:r>
        <w:t xml:space="preserve">In terms of what is going well, </w:t>
      </w:r>
      <w:r w:rsidR="0069769B">
        <w:t>we believe that:</w:t>
      </w:r>
    </w:p>
    <w:p w:rsidR="00981328" w:rsidRDefault="00981328" w:rsidP="00981328">
      <w:pPr>
        <w:pStyle w:val="ListParagraph"/>
        <w:numPr>
          <w:ilvl w:val="0"/>
          <w:numId w:val="1"/>
        </w:numPr>
      </w:pPr>
      <w:r w:rsidRPr="007261F0">
        <w:rPr>
          <w:b/>
        </w:rPr>
        <w:t xml:space="preserve">The </w:t>
      </w:r>
      <w:r w:rsidR="00D33B3A">
        <w:rPr>
          <w:b/>
        </w:rPr>
        <w:t>ongoing effort to think</w:t>
      </w:r>
      <w:r w:rsidRPr="007261F0">
        <w:rPr>
          <w:b/>
        </w:rPr>
        <w:t>, act and communicat</w:t>
      </w:r>
      <w:r w:rsidR="00D33B3A">
        <w:rPr>
          <w:b/>
        </w:rPr>
        <w:t>e</w:t>
      </w:r>
      <w:r w:rsidRPr="007261F0">
        <w:rPr>
          <w:b/>
        </w:rPr>
        <w:t xml:space="preserve"> in a 'challenge</w:t>
      </w:r>
      <w:r w:rsidR="004C5440">
        <w:rPr>
          <w:b/>
        </w:rPr>
        <w:t>-centred</w:t>
      </w:r>
      <w:r w:rsidRPr="007261F0">
        <w:rPr>
          <w:b/>
        </w:rPr>
        <w:t>' way is welcome</w:t>
      </w:r>
      <w:r>
        <w:t xml:space="preserve">.  This way of approaching </w:t>
      </w:r>
      <w:r w:rsidR="00D64761">
        <w:t xml:space="preserve">our work </w:t>
      </w:r>
      <w:r w:rsidR="00D33B3A">
        <w:t>is</w:t>
      </w:r>
      <w:r>
        <w:t xml:space="preserve"> help</w:t>
      </w:r>
      <w:r w:rsidR="00D33B3A">
        <w:t>ing</w:t>
      </w:r>
      <w:r>
        <w:t xml:space="preserve"> us </w:t>
      </w:r>
      <w:r w:rsidR="00A66988">
        <w:t>engage</w:t>
      </w:r>
      <w:r>
        <w:t xml:space="preserve"> </w:t>
      </w:r>
      <w:r w:rsidR="00A66988">
        <w:t>key</w:t>
      </w:r>
      <w:r>
        <w:t xml:space="preserve"> stakeholders, such as </w:t>
      </w:r>
      <w:r w:rsidR="00A66988">
        <w:t>UN</w:t>
      </w:r>
      <w:r>
        <w:t xml:space="preserve"> agencies and international financial institutions, whom we have struggled to engage</w:t>
      </w:r>
      <w:r w:rsidR="00D64761">
        <w:t>.</w:t>
      </w:r>
    </w:p>
    <w:p w:rsidR="0069769B" w:rsidRDefault="0069769B" w:rsidP="001E54E4">
      <w:pPr>
        <w:pStyle w:val="ListParagraph"/>
        <w:numPr>
          <w:ilvl w:val="0"/>
          <w:numId w:val="1"/>
        </w:numPr>
      </w:pPr>
      <w:r w:rsidRPr="00981328">
        <w:rPr>
          <w:b/>
        </w:rPr>
        <w:t>C</w:t>
      </w:r>
      <w:r w:rsidR="001E54E4" w:rsidRPr="00981328">
        <w:rPr>
          <w:b/>
        </w:rPr>
        <w:t xml:space="preserve">hanges to GEO’s governance are </w:t>
      </w:r>
      <w:r w:rsidR="00D33B3A">
        <w:rPr>
          <w:b/>
        </w:rPr>
        <w:t>continuing</w:t>
      </w:r>
      <w:r w:rsidR="00D33B3A" w:rsidRPr="00981328">
        <w:rPr>
          <w:b/>
        </w:rPr>
        <w:t xml:space="preserve"> </w:t>
      </w:r>
      <w:r w:rsidR="001E54E4" w:rsidRPr="00981328">
        <w:rPr>
          <w:b/>
        </w:rPr>
        <w:t>to pay dividends</w:t>
      </w:r>
      <w:r w:rsidR="001E54E4">
        <w:t>.</w:t>
      </w:r>
      <w:r>
        <w:t xml:space="preserve">  We think that Participating Organizations</w:t>
      </w:r>
      <w:r w:rsidR="001E54E4">
        <w:t xml:space="preserve"> </w:t>
      </w:r>
      <w:r>
        <w:t xml:space="preserve">are </w:t>
      </w:r>
      <w:r w:rsidR="00D33B3A">
        <w:t xml:space="preserve">continuing to </w:t>
      </w:r>
      <w:r>
        <w:t xml:space="preserve">offer a valuable new perspective to the work of the ExCom </w:t>
      </w:r>
      <w:r w:rsidR="00D33B3A">
        <w:t>as it addresses issue such as engagement of the commercial sector.</w:t>
      </w:r>
    </w:p>
    <w:p w:rsidR="0069769B" w:rsidRDefault="0069769B" w:rsidP="00981328">
      <w:pPr>
        <w:pStyle w:val="ListParagraph"/>
        <w:numPr>
          <w:ilvl w:val="0"/>
          <w:numId w:val="1"/>
        </w:numPr>
      </w:pPr>
      <w:r w:rsidRPr="00981328">
        <w:rPr>
          <w:b/>
        </w:rPr>
        <w:t>The new Programme Board is deliver</w:t>
      </w:r>
      <w:r w:rsidR="00D33B3A">
        <w:rPr>
          <w:b/>
        </w:rPr>
        <w:t>ing on its mission</w:t>
      </w:r>
      <w:r>
        <w:t xml:space="preserve">. </w:t>
      </w:r>
      <w:r w:rsidR="00D33B3A">
        <w:t>The shift of the Programme Board from reviewing proposals from the community, to proactively working to support the community by creating new connections and attracting new contributors, is very welcome.</w:t>
      </w:r>
    </w:p>
    <w:p w:rsidR="00D64761" w:rsidRDefault="00D64761" w:rsidP="00981328">
      <w:pPr>
        <w:pStyle w:val="ListParagraph"/>
        <w:numPr>
          <w:ilvl w:val="0"/>
          <w:numId w:val="1"/>
        </w:numPr>
      </w:pPr>
      <w:r>
        <w:rPr>
          <w:b/>
        </w:rPr>
        <w:t>The establishment of a framework to encourage suitable engagement by the commercial sector is welcome</w:t>
      </w:r>
      <w:r w:rsidRPr="00D64761">
        <w:t>.</w:t>
      </w:r>
      <w:r>
        <w:t xml:space="preserve">  The commercial sector will play a critical role in the work of GEO activities to innovate and trial new EO-enabled products and services.  Moreover, the commercial sector will be crucial in ensuring new ideas piloted through GEO activities transition from being pilots to sustained operational delivery to users.</w:t>
      </w:r>
    </w:p>
    <w:p w:rsidR="001E54E4" w:rsidRDefault="00981328" w:rsidP="00981328">
      <w:r>
        <w:t>In terms of areas where further attention is required</w:t>
      </w:r>
      <w:r w:rsidR="007261F0">
        <w:t>, our view is that:</w:t>
      </w:r>
    </w:p>
    <w:p w:rsidR="00D33B3A" w:rsidRPr="00D64761" w:rsidRDefault="00D33B3A" w:rsidP="00D33B3A">
      <w:pPr>
        <w:pStyle w:val="ListParagraph"/>
        <w:numPr>
          <w:ilvl w:val="0"/>
          <w:numId w:val="2"/>
        </w:numPr>
      </w:pPr>
      <w:r>
        <w:rPr>
          <w:b/>
        </w:rPr>
        <w:t xml:space="preserve">The ability of the GEOSEC to perform its </w:t>
      </w:r>
      <w:del w:id="0" w:author="Ross Jonathon" w:date="2017-10-20T05:30:00Z">
        <w:r w:rsidDel="00DC734A">
          <w:rPr>
            <w:b/>
          </w:rPr>
          <w:delText xml:space="preserve">most </w:delText>
        </w:r>
      </w:del>
      <w:r>
        <w:rPr>
          <w:b/>
        </w:rPr>
        <w:t xml:space="preserve">important work </w:t>
      </w:r>
      <w:del w:id="1" w:author="Ross Jonathon" w:date="2017-10-20T05:30:00Z">
        <w:r w:rsidDel="00DC734A">
          <w:rPr>
            <w:b/>
          </w:rPr>
          <w:delText xml:space="preserve">is at risk due to </w:delText>
        </w:r>
      </w:del>
      <w:del w:id="2" w:author="Ross Jonathon" w:date="2017-10-20T05:28:00Z">
        <w:r w:rsidDel="003B6FC0">
          <w:rPr>
            <w:b/>
          </w:rPr>
          <w:delText xml:space="preserve">lack of </w:delText>
        </w:r>
      </w:del>
      <w:del w:id="3" w:author="Ross Jonathon" w:date="2017-10-20T05:30:00Z">
        <w:r w:rsidDel="00DC734A">
          <w:rPr>
            <w:b/>
          </w:rPr>
          <w:delText>resourcing</w:delText>
        </w:r>
      </w:del>
      <w:ins w:id="4" w:author="Ross Jonathon" w:date="2017-10-20T05:30:00Z">
        <w:r w:rsidR="00DC734A">
          <w:rPr>
            <w:b/>
          </w:rPr>
          <w:t>depends on appropriate resourcing</w:t>
        </w:r>
      </w:ins>
      <w:r>
        <w:rPr>
          <w:b/>
        </w:rPr>
        <w:t xml:space="preserve">. </w:t>
      </w:r>
      <w:r w:rsidRPr="00D64761">
        <w:t xml:space="preserve"> The GEOSEC provides essential services to the GEO mission including by engaging stakeholders as a strategic level on behalf of the whole community, assisting in cross-activity communication and information flow, an</w:t>
      </w:r>
      <w:r w:rsidR="00D1642F">
        <w:t xml:space="preserve">d supporting governance bodies </w:t>
      </w:r>
      <w:r w:rsidRPr="00D64761">
        <w:t>s</w:t>
      </w:r>
      <w:r w:rsidR="00D1642F">
        <w:t>u</w:t>
      </w:r>
      <w:r w:rsidRPr="00D64761">
        <w:t>ch a</w:t>
      </w:r>
      <w:bookmarkStart w:id="5" w:name="_GoBack"/>
      <w:bookmarkEnd w:id="5"/>
      <w:r w:rsidRPr="00D64761">
        <w:t>s the Programme Board.</w:t>
      </w:r>
      <w:r w:rsidR="00D1642F">
        <w:t xml:space="preserve">  </w:t>
      </w:r>
      <w:r w:rsidR="00D64761">
        <w:t xml:space="preserve">Although there is some flexibility to prioritise work of the GEOSEC, </w:t>
      </w:r>
      <w:r w:rsidR="00D1642F">
        <w:t xml:space="preserve">the GEOSEC is not resourced </w:t>
      </w:r>
      <w:del w:id="6" w:author="Ross Jonathon" w:date="2017-10-20T05:28:00Z">
        <w:r w:rsidR="00D1642F" w:rsidDel="003B6FC0">
          <w:delText xml:space="preserve">sufficiently </w:delText>
        </w:r>
      </w:del>
      <w:ins w:id="7" w:author="Ross Jonathon" w:date="2017-10-20T05:28:00Z">
        <w:r w:rsidR="003B6FC0">
          <w:t>appropriately</w:t>
        </w:r>
        <w:r w:rsidR="003B6FC0">
          <w:t xml:space="preserve"> </w:t>
        </w:r>
      </w:ins>
      <w:r w:rsidR="00D1642F">
        <w:t xml:space="preserve">to deliver on </w:t>
      </w:r>
      <w:r w:rsidR="00D64761">
        <w:t>functions which only it can deliver for the community</w:t>
      </w:r>
      <w:r w:rsidR="00D1642F">
        <w:t>.</w:t>
      </w:r>
      <w:r w:rsidR="00A35574">
        <w:t xml:space="preserve">  </w:t>
      </w:r>
      <w:ins w:id="8" w:author="Ross Jonathon" w:date="2017-10-20T05:13:00Z">
        <w:r w:rsidR="00A35574">
          <w:t xml:space="preserve">For example, implementation of the three strategic priorities identified by </w:t>
        </w:r>
      </w:ins>
      <w:ins w:id="9" w:author="Ross Jonathon" w:date="2017-10-20T05:14:00Z">
        <w:r w:rsidR="00A35574">
          <w:t>the GEO Plenary</w:t>
        </w:r>
      </w:ins>
      <w:ins w:id="10" w:author="Ross Jonathon" w:date="2017-10-20T05:13:00Z">
        <w:r w:rsidR="00A35574">
          <w:t xml:space="preserve"> </w:t>
        </w:r>
      </w:ins>
      <w:ins w:id="11" w:author="Ross Jonathon" w:date="2017-10-20T05:16:00Z">
        <w:r w:rsidR="00C16E96">
          <w:lastRenderedPageBreak/>
          <w:t>could be accelerated</w:t>
        </w:r>
      </w:ins>
      <w:ins w:id="12" w:author="Ross Jonathon" w:date="2017-10-20T05:14:00Z">
        <w:r w:rsidR="00A35574">
          <w:t xml:space="preserve"> </w:t>
        </w:r>
      </w:ins>
      <w:ins w:id="13" w:author="Ross Jonathon" w:date="2017-10-20T05:16:00Z">
        <w:r w:rsidR="00C16E96">
          <w:t>were</w:t>
        </w:r>
      </w:ins>
      <w:ins w:id="14" w:author="Ross Jonathon" w:date="2017-10-20T05:14:00Z">
        <w:r w:rsidR="00A35574">
          <w:t xml:space="preserve"> dedicated resources </w:t>
        </w:r>
      </w:ins>
      <w:ins w:id="15" w:author="Ross Jonathon" w:date="2017-10-20T05:16:00Z">
        <w:r w:rsidR="00C16E96">
          <w:t xml:space="preserve">available in the GEOSEC </w:t>
        </w:r>
      </w:ins>
      <w:ins w:id="16" w:author="Ross Jonathon" w:date="2017-10-20T05:14:00Z">
        <w:r w:rsidR="00A35574">
          <w:t>to support coordination and communication across the GEO community</w:t>
        </w:r>
      </w:ins>
      <w:ins w:id="17" w:author="Ross Jonathon" w:date="2017-10-20T05:16:00Z">
        <w:r w:rsidR="00C16E96">
          <w:t>.</w:t>
        </w:r>
      </w:ins>
    </w:p>
    <w:p w:rsidR="007261F0" w:rsidRDefault="001E54E4" w:rsidP="001E54E4">
      <w:pPr>
        <w:pStyle w:val="ListParagraph"/>
        <w:numPr>
          <w:ilvl w:val="0"/>
          <w:numId w:val="2"/>
        </w:numPr>
      </w:pPr>
      <w:r w:rsidRPr="007261F0">
        <w:rPr>
          <w:b/>
        </w:rPr>
        <w:t xml:space="preserve">Efforts to strengthen in-situ terrestrial observations </w:t>
      </w:r>
      <w:r w:rsidR="00D1642F">
        <w:rPr>
          <w:b/>
        </w:rPr>
        <w:t>continue</w:t>
      </w:r>
      <w:r w:rsidR="00D33B3A">
        <w:rPr>
          <w:b/>
        </w:rPr>
        <w:t xml:space="preserve"> to </w:t>
      </w:r>
      <w:r w:rsidRPr="007261F0">
        <w:rPr>
          <w:b/>
        </w:rPr>
        <w:t>need work</w:t>
      </w:r>
      <w:r>
        <w:t xml:space="preserve">.  </w:t>
      </w:r>
      <w:r w:rsidR="007261F0">
        <w:t>A major step forward has been made with the recognition that terrestrial observation requires special attention.</w:t>
      </w:r>
      <w:r>
        <w:t xml:space="preserve"> </w:t>
      </w:r>
      <w:r w:rsidR="000D14C8">
        <w:t xml:space="preserve">  </w:t>
      </w:r>
      <w:r w:rsidR="00D33B3A">
        <w:t xml:space="preserve">An initiative-driven approach, leveraging projects with high stakeholder engagement to address </w:t>
      </w:r>
      <w:r w:rsidR="00D64761">
        <w:t xml:space="preserve">identified </w:t>
      </w:r>
      <w:r w:rsidR="00D33B3A">
        <w:t xml:space="preserve">gaps, seems most likely to </w:t>
      </w:r>
      <w:r w:rsidR="00D1642F">
        <w:t xml:space="preserve">drive concrete progress where ‘bottom-up approaches’ </w:t>
      </w:r>
      <w:r w:rsidR="00D64761">
        <w:t xml:space="preserve">based on theoretical assessments of observation needs </w:t>
      </w:r>
      <w:r w:rsidR="00D1642F">
        <w:t>have not</w:t>
      </w:r>
      <w:r w:rsidR="00D33B3A">
        <w:t>.</w:t>
      </w:r>
    </w:p>
    <w:p w:rsidR="00F677D1" w:rsidRDefault="00D33B3A" w:rsidP="00F677D1">
      <w:pPr>
        <w:pStyle w:val="ListParagraph"/>
        <w:numPr>
          <w:ilvl w:val="0"/>
          <w:numId w:val="2"/>
        </w:numPr>
      </w:pPr>
      <w:r>
        <w:rPr>
          <w:b/>
        </w:rPr>
        <w:t>E</w:t>
      </w:r>
      <w:r w:rsidR="00F677D1">
        <w:rPr>
          <w:b/>
        </w:rPr>
        <w:t>ngagement with the Sustainable Development Goals</w:t>
      </w:r>
      <w:r>
        <w:rPr>
          <w:b/>
        </w:rPr>
        <w:t xml:space="preserve"> is going well, however efforts to address the other top </w:t>
      </w:r>
      <w:r w:rsidR="00D1642F">
        <w:rPr>
          <w:b/>
        </w:rPr>
        <w:t xml:space="preserve">strategic </w:t>
      </w:r>
      <w:r>
        <w:rPr>
          <w:b/>
        </w:rPr>
        <w:t>priorities need attention</w:t>
      </w:r>
      <w:r w:rsidR="00F677D1">
        <w:rPr>
          <w:b/>
        </w:rPr>
        <w:t xml:space="preserve">. </w:t>
      </w:r>
      <w:r>
        <w:t>These topics need</w:t>
      </w:r>
      <w:r w:rsidR="00F677D1">
        <w:t xml:space="preserve"> to be taken forward holistically, including through ongoing discussion at Plenary, ExCom and Programme Board levels. </w:t>
      </w:r>
    </w:p>
    <w:p w:rsidR="001E54E4" w:rsidRDefault="000D14C8" w:rsidP="001E54E4">
      <w:r>
        <w:t>We</w:t>
      </w:r>
      <w:r w:rsidR="00FB6534">
        <w:t xml:space="preserve"> will continue </w:t>
      </w:r>
      <w:r>
        <w:t>our</w:t>
      </w:r>
      <w:r w:rsidR="00FB6534">
        <w:t xml:space="preserve"> existing significant contributions to GEO.  These contributions include: cross-cutting coordination of satellite Earth observation as the ‘space arm’ of GEO; direct support for Initiatives and Flagships; and implementation of thematic observing strategies for topics such as carbon and water.</w:t>
      </w:r>
      <w:r w:rsidR="00D33B3A">
        <w:t xml:space="preserve">  We will also continue </w:t>
      </w:r>
      <w:r w:rsidR="00E05CC6">
        <w:t>our efforts over the last few years to:</w:t>
      </w:r>
    </w:p>
    <w:p w:rsidR="00D33B3A" w:rsidRDefault="00E05CC6" w:rsidP="00D33B3A">
      <w:pPr>
        <w:pStyle w:val="ListParagraph"/>
        <w:numPr>
          <w:ilvl w:val="0"/>
          <w:numId w:val="3"/>
        </w:numPr>
      </w:pPr>
      <w:r>
        <w:t>E</w:t>
      </w:r>
      <w:r w:rsidR="00D33B3A">
        <w:t>xploit next generation data architectures, particularly as they support moves from enhancing discoverability of data to supporting exploitation of data.</w:t>
      </w:r>
    </w:p>
    <w:p w:rsidR="00D33B3A" w:rsidRDefault="00D33B3A" w:rsidP="00D33B3A">
      <w:pPr>
        <w:pStyle w:val="ListParagraph"/>
        <w:numPr>
          <w:ilvl w:val="0"/>
          <w:numId w:val="3"/>
        </w:numPr>
      </w:pPr>
      <w:r>
        <w:t>Progress ‘Analysis Ready Data for Land’, our effort to make the vast volumes of full, free and open data about the land surface more directly usable to tackle real world challenges.</w:t>
      </w:r>
    </w:p>
    <w:p w:rsidR="00D64761" w:rsidRDefault="00D1642F">
      <w:r>
        <w:t>In 2018 we will also</w:t>
      </w:r>
      <w:r w:rsidR="00D64761">
        <w:t>:</w:t>
      </w:r>
    </w:p>
    <w:p w:rsidR="00D64761" w:rsidRDefault="00D64761" w:rsidP="00D64761">
      <w:pPr>
        <w:pStyle w:val="ListParagraph"/>
        <w:numPr>
          <w:ilvl w:val="0"/>
          <w:numId w:val="4"/>
        </w:numPr>
      </w:pPr>
      <w:r>
        <w:t>Pay</w:t>
      </w:r>
      <w:r w:rsidR="00D1642F">
        <w:t xml:space="preserve"> particular attention to </w:t>
      </w:r>
      <w:r>
        <w:t>l</w:t>
      </w:r>
      <w:r w:rsidRPr="00D64761">
        <w:t>aying the foundation</w:t>
      </w:r>
      <w:r>
        <w:t>s for</w:t>
      </w:r>
      <w:r w:rsidRPr="00D64761">
        <w:t xml:space="preserve"> the satellite component of an international CO2 and GHG emission monitoring system</w:t>
      </w:r>
      <w:r>
        <w:t>.</w:t>
      </w:r>
    </w:p>
    <w:p w:rsidR="00D1642F" w:rsidRDefault="004E5BEE" w:rsidP="004E5BEE">
      <w:pPr>
        <w:pStyle w:val="ListParagraph"/>
        <w:numPr>
          <w:ilvl w:val="0"/>
          <w:numId w:val="4"/>
        </w:numPr>
      </w:pPr>
      <w:r>
        <w:t xml:space="preserve">Increase efforts to expand the use </w:t>
      </w:r>
      <w:r w:rsidRPr="004E5BEE">
        <w:t>of observations from next generation geostationary satellites</w:t>
      </w:r>
      <w:r>
        <w:t>, including explori</w:t>
      </w:r>
      <w:r w:rsidRPr="004E5BEE">
        <w:t xml:space="preserve">ng </w:t>
      </w:r>
      <w:r>
        <w:t xml:space="preserve">the </w:t>
      </w:r>
      <w:r w:rsidRPr="004E5BEE">
        <w:t xml:space="preserve">development of </w:t>
      </w:r>
      <w:r>
        <w:t xml:space="preserve">integrated </w:t>
      </w:r>
      <w:r w:rsidRPr="004E5BEE">
        <w:t>L</w:t>
      </w:r>
      <w:r>
        <w:t xml:space="preserve">ow Earth Orbit/Geostationary Earth Orbit </w:t>
      </w:r>
      <w:r w:rsidRPr="004E5BEE">
        <w:t>products and data processing capabilities.</w:t>
      </w:r>
    </w:p>
    <w:p w:rsidR="004E5BEE" w:rsidRDefault="004E5BEE" w:rsidP="004E5BEE">
      <w:pPr>
        <w:pStyle w:val="ListParagraph"/>
        <w:numPr>
          <w:ilvl w:val="0"/>
          <w:numId w:val="4"/>
        </w:numPr>
      </w:pPr>
      <w:r>
        <w:t>Work to streamline and clarify linkages between CEOS and GEO, the Coordination Group on Meteorological Satellites (CGMS), and the World Meteorological Organization (WMO).</w:t>
      </w:r>
    </w:p>
    <w:p w:rsidR="00775293" w:rsidRDefault="004E5BEE">
      <w:r>
        <w:t xml:space="preserve">Each of these activities will position CEOS to continue its strong support to GEO in the future.  </w:t>
      </w:r>
      <w:r w:rsidR="00894211" w:rsidRPr="00894211">
        <w:t>CEOS Agencies are fully engaged in implementing the space segment of GEOSS and will contin</w:t>
      </w:r>
      <w:r>
        <w:t>ue this support in the future.</w:t>
      </w:r>
    </w:p>
    <w:sectPr w:rsidR="00775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3FD8"/>
    <w:multiLevelType w:val="hybridMultilevel"/>
    <w:tmpl w:val="03A2A49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501460A5"/>
    <w:multiLevelType w:val="hybridMultilevel"/>
    <w:tmpl w:val="C36C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1F645F"/>
    <w:multiLevelType w:val="hybridMultilevel"/>
    <w:tmpl w:val="D5B4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37404C"/>
    <w:multiLevelType w:val="hybridMultilevel"/>
    <w:tmpl w:val="EF0E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MAHON-BOGNAR, CHRISTINE (HQ-TG000)">
    <w15:presenceInfo w15:providerId="AD" w15:userId="S-1-5-21-330711430-3775241029-4075259233-418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93"/>
    <w:rsid w:val="000D14C8"/>
    <w:rsid w:val="001900E1"/>
    <w:rsid w:val="001E54E4"/>
    <w:rsid w:val="00216DE1"/>
    <w:rsid w:val="002B0EE2"/>
    <w:rsid w:val="002D5EF0"/>
    <w:rsid w:val="003964CD"/>
    <w:rsid w:val="003B6FC0"/>
    <w:rsid w:val="003F3EB4"/>
    <w:rsid w:val="004266C6"/>
    <w:rsid w:val="00443470"/>
    <w:rsid w:val="004C5440"/>
    <w:rsid w:val="004E5BEE"/>
    <w:rsid w:val="00583C4E"/>
    <w:rsid w:val="005C3ACB"/>
    <w:rsid w:val="0069769B"/>
    <w:rsid w:val="0071779A"/>
    <w:rsid w:val="007261F0"/>
    <w:rsid w:val="00775293"/>
    <w:rsid w:val="0081562A"/>
    <w:rsid w:val="00860981"/>
    <w:rsid w:val="00894211"/>
    <w:rsid w:val="009522C0"/>
    <w:rsid w:val="00981328"/>
    <w:rsid w:val="00A35574"/>
    <w:rsid w:val="00A512D4"/>
    <w:rsid w:val="00A66988"/>
    <w:rsid w:val="00A706E5"/>
    <w:rsid w:val="00B65FEA"/>
    <w:rsid w:val="00B96D0D"/>
    <w:rsid w:val="00BF5606"/>
    <w:rsid w:val="00C16C3C"/>
    <w:rsid w:val="00C16E96"/>
    <w:rsid w:val="00C70A78"/>
    <w:rsid w:val="00CC710C"/>
    <w:rsid w:val="00D1642F"/>
    <w:rsid w:val="00D33B3A"/>
    <w:rsid w:val="00D64761"/>
    <w:rsid w:val="00D67328"/>
    <w:rsid w:val="00DC734A"/>
    <w:rsid w:val="00E05CC6"/>
    <w:rsid w:val="00E2238E"/>
    <w:rsid w:val="00EB72C6"/>
    <w:rsid w:val="00F30ABB"/>
    <w:rsid w:val="00F677D1"/>
    <w:rsid w:val="00F93B44"/>
    <w:rsid w:val="00FB6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9B"/>
    <w:pPr>
      <w:ind w:left="720"/>
      <w:contextualSpacing/>
    </w:pPr>
  </w:style>
  <w:style w:type="character" w:styleId="CommentReference">
    <w:name w:val="annotation reference"/>
    <w:basedOn w:val="DefaultParagraphFont"/>
    <w:uiPriority w:val="99"/>
    <w:semiHidden/>
    <w:unhideWhenUsed/>
    <w:rsid w:val="00BF5606"/>
    <w:rPr>
      <w:sz w:val="16"/>
      <w:szCs w:val="16"/>
    </w:rPr>
  </w:style>
  <w:style w:type="paragraph" w:styleId="CommentText">
    <w:name w:val="annotation text"/>
    <w:basedOn w:val="Normal"/>
    <w:link w:val="CommentTextChar"/>
    <w:uiPriority w:val="99"/>
    <w:semiHidden/>
    <w:unhideWhenUsed/>
    <w:rsid w:val="00BF5606"/>
    <w:pPr>
      <w:spacing w:line="240" w:lineRule="auto"/>
    </w:pPr>
    <w:rPr>
      <w:sz w:val="20"/>
      <w:szCs w:val="20"/>
    </w:rPr>
  </w:style>
  <w:style w:type="character" w:customStyle="1" w:styleId="CommentTextChar">
    <w:name w:val="Comment Text Char"/>
    <w:basedOn w:val="DefaultParagraphFont"/>
    <w:link w:val="CommentText"/>
    <w:uiPriority w:val="99"/>
    <w:semiHidden/>
    <w:rsid w:val="00BF5606"/>
    <w:rPr>
      <w:sz w:val="20"/>
      <w:szCs w:val="20"/>
    </w:rPr>
  </w:style>
  <w:style w:type="paragraph" w:styleId="CommentSubject">
    <w:name w:val="annotation subject"/>
    <w:basedOn w:val="CommentText"/>
    <w:next w:val="CommentText"/>
    <w:link w:val="CommentSubjectChar"/>
    <w:uiPriority w:val="99"/>
    <w:semiHidden/>
    <w:unhideWhenUsed/>
    <w:rsid w:val="00BF5606"/>
    <w:rPr>
      <w:b/>
      <w:bCs/>
    </w:rPr>
  </w:style>
  <w:style w:type="character" w:customStyle="1" w:styleId="CommentSubjectChar">
    <w:name w:val="Comment Subject Char"/>
    <w:basedOn w:val="CommentTextChar"/>
    <w:link w:val="CommentSubject"/>
    <w:uiPriority w:val="99"/>
    <w:semiHidden/>
    <w:rsid w:val="00BF5606"/>
    <w:rPr>
      <w:b/>
      <w:bCs/>
      <w:sz w:val="20"/>
      <w:szCs w:val="20"/>
    </w:rPr>
  </w:style>
  <w:style w:type="paragraph" w:styleId="BalloonText">
    <w:name w:val="Balloon Text"/>
    <w:basedOn w:val="Normal"/>
    <w:link w:val="BalloonTextChar"/>
    <w:uiPriority w:val="99"/>
    <w:semiHidden/>
    <w:unhideWhenUsed/>
    <w:rsid w:val="00BF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9B"/>
    <w:pPr>
      <w:ind w:left="720"/>
      <w:contextualSpacing/>
    </w:pPr>
  </w:style>
  <w:style w:type="character" w:styleId="CommentReference">
    <w:name w:val="annotation reference"/>
    <w:basedOn w:val="DefaultParagraphFont"/>
    <w:uiPriority w:val="99"/>
    <w:semiHidden/>
    <w:unhideWhenUsed/>
    <w:rsid w:val="00BF5606"/>
    <w:rPr>
      <w:sz w:val="16"/>
      <w:szCs w:val="16"/>
    </w:rPr>
  </w:style>
  <w:style w:type="paragraph" w:styleId="CommentText">
    <w:name w:val="annotation text"/>
    <w:basedOn w:val="Normal"/>
    <w:link w:val="CommentTextChar"/>
    <w:uiPriority w:val="99"/>
    <w:semiHidden/>
    <w:unhideWhenUsed/>
    <w:rsid w:val="00BF5606"/>
    <w:pPr>
      <w:spacing w:line="240" w:lineRule="auto"/>
    </w:pPr>
    <w:rPr>
      <w:sz w:val="20"/>
      <w:szCs w:val="20"/>
    </w:rPr>
  </w:style>
  <w:style w:type="character" w:customStyle="1" w:styleId="CommentTextChar">
    <w:name w:val="Comment Text Char"/>
    <w:basedOn w:val="DefaultParagraphFont"/>
    <w:link w:val="CommentText"/>
    <w:uiPriority w:val="99"/>
    <w:semiHidden/>
    <w:rsid w:val="00BF5606"/>
    <w:rPr>
      <w:sz w:val="20"/>
      <w:szCs w:val="20"/>
    </w:rPr>
  </w:style>
  <w:style w:type="paragraph" w:styleId="CommentSubject">
    <w:name w:val="annotation subject"/>
    <w:basedOn w:val="CommentText"/>
    <w:next w:val="CommentText"/>
    <w:link w:val="CommentSubjectChar"/>
    <w:uiPriority w:val="99"/>
    <w:semiHidden/>
    <w:unhideWhenUsed/>
    <w:rsid w:val="00BF5606"/>
    <w:rPr>
      <w:b/>
      <w:bCs/>
    </w:rPr>
  </w:style>
  <w:style w:type="character" w:customStyle="1" w:styleId="CommentSubjectChar">
    <w:name w:val="Comment Subject Char"/>
    <w:basedOn w:val="CommentTextChar"/>
    <w:link w:val="CommentSubject"/>
    <w:uiPriority w:val="99"/>
    <w:semiHidden/>
    <w:rsid w:val="00BF5606"/>
    <w:rPr>
      <w:b/>
      <w:bCs/>
      <w:sz w:val="20"/>
      <w:szCs w:val="20"/>
    </w:rPr>
  </w:style>
  <w:style w:type="paragraph" w:styleId="BalloonText">
    <w:name w:val="Balloon Text"/>
    <w:basedOn w:val="Normal"/>
    <w:link w:val="BalloonTextChar"/>
    <w:uiPriority w:val="99"/>
    <w:semiHidden/>
    <w:unhideWhenUsed/>
    <w:rsid w:val="00BF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Ross Jonathon</cp:lastModifiedBy>
  <cp:revision>2</cp:revision>
  <dcterms:created xsi:type="dcterms:W3CDTF">2017-10-19T20:03:00Z</dcterms:created>
  <dcterms:modified xsi:type="dcterms:W3CDTF">2017-10-19T20:03:00Z</dcterms:modified>
</cp:coreProperties>
</file>