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EF7E6" w14:textId="77777777" w:rsidR="00803554" w:rsidRDefault="00B0663B" w:rsidP="00E818D2">
      <w:pPr>
        <w:widowControl w:val="0"/>
        <w:autoSpaceDE w:val="0"/>
        <w:autoSpaceDN w:val="0"/>
        <w:adjustRightInd w:val="0"/>
        <w:spacing w:before="4" w:after="0" w:line="241" w:lineRule="auto"/>
        <w:ind w:left="336" w:right="281"/>
        <w:jc w:val="center"/>
        <w:rPr>
          <w:rFonts w:ascii="Calibri" w:hAnsi="Calibri" w:cs="Calibri"/>
          <w:b/>
          <w:bCs/>
          <w:color w:val="77933B"/>
          <w:w w:val="99"/>
          <w:sz w:val="24"/>
          <w:szCs w:val="24"/>
        </w:rPr>
      </w:pP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Statement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re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po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tin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g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on 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p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gre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ss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by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th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mm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itt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ee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on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Ea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th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bs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erv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ation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Sat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llit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(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S)</w:t>
      </w:r>
      <w:r w:rsidR="00803554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and </w:t>
      </w:r>
      <w:r w:rsidR="00803554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the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dination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Gr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oup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f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Me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olo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i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al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Sat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llit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(</w:t>
      </w:r>
      <w:r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CG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MS)</w:t>
      </w:r>
    </w:p>
    <w:p w14:paraId="5D0C2970" w14:textId="762CDD37" w:rsidR="00B0663B" w:rsidRPr="00E818D2" w:rsidRDefault="00803554" w:rsidP="00E818D2">
      <w:pPr>
        <w:widowControl w:val="0"/>
        <w:autoSpaceDE w:val="0"/>
        <w:autoSpaceDN w:val="0"/>
        <w:adjustRightInd w:val="0"/>
        <w:spacing w:before="4" w:after="0" w:line="241" w:lineRule="auto"/>
        <w:ind w:left="336" w:right="281"/>
        <w:jc w:val="center"/>
        <w:rPr>
          <w:rFonts w:ascii="Calibri" w:hAnsi="Calibri" w:cs="Calibri"/>
          <w:b/>
          <w:bCs/>
          <w:color w:val="77933B"/>
          <w:w w:val="99"/>
          <w:sz w:val="24"/>
          <w:szCs w:val="24"/>
        </w:rPr>
      </w:pP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n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C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oo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dinat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d</w:t>
      </w:r>
      <w:r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Re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spons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to 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UN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FCCC</w:t>
      </w:r>
      <w:r w:rsidR="00E818D2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Ne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ds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f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r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G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lobal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 xml:space="preserve"> 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O</w:t>
      </w:r>
      <w:r w:rsidR="00B0663B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bs</w:t>
      </w:r>
      <w:r w:rsidR="00B0663B" w:rsidRP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erv</w:t>
      </w:r>
      <w:r w:rsidR="00E818D2">
        <w:rPr>
          <w:rFonts w:ascii="Calibri" w:hAnsi="Calibri" w:cs="Calibri"/>
          <w:b/>
          <w:bCs/>
          <w:color w:val="77933B"/>
          <w:w w:val="99"/>
          <w:sz w:val="24"/>
          <w:szCs w:val="24"/>
        </w:rPr>
        <w:t>ations</w:t>
      </w:r>
    </w:p>
    <w:p w14:paraId="369E84C1" w14:textId="6512B0F5" w:rsidR="00B0663B" w:rsidRDefault="00E818D2">
      <w:pPr>
        <w:widowControl w:val="0"/>
        <w:autoSpaceDE w:val="0"/>
        <w:autoSpaceDN w:val="0"/>
        <w:adjustRightInd w:val="0"/>
        <w:spacing w:after="0" w:line="137" w:lineRule="exact"/>
        <w:ind w:left="4841" w:right="4814"/>
        <w:jc w:val="center"/>
        <w:rPr>
          <w:rFonts w:ascii="Cambria" w:hAnsi="Cambria" w:cs="Cambria"/>
          <w:color w:val="000000"/>
          <w:sz w:val="12"/>
          <w:szCs w:val="12"/>
        </w:rPr>
      </w:pPr>
      <w:r>
        <w:rPr>
          <w:rFonts w:ascii="Cambria" w:hAnsi="Cambria" w:cs="Cambria"/>
          <w:color w:val="000000"/>
          <w:w w:val="25"/>
          <w:sz w:val="12"/>
          <w:szCs w:val="12"/>
        </w:rPr>
        <w:t xml:space="preserve">  </w:t>
      </w:r>
    </w:p>
    <w:p w14:paraId="7CFDC8AB" w14:textId="77777777" w:rsidR="00942016" w:rsidRDefault="00E818D2" w:rsidP="00E818D2">
      <w:pPr>
        <w:widowControl w:val="0"/>
        <w:autoSpaceDE w:val="0"/>
        <w:autoSpaceDN w:val="0"/>
        <w:adjustRightInd w:val="0"/>
        <w:spacing w:before="8" w:after="0" w:line="240" w:lineRule="auto"/>
        <w:ind w:left="2817" w:right="2765"/>
        <w:jc w:val="center"/>
        <w:rPr>
          <w:rFonts w:ascii="Calibri" w:hAnsi="Calibri" w:cs="Calibri"/>
          <w:color w:val="77933B"/>
          <w:spacing w:val="1"/>
          <w:w w:val="102"/>
          <w:sz w:val="21"/>
          <w:szCs w:val="21"/>
        </w:rPr>
      </w:pPr>
      <w:r>
        <w:rPr>
          <w:rFonts w:ascii="Calibri" w:hAnsi="Calibri" w:cs="Calibri"/>
          <w:color w:val="77933B"/>
          <w:spacing w:val="2"/>
          <w:w w:val="102"/>
          <w:sz w:val="21"/>
          <w:szCs w:val="21"/>
        </w:rPr>
        <w:t>C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o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n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fe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re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n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c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spacing w:val="-5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o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f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 xml:space="preserve"> t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h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P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ar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t</w:t>
      </w:r>
      <w:r w:rsidR="00B0663B">
        <w:rPr>
          <w:rFonts w:ascii="Calibri" w:hAnsi="Calibri" w:cs="Calibri"/>
          <w:color w:val="77933B"/>
          <w:spacing w:val="1"/>
          <w:w w:val="103"/>
          <w:sz w:val="21"/>
          <w:szCs w:val="21"/>
        </w:rPr>
        <w:t>i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s</w:t>
      </w:r>
      <w:r w:rsidR="00B0663B">
        <w:rPr>
          <w:rFonts w:ascii="Calibri" w:hAnsi="Calibri" w:cs="Calibri"/>
          <w:color w:val="77933B"/>
          <w:spacing w:val="-3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(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COP</w:t>
      </w:r>
      <w:r w:rsidR="00E9263D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24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)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/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S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B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S</w:t>
      </w:r>
      <w:r w:rsidR="00B0663B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T</w:t>
      </w:r>
      <w:r w:rsidR="00B0663B">
        <w:rPr>
          <w:rFonts w:ascii="Calibri" w:hAnsi="Calibri" w:cs="Calibri"/>
          <w:color w:val="77933B"/>
          <w:spacing w:val="4"/>
          <w:w w:val="102"/>
          <w:sz w:val="21"/>
          <w:szCs w:val="21"/>
        </w:rPr>
        <w:t>A</w:t>
      </w:r>
      <w:r w:rsidR="00B0663B">
        <w:rPr>
          <w:rFonts w:ascii="Calibri" w:hAnsi="Calibri" w:cs="Calibri"/>
          <w:color w:val="77933B"/>
          <w:w w:val="34"/>
          <w:sz w:val="21"/>
          <w:szCs w:val="21"/>
        </w:rPr>
        <w:t>-­</w:t>
      </w:r>
      <w:r w:rsidR="00B0663B">
        <w:rPr>
          <w:rFonts w:ascii="Calibri" w:hAnsi="Calibri" w:cs="Calibri"/>
          <w:color w:val="77933B"/>
          <w:spacing w:val="2"/>
          <w:w w:val="34"/>
          <w:sz w:val="21"/>
          <w:szCs w:val="21"/>
        </w:rPr>
        <w:t>‐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4</w:t>
      </w:r>
      <w:r w:rsidR="00E9263D">
        <w:rPr>
          <w:rFonts w:ascii="Calibri" w:hAnsi="Calibri" w:cs="Calibri"/>
          <w:color w:val="77933B"/>
          <w:w w:val="102"/>
          <w:sz w:val="21"/>
          <w:szCs w:val="21"/>
        </w:rPr>
        <w:t>9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,</w:t>
      </w:r>
    </w:p>
    <w:p w14:paraId="4F64C1BC" w14:textId="2F085643" w:rsidR="00B0663B" w:rsidRDefault="00E868B0" w:rsidP="00E818D2">
      <w:pPr>
        <w:widowControl w:val="0"/>
        <w:autoSpaceDE w:val="0"/>
        <w:autoSpaceDN w:val="0"/>
        <w:adjustRightInd w:val="0"/>
        <w:spacing w:before="8" w:after="0" w:line="240" w:lineRule="auto"/>
        <w:ind w:left="2817" w:right="2765"/>
        <w:jc w:val="center"/>
        <w:rPr>
          <w:rFonts w:ascii="Calibri" w:hAnsi="Calibri" w:cs="Calibri"/>
          <w:color w:val="77933B"/>
          <w:w w:val="102"/>
          <w:sz w:val="21"/>
          <w:szCs w:val="21"/>
        </w:rPr>
      </w:pPr>
      <w:r>
        <w:rPr>
          <w:rFonts w:ascii="Calibri" w:hAnsi="Calibri" w:cs="Calibri"/>
          <w:color w:val="77933B"/>
          <w:spacing w:val="1"/>
          <w:w w:val="102"/>
          <w:sz w:val="21"/>
          <w:szCs w:val="21"/>
        </w:rPr>
        <w:t>3</w:t>
      </w:r>
      <w:r w:rsidR="00E818D2">
        <w:rPr>
          <w:rFonts w:ascii="Calibri" w:hAnsi="Calibri" w:cs="Calibri"/>
          <w:color w:val="77933B"/>
          <w:w w:val="102"/>
          <w:sz w:val="21"/>
          <w:szCs w:val="21"/>
        </w:rPr>
        <w:t>-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1</w:t>
      </w:r>
      <w:r w:rsidR="00E818D2">
        <w:rPr>
          <w:rFonts w:ascii="Calibri" w:hAnsi="Calibri" w:cs="Calibri"/>
          <w:color w:val="77933B"/>
          <w:spacing w:val="1"/>
          <w:w w:val="102"/>
          <w:sz w:val="21"/>
          <w:szCs w:val="21"/>
        </w:rPr>
        <w:t xml:space="preserve">4 </w:t>
      </w:r>
      <w:r w:rsidR="00E9263D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Dec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e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m</w:t>
      </w:r>
      <w:r w:rsidR="00B0663B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ber</w:t>
      </w:r>
      <w:r w:rsidR="00E818D2">
        <w:rPr>
          <w:rFonts w:ascii="Calibri" w:hAnsi="Calibri" w:cs="Calibri"/>
          <w:color w:val="77933B"/>
          <w:spacing w:val="-7"/>
          <w:w w:val="102"/>
          <w:sz w:val="21"/>
          <w:szCs w:val="21"/>
        </w:rPr>
        <w:t xml:space="preserve"> </w:t>
      </w:r>
      <w:r w:rsidR="00B0663B">
        <w:rPr>
          <w:rFonts w:ascii="Calibri" w:hAnsi="Calibri" w:cs="Calibri"/>
          <w:color w:val="77933B"/>
          <w:w w:val="102"/>
          <w:sz w:val="21"/>
          <w:szCs w:val="21"/>
        </w:rPr>
        <w:t>2</w:t>
      </w:r>
      <w:r w:rsidR="00B0663B">
        <w:rPr>
          <w:rFonts w:ascii="Calibri" w:hAnsi="Calibri" w:cs="Calibri"/>
          <w:color w:val="77933B"/>
          <w:spacing w:val="2"/>
          <w:w w:val="102"/>
          <w:sz w:val="21"/>
          <w:szCs w:val="21"/>
        </w:rPr>
        <w:t>0</w:t>
      </w:r>
      <w:r w:rsidR="00E9263D">
        <w:rPr>
          <w:rFonts w:ascii="Calibri" w:hAnsi="Calibri" w:cs="Calibri"/>
          <w:color w:val="77933B"/>
          <w:spacing w:val="3"/>
          <w:w w:val="102"/>
          <w:sz w:val="21"/>
          <w:szCs w:val="21"/>
        </w:rPr>
        <w:t>18</w:t>
      </w:r>
      <w:r w:rsidR="00E818D2">
        <w:rPr>
          <w:rFonts w:ascii="Calibri" w:hAnsi="Calibri" w:cs="Calibri"/>
          <w:color w:val="77933B"/>
          <w:spacing w:val="1"/>
          <w:w w:val="102"/>
          <w:sz w:val="21"/>
          <w:szCs w:val="21"/>
        </w:rPr>
        <w:t xml:space="preserve">, </w:t>
      </w:r>
      <w:r w:rsidR="00E9263D">
        <w:rPr>
          <w:rFonts w:ascii="Calibri" w:hAnsi="Calibri" w:cs="Calibri"/>
          <w:color w:val="77933B"/>
          <w:spacing w:val="-4"/>
          <w:w w:val="102"/>
          <w:sz w:val="21"/>
          <w:szCs w:val="21"/>
        </w:rPr>
        <w:t>Katowice</w:t>
      </w:r>
      <w:r w:rsidR="00E818D2">
        <w:rPr>
          <w:rFonts w:ascii="Calibri" w:hAnsi="Calibri" w:cs="Calibri"/>
          <w:color w:val="77933B"/>
          <w:spacing w:val="1"/>
          <w:w w:val="102"/>
          <w:sz w:val="21"/>
          <w:szCs w:val="21"/>
        </w:rPr>
        <w:t xml:space="preserve">, </w:t>
      </w:r>
      <w:r w:rsidR="00E9263D">
        <w:rPr>
          <w:rFonts w:ascii="Calibri" w:hAnsi="Calibri" w:cs="Calibri"/>
          <w:color w:val="77933B"/>
          <w:spacing w:val="1"/>
          <w:w w:val="102"/>
          <w:sz w:val="21"/>
          <w:szCs w:val="21"/>
        </w:rPr>
        <w:t>Poland</w:t>
      </w:r>
    </w:p>
    <w:p w14:paraId="21BE2CE0" w14:textId="77777777" w:rsidR="00E818D2" w:rsidRPr="00E818D2" w:rsidRDefault="00E818D2" w:rsidP="00E818D2">
      <w:pPr>
        <w:widowControl w:val="0"/>
        <w:autoSpaceDE w:val="0"/>
        <w:autoSpaceDN w:val="0"/>
        <w:adjustRightInd w:val="0"/>
        <w:spacing w:before="8" w:after="0" w:line="240" w:lineRule="auto"/>
        <w:ind w:left="2817" w:right="2765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11EE919D" w14:textId="77777777" w:rsidR="004C17D5" w:rsidRDefault="004C17D5" w:rsidP="00DC2FF9">
      <w:pPr>
        <w:widowControl w:val="0"/>
        <w:autoSpaceDE w:val="0"/>
        <w:autoSpaceDN w:val="0"/>
        <w:adjustRightInd w:val="0"/>
        <w:spacing w:after="120" w:line="268" w:lineRule="auto"/>
        <w:ind w:right="49"/>
        <w:jc w:val="both"/>
        <w:rPr>
          <w:rFonts w:ascii="Calibri" w:hAnsi="Calibri" w:cs="Calibri"/>
          <w:color w:val="000000"/>
          <w:w w:val="103"/>
          <w:sz w:val="19"/>
          <w:szCs w:val="19"/>
        </w:rPr>
        <w:sectPr w:rsidR="004C17D5">
          <w:headerReference w:type="default" r:id="rId8"/>
          <w:type w:val="continuous"/>
          <w:pgSz w:w="11900" w:h="16840"/>
          <w:pgMar w:top="240" w:right="1020" w:bottom="0" w:left="1020" w:header="720" w:footer="720" w:gutter="0"/>
          <w:cols w:space="720" w:equalWidth="0">
            <w:col w:w="9860"/>
          </w:cols>
          <w:noEndnote/>
        </w:sectPr>
      </w:pPr>
    </w:p>
    <w:p w14:paraId="67692442" w14:textId="5B3EEEBD" w:rsidR="00B0663B" w:rsidRPr="004C17D5" w:rsidRDefault="00B0663B" w:rsidP="004C17D5">
      <w:pPr>
        <w:widowControl w:val="0"/>
        <w:autoSpaceDE w:val="0"/>
        <w:autoSpaceDN w:val="0"/>
        <w:adjustRightInd w:val="0"/>
        <w:spacing w:after="120" w:line="228" w:lineRule="auto"/>
        <w:ind w:right="49"/>
        <w:jc w:val="both"/>
        <w:rPr>
          <w:rFonts w:ascii="Candara" w:hAnsi="Candara" w:cs="Calibri"/>
          <w:color w:val="000000"/>
          <w:sz w:val="20"/>
          <w:szCs w:val="19"/>
        </w:rPr>
      </w:pP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The</w:t>
      </w:r>
      <w:r w:rsidR="00942016"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European Organisation for the Exploitation of Meteorological Satellites (EUMETSAT)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,</w:t>
      </w:r>
      <w:r w:rsidRPr="004C17D5">
        <w:rPr>
          <w:rFonts w:ascii="Candara" w:hAnsi="Candara" w:cs="Calibri"/>
          <w:color w:val="000000"/>
          <w:spacing w:val="4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beha</w:t>
      </w:r>
      <w:r w:rsidRPr="004C17D5">
        <w:rPr>
          <w:rFonts w:ascii="Candara" w:hAnsi="Candara" w:cs="Calibri"/>
          <w:color w:val="000000"/>
          <w:sz w:val="20"/>
          <w:szCs w:val="19"/>
        </w:rPr>
        <w:t>lf</w:t>
      </w:r>
      <w:r w:rsidRPr="004C17D5">
        <w:rPr>
          <w:rFonts w:ascii="Candara" w:hAnsi="Candara" w:cs="Calibri"/>
          <w:color w:val="000000"/>
          <w:spacing w:val="2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pacing w:val="2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Co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mm</w:t>
      </w:r>
      <w:r w:rsidRPr="004C17D5">
        <w:rPr>
          <w:rFonts w:ascii="Candara" w:hAnsi="Candara" w:cs="Calibri"/>
          <w:color w:val="000000"/>
          <w:sz w:val="20"/>
          <w:szCs w:val="19"/>
        </w:rPr>
        <w:t>itt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ee</w:t>
      </w:r>
      <w:r w:rsidRPr="004C17D5">
        <w:rPr>
          <w:rFonts w:ascii="Candara" w:hAnsi="Candara" w:cs="Calibri"/>
          <w:color w:val="000000"/>
          <w:spacing w:val="3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Ea</w:t>
      </w:r>
      <w:r w:rsidRPr="004C17D5">
        <w:rPr>
          <w:rFonts w:ascii="Candara" w:hAnsi="Candara" w:cs="Calibri"/>
          <w:color w:val="000000"/>
          <w:sz w:val="20"/>
          <w:szCs w:val="19"/>
        </w:rPr>
        <w:t>rt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spacing w:val="2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Ob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4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llit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3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(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CEOS</w:t>
      </w:r>
      <w:r w:rsidRPr="004C17D5">
        <w:rPr>
          <w:rFonts w:ascii="Candara" w:hAnsi="Candara" w:cs="Calibri"/>
          <w:color w:val="000000"/>
          <w:sz w:val="20"/>
          <w:szCs w:val="19"/>
        </w:rPr>
        <w:t>),</w:t>
      </w:r>
      <w:r w:rsidRPr="004C17D5">
        <w:rPr>
          <w:rFonts w:ascii="Candara" w:hAnsi="Candara" w:cs="Calibri"/>
          <w:color w:val="000000"/>
          <w:spacing w:val="3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is</w:t>
      </w:r>
      <w:r w:rsidRPr="004C17D5">
        <w:rPr>
          <w:rFonts w:ascii="Candara" w:hAnsi="Candara" w:cs="Calibri"/>
          <w:color w:val="000000"/>
          <w:spacing w:val="1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ea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spacing w:val="3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1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upda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pacing w:val="2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4</w:t>
      </w:r>
      <w:r w:rsidR="00E9263D" w:rsidRPr="004C17D5">
        <w:rPr>
          <w:rFonts w:ascii="Candara" w:hAnsi="Candara" w:cs="Calibri"/>
          <w:color w:val="000000"/>
          <w:spacing w:val="1"/>
          <w:sz w:val="20"/>
          <w:szCs w:val="19"/>
        </w:rPr>
        <w:t>9</w:t>
      </w:r>
      <w:r w:rsidRPr="004C17D5">
        <w:rPr>
          <w:rFonts w:ascii="Candara" w:hAnsi="Candara" w:cs="Calibri"/>
          <w:color w:val="000000"/>
          <w:sz w:val="20"/>
          <w:szCs w:val="19"/>
          <w:vertAlign w:val="superscript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  <w:vertAlign w:val="superscript"/>
        </w:rPr>
        <w:t>h</w:t>
      </w:r>
      <w:r w:rsidR="00E9263D" w:rsidRPr="004C17D5">
        <w:rPr>
          <w:rFonts w:ascii="Candara" w:hAnsi="Candara" w:cs="Calibri"/>
          <w:color w:val="000000"/>
          <w:spacing w:val="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ssi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3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pacing w:val="2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Sub</w:t>
      </w:r>
      <w:r w:rsidRPr="004C17D5">
        <w:rPr>
          <w:rFonts w:ascii="Candara" w:hAnsi="Candara" w:cs="Calibri"/>
          <w:color w:val="000000"/>
          <w:sz w:val="20"/>
          <w:szCs w:val="19"/>
        </w:rPr>
        <w:t>si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sz w:val="20"/>
          <w:szCs w:val="19"/>
        </w:rPr>
        <w:t>iar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y</w:t>
      </w:r>
      <w:r w:rsidRPr="004C17D5">
        <w:rPr>
          <w:rFonts w:ascii="Candara" w:hAnsi="Candara" w:cs="Calibri"/>
          <w:color w:val="000000"/>
          <w:spacing w:val="3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Body</w:t>
      </w:r>
      <w:r w:rsidRPr="004C17D5">
        <w:rPr>
          <w:rFonts w:ascii="Candara" w:hAnsi="Candara" w:cs="Calibri"/>
          <w:color w:val="000000"/>
          <w:spacing w:val="25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2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z w:val="20"/>
          <w:szCs w:val="19"/>
        </w:rPr>
        <w:t>ci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sz w:val="20"/>
          <w:szCs w:val="19"/>
        </w:rPr>
        <w:t>tific</w:t>
      </w:r>
      <w:r w:rsidRPr="004C17D5">
        <w:rPr>
          <w:rFonts w:ascii="Candara" w:hAnsi="Candara" w:cs="Calibri"/>
          <w:color w:val="000000"/>
          <w:spacing w:val="3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nd</w:t>
      </w:r>
      <w:r w:rsidRPr="004C17D5">
        <w:rPr>
          <w:rFonts w:ascii="Candara" w:hAnsi="Candara" w:cs="Calibri"/>
          <w:color w:val="000000"/>
          <w:spacing w:val="2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Te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hno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og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ical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Adv</w:t>
      </w:r>
      <w:r w:rsidRPr="004C17D5">
        <w:rPr>
          <w:rFonts w:ascii="Candara" w:hAnsi="Candara" w:cs="Calibri"/>
          <w:color w:val="000000"/>
          <w:sz w:val="20"/>
          <w:szCs w:val="19"/>
        </w:rPr>
        <w:t>ic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(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SBSTA</w:t>
      </w:r>
      <w:r w:rsidRPr="004C17D5">
        <w:rPr>
          <w:rFonts w:ascii="Candara" w:hAnsi="Candara" w:cs="Calibri"/>
          <w:color w:val="000000"/>
          <w:sz w:val="20"/>
          <w:szCs w:val="19"/>
        </w:rPr>
        <w:t>)</w:t>
      </w:r>
      <w:r w:rsidRPr="004C17D5">
        <w:rPr>
          <w:rFonts w:ascii="Candara" w:hAnsi="Candara" w:cs="Calibri"/>
          <w:color w:val="000000"/>
          <w:spacing w:val="3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pacing w:val="2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pacing w:val="-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spacing w:val="4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pon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 xml:space="preserve">e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Un</w:t>
      </w:r>
      <w:r w:rsidRPr="004C17D5">
        <w:rPr>
          <w:rFonts w:ascii="Candara" w:hAnsi="Candara" w:cs="Calibri"/>
          <w:color w:val="000000"/>
          <w:sz w:val="20"/>
          <w:szCs w:val="19"/>
        </w:rPr>
        <w:t>it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ati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amewo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k</w:t>
      </w:r>
      <w:r w:rsidRPr="004C17D5">
        <w:rPr>
          <w:rFonts w:ascii="Candara" w:hAnsi="Candara" w:cs="Calibri"/>
          <w:color w:val="000000"/>
          <w:spacing w:val="2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Conven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2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z w:val="20"/>
          <w:szCs w:val="19"/>
        </w:rPr>
        <w:t>li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>at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Ch</w:t>
      </w:r>
      <w:r w:rsidRPr="004C17D5">
        <w:rPr>
          <w:rFonts w:ascii="Candara" w:hAnsi="Candara" w:cs="Calibri"/>
          <w:color w:val="000000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nge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(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UNFCCC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)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need</w:t>
      </w:r>
      <w:r w:rsidR="00E9263D"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r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ob</w:t>
      </w:r>
      <w:r w:rsidR="00E9263D" w:rsidRPr="004C17D5">
        <w:rPr>
          <w:rFonts w:ascii="Candara" w:hAnsi="Candara" w:cs="Calibri"/>
          <w:color w:val="000000"/>
          <w:sz w:val="20"/>
          <w:szCs w:val="19"/>
        </w:rPr>
        <w:t>al</w:t>
      </w:r>
      <w:r w:rsidRPr="004C17D5">
        <w:rPr>
          <w:rFonts w:ascii="Candara" w:hAnsi="Candara" w:cs="Calibri"/>
          <w:color w:val="000000"/>
          <w:spacing w:val="10"/>
          <w:sz w:val="20"/>
          <w:szCs w:val="19"/>
        </w:rPr>
        <w:t xml:space="preserve"> </w:t>
      </w:r>
      <w:r w:rsidRPr="0041054E">
        <w:rPr>
          <w:rFonts w:ascii="Candara" w:hAnsi="Candara" w:cs="Calibri"/>
          <w:color w:val="000000"/>
          <w:sz w:val="20"/>
          <w:szCs w:val="19"/>
        </w:rPr>
        <w:t>ob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1054E">
        <w:rPr>
          <w:rFonts w:ascii="Candara" w:hAnsi="Candara" w:cs="Calibri"/>
          <w:color w:val="000000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1054E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z w:val="20"/>
          <w:szCs w:val="19"/>
        </w:rPr>
        <w:t>ati</w:t>
      </w:r>
      <w:r w:rsidRPr="0041054E">
        <w:rPr>
          <w:rFonts w:ascii="Candara" w:hAnsi="Candara" w:cs="Calibri"/>
          <w:color w:val="000000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ins w:id="0" w:author="Joerg Schulz" w:date="2018-10-14T18:10:00Z">
        <w:r w:rsidR="0041054E" w:rsidRPr="0041054E">
          <w:rPr>
            <w:rFonts w:ascii="Candara" w:hAnsi="Candara" w:cs="Calibri"/>
            <w:color w:val="000000"/>
            <w:sz w:val="20"/>
            <w:szCs w:val="19"/>
          </w:rPr>
          <w:t xml:space="preserve"> </w:t>
        </w:r>
        <w:commentRangeStart w:id="1"/>
        <w:r w:rsidR="0041054E" w:rsidRPr="0041054E">
          <w:rPr>
            <w:rFonts w:ascii="Candara" w:hAnsi="Candara" w:cs="Calibri"/>
            <w:color w:val="000000"/>
            <w:sz w:val="20"/>
            <w:szCs w:val="19"/>
          </w:rPr>
          <w:t xml:space="preserve">facilitated by the </w:t>
        </w:r>
      </w:ins>
      <w:ins w:id="2" w:author="Joerg Schulz" w:date="2018-10-14T18:12:00Z">
        <w:r w:rsidR="0041054E">
          <w:rPr>
            <w:rFonts w:ascii="Candara" w:hAnsi="Candara" w:cs="Calibri"/>
            <w:color w:val="000000"/>
            <w:sz w:val="20"/>
            <w:szCs w:val="19"/>
          </w:rPr>
          <w:t xml:space="preserve">UN’s </w:t>
        </w:r>
      </w:ins>
      <w:ins w:id="3" w:author="Joerg Schulz" w:date="2018-10-14T18:10:00Z">
        <w:r w:rsidR="0041054E" w:rsidRPr="0041054E">
          <w:rPr>
            <w:rFonts w:ascii="Candara" w:hAnsi="Candara" w:cs="Calibri"/>
            <w:color w:val="000000"/>
            <w:sz w:val="20"/>
            <w:szCs w:val="19"/>
          </w:rPr>
          <w:t>Global Climate Observing System</w:t>
        </w:r>
        <w:r w:rsidR="0041054E" w:rsidRPr="0041054E">
          <w:rPr>
            <w:rFonts w:ascii="Candara" w:hAnsi="Candara" w:cs="Calibri"/>
            <w:color w:val="000000"/>
            <w:sz w:val="20"/>
            <w:szCs w:val="19"/>
          </w:rPr>
          <w:t xml:space="preserve"> </w:t>
        </w:r>
      </w:ins>
      <w:ins w:id="4" w:author="Joerg Schulz" w:date="2018-10-14T18:11:00Z">
        <w:r w:rsidR="0041054E" w:rsidRPr="0041054E">
          <w:rPr>
            <w:rFonts w:ascii="Candara" w:hAnsi="Candara" w:cs="Calibri"/>
            <w:color w:val="000000"/>
            <w:sz w:val="20"/>
            <w:szCs w:val="19"/>
          </w:rPr>
          <w:t>(</w:t>
        </w:r>
      </w:ins>
      <w:ins w:id="5" w:author="Joerg Schulz" w:date="2018-10-14T18:10:00Z">
        <w:r w:rsidR="0041054E" w:rsidRPr="0041054E">
          <w:rPr>
            <w:rFonts w:ascii="Candara" w:hAnsi="Candara" w:cs="Calibri"/>
            <w:color w:val="000000"/>
            <w:sz w:val="20"/>
            <w:szCs w:val="19"/>
          </w:rPr>
          <w:t>GCOS</w:t>
        </w:r>
      </w:ins>
      <w:ins w:id="6" w:author="Joerg Schulz" w:date="2018-10-14T18:11:00Z">
        <w:r w:rsidR="0041054E" w:rsidRPr="0041054E">
          <w:rPr>
            <w:rFonts w:ascii="Candara" w:hAnsi="Candara" w:cs="Calibri"/>
            <w:color w:val="000000"/>
            <w:sz w:val="20"/>
            <w:szCs w:val="19"/>
          </w:rPr>
          <w:t>)</w:t>
        </w:r>
      </w:ins>
      <w:ins w:id="7" w:author="Joerg Schulz" w:date="2018-10-14T18:10:00Z">
        <w:r w:rsidR="0041054E" w:rsidRPr="0041054E">
          <w:rPr>
            <w:rFonts w:ascii="Candara" w:hAnsi="Candara" w:cs="Calibri"/>
            <w:color w:val="000000"/>
            <w:sz w:val="20"/>
            <w:szCs w:val="19"/>
          </w:rPr>
          <w:t>,</w:t>
        </w:r>
        <w:commentRangeEnd w:id="1"/>
        <w:r w:rsidR="0041054E" w:rsidRPr="0041054E">
          <w:rPr>
            <w:rFonts w:ascii="Candara" w:hAnsi="Candara" w:cs="Calibri"/>
            <w:color w:val="000000"/>
            <w:sz w:val="20"/>
            <w:szCs w:val="19"/>
          </w:rPr>
          <w:commentReference w:id="1"/>
        </w:r>
      </w:ins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ng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i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y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CEOS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Coo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oup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f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r 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gic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 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llit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s </w:t>
      </w:r>
      <w:r w:rsidRPr="004C17D5">
        <w:rPr>
          <w:rFonts w:ascii="Candara" w:hAnsi="Candara" w:cs="Calibri"/>
          <w:color w:val="000000"/>
          <w:spacing w:val="-3"/>
          <w:w w:val="103"/>
          <w:sz w:val="20"/>
          <w:szCs w:val="19"/>
        </w:rPr>
        <w:t>(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CG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S) 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W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rki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g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oup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li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. </w:t>
      </w:r>
    </w:p>
    <w:p w14:paraId="47A0E572" w14:textId="77777777" w:rsidR="00B0663B" w:rsidRPr="004C17D5" w:rsidRDefault="00B0663B" w:rsidP="004C17D5">
      <w:pPr>
        <w:widowControl w:val="0"/>
        <w:autoSpaceDE w:val="0"/>
        <w:autoSpaceDN w:val="0"/>
        <w:adjustRightInd w:val="0"/>
        <w:spacing w:after="120" w:line="228" w:lineRule="auto"/>
        <w:ind w:right="53"/>
        <w:jc w:val="both"/>
        <w:rPr>
          <w:rFonts w:ascii="Candara" w:hAnsi="Candara" w:cs="Calibri"/>
          <w:color w:val="000000"/>
          <w:sz w:val="20"/>
          <w:szCs w:val="19"/>
        </w:rPr>
      </w:pP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CG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S,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ati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al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rg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iz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60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rs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ci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15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w w:val="103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rs,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pe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ctiv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ly,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av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8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ad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honou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r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epo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rt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ac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age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cy activities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e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UNFCCC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several pr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vi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ou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s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cc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si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s. </w:t>
      </w:r>
    </w:p>
    <w:p w14:paraId="028F2EB8" w14:textId="16E6473E" w:rsidR="00B0663B" w:rsidRPr="004C17D5" w:rsidRDefault="00B0663B" w:rsidP="004C17D5">
      <w:pPr>
        <w:widowControl w:val="0"/>
        <w:autoSpaceDE w:val="0"/>
        <w:autoSpaceDN w:val="0"/>
        <w:adjustRightInd w:val="0"/>
        <w:spacing w:after="120" w:line="228" w:lineRule="auto"/>
        <w:ind w:right="53"/>
        <w:jc w:val="both"/>
        <w:rPr>
          <w:rFonts w:ascii="Candara" w:hAnsi="Candara" w:cs="Calibri"/>
          <w:color w:val="000000"/>
          <w:sz w:val="20"/>
          <w:szCs w:val="19"/>
        </w:rPr>
      </w:pP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Spa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agen</w:t>
      </w:r>
      <w:r w:rsidRPr="004C17D5">
        <w:rPr>
          <w:rFonts w:ascii="Candara" w:hAnsi="Candara" w:cs="Calibri"/>
          <w:color w:val="000000"/>
          <w:sz w:val="20"/>
          <w:szCs w:val="19"/>
        </w:rPr>
        <w:t>ci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2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nu</w:t>
      </w:r>
      <w:r w:rsidRPr="004C17D5">
        <w:rPr>
          <w:rFonts w:ascii="Candara" w:hAnsi="Candara" w:cs="Calibri"/>
          <w:color w:val="000000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lv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>ir</w:t>
      </w:r>
      <w:r w:rsidRPr="004C17D5">
        <w:rPr>
          <w:rFonts w:ascii="Candara" w:hAnsi="Candara" w:cs="Calibri"/>
          <w:color w:val="000000"/>
          <w:spacing w:val="1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syst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tic</w:t>
      </w:r>
      <w:r w:rsidRPr="004C17D5">
        <w:rPr>
          <w:rFonts w:ascii="Candara" w:hAnsi="Candara" w:cs="Calibri"/>
          <w:color w:val="000000"/>
          <w:spacing w:val="2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ob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3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 xml:space="preserve">he </w:t>
      </w:r>
      <w:ins w:id="8" w:author="Joerg Schulz" w:date="2018-10-14T17:50:00Z">
        <w:r w:rsidR="00747655">
          <w:rPr>
            <w:rFonts w:ascii="Candara" w:hAnsi="Candara" w:cs="Calibri"/>
            <w:color w:val="000000"/>
            <w:spacing w:val="1"/>
            <w:sz w:val="20"/>
            <w:szCs w:val="19"/>
          </w:rPr>
          <w:t xml:space="preserve">Earth’s </w:t>
        </w:r>
      </w:ins>
      <w:r w:rsidRPr="004C17D5">
        <w:rPr>
          <w:rFonts w:ascii="Candara" w:hAnsi="Candara" w:cs="Calibri"/>
          <w:color w:val="000000"/>
          <w:sz w:val="20"/>
          <w:szCs w:val="19"/>
        </w:rPr>
        <w:t>cli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syst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>,</w:t>
      </w:r>
      <w:r w:rsidRPr="004C17D5">
        <w:rPr>
          <w:rFonts w:ascii="Candara" w:hAnsi="Candara" w:cs="Calibri"/>
          <w:color w:val="000000"/>
          <w:spacing w:val="1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now</w:t>
      </w:r>
      <w:r w:rsidRPr="004C17D5">
        <w:rPr>
          <w:rFonts w:ascii="Candara" w:hAnsi="Candara" w:cs="Calibri"/>
          <w:color w:val="000000"/>
          <w:spacing w:val="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de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ade</w:t>
      </w:r>
      <w:r w:rsidRPr="004C17D5">
        <w:rPr>
          <w:rFonts w:ascii="Candara" w:hAnsi="Candara" w:cs="Calibri"/>
          <w:color w:val="000000"/>
          <w:sz w:val="20"/>
          <w:szCs w:val="19"/>
        </w:rPr>
        <w:t>s,</w:t>
      </w:r>
      <w:r w:rsidRPr="004C17D5">
        <w:rPr>
          <w:rFonts w:ascii="Candara" w:hAnsi="Candara" w:cs="Calibri"/>
          <w:color w:val="000000"/>
          <w:spacing w:val="1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str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eng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hen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ng</w:t>
      </w:r>
      <w:r w:rsidRPr="004C17D5">
        <w:rPr>
          <w:rFonts w:ascii="Candara" w:hAnsi="Candara" w:cs="Calibri"/>
          <w:color w:val="000000"/>
          <w:spacing w:val="2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sci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sz w:val="20"/>
          <w:szCs w:val="19"/>
        </w:rPr>
        <w:t>tific</w:t>
      </w:r>
      <w:r w:rsidRPr="004C17D5">
        <w:rPr>
          <w:rFonts w:ascii="Candara" w:hAnsi="Candara" w:cs="Calibri"/>
          <w:color w:val="000000"/>
          <w:spacing w:val="1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k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now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edge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cli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,</w:t>
      </w:r>
      <w:r w:rsidRPr="004C17D5">
        <w:rPr>
          <w:rFonts w:ascii="Candara" w:hAnsi="Candara" w:cs="Calibri"/>
          <w:color w:val="000000"/>
          <w:spacing w:val="1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uppo</w:t>
      </w:r>
      <w:r w:rsidRPr="004C17D5">
        <w:rPr>
          <w:rFonts w:ascii="Candara" w:hAnsi="Candara" w:cs="Calibri"/>
          <w:color w:val="000000"/>
          <w:sz w:val="20"/>
          <w:szCs w:val="19"/>
        </w:rPr>
        <w:t>rti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ng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visi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15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f k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now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w w:val="34"/>
          <w:sz w:val="20"/>
          <w:szCs w:val="19"/>
        </w:rPr>
        <w:t>-­‐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as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spacing w:val="-2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25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cli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3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rvic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3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pacing w:val="2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2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uppo</w:t>
      </w:r>
      <w:r w:rsidRPr="004C17D5">
        <w:rPr>
          <w:rFonts w:ascii="Candara" w:hAnsi="Candara" w:cs="Calibri"/>
          <w:color w:val="000000"/>
          <w:sz w:val="20"/>
          <w:szCs w:val="19"/>
        </w:rPr>
        <w:t>rt</w:t>
      </w:r>
      <w:r w:rsidRPr="004C17D5">
        <w:rPr>
          <w:rFonts w:ascii="Candara" w:hAnsi="Candara" w:cs="Calibri"/>
          <w:color w:val="000000"/>
          <w:spacing w:val="3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de</w:t>
      </w:r>
      <w:r w:rsidRPr="004C17D5">
        <w:rPr>
          <w:rFonts w:ascii="Candara" w:hAnsi="Candara" w:cs="Calibri"/>
          <w:color w:val="000000"/>
          <w:sz w:val="20"/>
          <w:szCs w:val="19"/>
        </w:rPr>
        <w:t>cisi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3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k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ng</w:t>
      </w:r>
      <w:r w:rsidRPr="004C17D5">
        <w:rPr>
          <w:rFonts w:ascii="Candara" w:hAnsi="Candara" w:cs="Calibri"/>
          <w:color w:val="000000"/>
          <w:sz w:val="20"/>
          <w:szCs w:val="19"/>
        </w:rPr>
        <w:t>.</w:t>
      </w:r>
      <w:r w:rsidRPr="004C17D5">
        <w:rPr>
          <w:rFonts w:ascii="Candara" w:hAnsi="Candara" w:cs="Calibri"/>
          <w:color w:val="000000"/>
          <w:spacing w:val="3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Sp</w:t>
      </w:r>
      <w:r w:rsidRPr="004C17D5">
        <w:rPr>
          <w:rFonts w:ascii="Candara" w:hAnsi="Candara" w:cs="Calibri"/>
          <w:color w:val="000000"/>
          <w:sz w:val="20"/>
          <w:szCs w:val="19"/>
        </w:rPr>
        <w:t>ac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3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ge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cies</w:t>
      </w:r>
      <w:r w:rsidRPr="004C17D5">
        <w:rPr>
          <w:rFonts w:ascii="Candara" w:hAnsi="Candara" w:cs="Calibri"/>
          <w:color w:val="000000"/>
          <w:spacing w:val="4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are</w:t>
      </w:r>
      <w:r w:rsidRPr="004C17D5">
        <w:rPr>
          <w:rFonts w:ascii="Candara" w:hAnsi="Candara" w:cs="Calibri"/>
          <w:color w:val="000000"/>
          <w:spacing w:val="28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do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pacing w:val="3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sz w:val="20"/>
          <w:szCs w:val="19"/>
        </w:rPr>
        <w:t>is</w:t>
      </w:r>
      <w:r w:rsidRPr="004C17D5">
        <w:rPr>
          <w:rFonts w:ascii="Candara" w:hAnsi="Candara" w:cs="Calibri"/>
          <w:color w:val="000000"/>
          <w:spacing w:val="2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y 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pacing w:val="4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pacing w:val="1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rc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sz w:val="20"/>
          <w:szCs w:val="19"/>
        </w:rPr>
        <w:t>it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ct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37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f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5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z w:val="20"/>
          <w:szCs w:val="19"/>
        </w:rPr>
        <w:t>li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ma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>it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pacing w:val="3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fr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2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Spa</w:t>
      </w:r>
      <w:r w:rsidRPr="004C17D5">
        <w:rPr>
          <w:rFonts w:ascii="Candara" w:hAnsi="Candara" w:cs="Calibri"/>
          <w:color w:val="000000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,</w:t>
      </w:r>
      <w:r w:rsidRPr="004C17D5">
        <w:rPr>
          <w:rFonts w:ascii="Candara" w:hAnsi="Candara" w:cs="Calibri"/>
          <w:color w:val="000000"/>
          <w:spacing w:val="2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2013</w:t>
      </w:r>
      <w:r w:rsidRPr="004C17D5">
        <w:rPr>
          <w:rFonts w:ascii="Candara" w:hAnsi="Candara" w:cs="Calibri"/>
          <w:color w:val="000000"/>
          <w:spacing w:val="19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–</w:t>
      </w:r>
      <w:r w:rsidRPr="004C17D5">
        <w:rPr>
          <w:rFonts w:ascii="Candara" w:hAnsi="Candara" w:cs="Calibri"/>
          <w:color w:val="000000"/>
          <w:spacing w:val="1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de</w:t>
      </w:r>
      <w:r w:rsidRPr="004C17D5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op</w:t>
      </w:r>
      <w:r w:rsidRPr="004C17D5">
        <w:rPr>
          <w:rFonts w:ascii="Candara" w:hAnsi="Candara" w:cs="Calibri"/>
          <w:color w:val="000000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spacing w:val="3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b</w:t>
      </w:r>
      <w:r w:rsidRPr="004C17D5">
        <w:rPr>
          <w:rFonts w:ascii="Candara" w:hAnsi="Candara" w:cs="Calibri"/>
          <w:color w:val="000000"/>
          <w:sz w:val="20"/>
          <w:szCs w:val="19"/>
        </w:rPr>
        <w:t>y</w:t>
      </w:r>
      <w:r w:rsidRPr="004C17D5">
        <w:rPr>
          <w:rFonts w:ascii="Candara" w:hAnsi="Candara" w:cs="Calibri"/>
          <w:color w:val="000000"/>
          <w:spacing w:val="1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pacing w:val="11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ea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sz w:val="20"/>
          <w:szCs w:val="19"/>
        </w:rPr>
        <w:t>ris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f 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ep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 fr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</w:t>
      </w:r>
      <w:r w:rsidRPr="004C17D5">
        <w:rPr>
          <w:rFonts w:ascii="Candara" w:hAnsi="Candara" w:cs="Calibri"/>
          <w:color w:val="000000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S,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CG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S,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W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og</w:t>
      </w:r>
      <w:r w:rsidRPr="004C17D5">
        <w:rPr>
          <w:rFonts w:ascii="Candara" w:hAnsi="Candara" w:cs="Calibri"/>
          <w:color w:val="000000"/>
          <w:sz w:val="20"/>
          <w:szCs w:val="19"/>
        </w:rPr>
        <w:t>ic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l</w:t>
      </w:r>
      <w:r w:rsidRPr="004C17D5">
        <w:rPr>
          <w:rFonts w:ascii="Candara" w:hAnsi="Candara" w:cs="Calibri"/>
          <w:color w:val="000000"/>
          <w:spacing w:val="3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gan</w:t>
      </w:r>
      <w:r w:rsidRPr="004C17D5">
        <w:rPr>
          <w:rFonts w:ascii="Candara" w:hAnsi="Candara" w:cs="Calibri"/>
          <w:color w:val="000000"/>
          <w:sz w:val="20"/>
          <w:szCs w:val="19"/>
        </w:rPr>
        <w:t>iz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(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WM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). 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is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rc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</w:t>
      </w:r>
      <w:r w:rsidRPr="004C17D5">
        <w:rPr>
          <w:rFonts w:ascii="Candara" w:hAnsi="Candara" w:cs="Calibri"/>
          <w:color w:val="000000"/>
          <w:sz w:val="20"/>
          <w:szCs w:val="19"/>
        </w:rPr>
        <w:t>it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ct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24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lv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s 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den</w:t>
      </w:r>
      <w:r w:rsidRPr="004C17D5">
        <w:rPr>
          <w:rFonts w:ascii="Candara" w:hAnsi="Candara" w:cs="Calibri"/>
          <w:color w:val="000000"/>
          <w:sz w:val="20"/>
          <w:szCs w:val="19"/>
        </w:rPr>
        <w:t>tific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pacing w:val="2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f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>xisti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z w:val="20"/>
          <w:szCs w:val="19"/>
        </w:rPr>
        <w:t>g</w:t>
      </w:r>
      <w:r w:rsidRPr="004C17D5">
        <w:rPr>
          <w:rFonts w:ascii="Candara" w:hAnsi="Candara" w:cs="Calibri"/>
          <w:color w:val="000000"/>
          <w:spacing w:val="1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and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po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en</w:t>
      </w:r>
      <w:r w:rsidRPr="004C17D5">
        <w:rPr>
          <w:rFonts w:ascii="Candara" w:hAnsi="Candara" w:cs="Calibri"/>
          <w:color w:val="000000"/>
          <w:sz w:val="20"/>
          <w:szCs w:val="19"/>
        </w:rPr>
        <w:t>ti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l f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u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g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ap</w:t>
      </w:r>
      <w:r w:rsidRPr="004C17D5">
        <w:rPr>
          <w:rFonts w:ascii="Candara" w:hAnsi="Candara" w:cs="Calibri"/>
          <w:color w:val="000000"/>
          <w:sz w:val="20"/>
          <w:szCs w:val="19"/>
        </w:rPr>
        <w:t>s</w:t>
      </w:r>
      <w:r w:rsidRPr="004C17D5">
        <w:rPr>
          <w:rFonts w:ascii="Candara" w:hAnsi="Candara" w:cs="Calibri"/>
          <w:color w:val="000000"/>
          <w:spacing w:val="6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n</w:t>
      </w:r>
      <w:r w:rsidRPr="004C17D5">
        <w:rPr>
          <w:rFonts w:ascii="Candara" w:hAnsi="Candara" w:cs="Calibri"/>
          <w:color w:val="000000"/>
          <w:spacing w:val="4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p</w:t>
      </w:r>
      <w:r w:rsidRPr="004C17D5">
        <w:rPr>
          <w:rFonts w:ascii="Candara" w:hAnsi="Candara" w:cs="Calibri"/>
          <w:color w:val="000000"/>
          <w:sz w:val="20"/>
          <w:szCs w:val="19"/>
        </w:rPr>
        <w:t>r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visi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on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o</w:t>
      </w:r>
      <w:r w:rsidRPr="004C17D5">
        <w:rPr>
          <w:rFonts w:ascii="Candara" w:hAnsi="Candara" w:cs="Calibri"/>
          <w:color w:val="000000"/>
          <w:sz w:val="20"/>
          <w:szCs w:val="19"/>
        </w:rPr>
        <w:t>f 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sz w:val="20"/>
          <w:szCs w:val="19"/>
        </w:rPr>
        <w:t xml:space="preserve"> cli</w:t>
      </w:r>
      <w:r w:rsidRPr="004C17D5">
        <w:rPr>
          <w:rFonts w:ascii="Candara" w:hAnsi="Candara" w:cs="Calibri"/>
          <w:color w:val="000000"/>
          <w:spacing w:val="2"/>
          <w:sz w:val="20"/>
          <w:szCs w:val="19"/>
        </w:rPr>
        <w:t>m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sz w:val="20"/>
          <w:szCs w:val="19"/>
        </w:rPr>
        <w:t>t</w:t>
      </w:r>
      <w:r w:rsidRPr="004C17D5">
        <w:rPr>
          <w:rFonts w:ascii="Candara" w:hAnsi="Candara" w:cs="Calibri"/>
          <w:color w:val="000000"/>
          <w:spacing w:val="1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1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at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a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r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eque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>st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ed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by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t</w:t>
      </w:r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he</w:t>
      </w:r>
      <w:r w:rsidRPr="004C17D5">
        <w:rPr>
          <w:rFonts w:ascii="Candara" w:hAnsi="Candara" w:cs="Calibri"/>
          <w:color w:val="000000"/>
          <w:w w:val="103"/>
          <w:sz w:val="20"/>
          <w:szCs w:val="19"/>
        </w:rPr>
        <w:t xml:space="preserve"> </w:t>
      </w:r>
      <w:del w:id="9" w:author="Joerg Schulz" w:date="2018-10-14T18:12:00Z"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UN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 xml:space="preserve">’s 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G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>l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oba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 xml:space="preserve">l 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C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>li</w:delText>
        </w:r>
        <w:r w:rsidRPr="004C17D5" w:rsidDel="0041054E">
          <w:rPr>
            <w:rFonts w:ascii="Candara" w:hAnsi="Candara" w:cs="Calibri"/>
            <w:color w:val="000000"/>
            <w:spacing w:val="2"/>
            <w:w w:val="103"/>
            <w:sz w:val="20"/>
            <w:szCs w:val="19"/>
          </w:rPr>
          <w:delText>m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a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>t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e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 xml:space="preserve"> 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Ob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>s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e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>r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v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>i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n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 xml:space="preserve">g 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Sy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>st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e</w:delText>
        </w:r>
        <w:r w:rsidRPr="004C17D5" w:rsidDel="0041054E">
          <w:rPr>
            <w:rFonts w:ascii="Candara" w:hAnsi="Candara" w:cs="Calibri"/>
            <w:color w:val="000000"/>
            <w:spacing w:val="2"/>
            <w:w w:val="103"/>
            <w:sz w:val="20"/>
            <w:szCs w:val="19"/>
          </w:rPr>
          <w:delText>m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 xml:space="preserve"> 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P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>r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o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>gr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a</w:delText>
        </w:r>
        <w:r w:rsidRPr="004C17D5" w:rsidDel="0041054E">
          <w:rPr>
            <w:rFonts w:ascii="Candara" w:hAnsi="Candara" w:cs="Calibri"/>
            <w:color w:val="000000"/>
            <w:spacing w:val="2"/>
            <w:w w:val="103"/>
            <w:sz w:val="20"/>
            <w:szCs w:val="19"/>
          </w:rPr>
          <w:delText>mm</w:delText>
        </w:r>
        <w:r w:rsidRPr="004C17D5" w:rsidDel="0041054E">
          <w:rPr>
            <w:rFonts w:ascii="Candara" w:hAnsi="Candara" w:cs="Calibri"/>
            <w:color w:val="000000"/>
            <w:spacing w:val="1"/>
            <w:w w:val="103"/>
            <w:sz w:val="20"/>
            <w:szCs w:val="19"/>
          </w:rPr>
          <w:delText>e</w:delText>
        </w:r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 xml:space="preserve"> (</w:delText>
        </w:r>
      </w:del>
      <w:r w:rsidRPr="004C17D5">
        <w:rPr>
          <w:rFonts w:ascii="Candara" w:hAnsi="Candara" w:cs="Calibri"/>
          <w:color w:val="000000"/>
          <w:spacing w:val="1"/>
          <w:w w:val="103"/>
          <w:sz w:val="20"/>
          <w:szCs w:val="19"/>
        </w:rPr>
        <w:t>GCOS</w:t>
      </w:r>
      <w:del w:id="10" w:author="Joerg Schulz" w:date="2018-10-14T18:12:00Z">
        <w:r w:rsidRPr="004C17D5" w:rsidDel="0041054E">
          <w:rPr>
            <w:rFonts w:ascii="Candara" w:hAnsi="Candara" w:cs="Calibri"/>
            <w:color w:val="000000"/>
            <w:w w:val="103"/>
            <w:sz w:val="20"/>
            <w:szCs w:val="19"/>
          </w:rPr>
          <w:delText>)</w:delText>
        </w:r>
      </w:del>
      <w:r w:rsidRPr="004C17D5">
        <w:rPr>
          <w:rFonts w:ascii="Candara" w:hAnsi="Candara" w:cs="Calibri"/>
          <w:color w:val="000000"/>
          <w:spacing w:val="-1"/>
          <w:w w:val="103"/>
          <w:sz w:val="20"/>
          <w:szCs w:val="19"/>
        </w:rPr>
        <w:t>.</w:t>
      </w:r>
    </w:p>
    <w:p w14:paraId="49FFF653" w14:textId="7B7438C8" w:rsidR="002C47ED" w:rsidRPr="004C17D5" w:rsidRDefault="00B0663B" w:rsidP="004C17D5">
      <w:pPr>
        <w:widowControl w:val="0"/>
        <w:autoSpaceDE w:val="0"/>
        <w:autoSpaceDN w:val="0"/>
        <w:adjustRightInd w:val="0"/>
        <w:spacing w:after="120" w:line="228" w:lineRule="auto"/>
        <w:ind w:right="49"/>
        <w:jc w:val="both"/>
        <w:rPr>
          <w:rFonts w:ascii="Candara" w:hAnsi="Candara" w:cs="Calibri"/>
          <w:color w:val="000000"/>
          <w:spacing w:val="-2"/>
          <w:sz w:val="20"/>
          <w:szCs w:val="19"/>
        </w:rPr>
      </w:pP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The consolidation of space agency 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>e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fforts through the establishment of the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J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>oint CEOS/CGMS Working Group on Climate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>has resulted in a significant increase in efficiency in responding to the needs of Systematic Observations as required by the Convention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. Using the web-based Inventory of 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more than 900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existing and planned climate data records of Essential Climate Variables (ECV) observable from space published in 2017, the </w:t>
      </w:r>
      <w:ins w:id="11" w:author="Joerg Schulz" w:date="2018-10-14T17:47:00Z">
        <w:r w:rsidR="00747655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Joint </w:t>
        </w:r>
      </w:ins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W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orking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G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roup </w:t>
      </w:r>
      <w:ins w:id="12" w:author="Joerg Schulz" w:date="2018-10-14T17:48:00Z">
        <w:r w:rsidR="00747655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on </w:t>
        </w:r>
      </w:ins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C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>limate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consolidated its first gap analysis</w:t>
      </w:r>
      <w:ins w:id="13" w:author="Joerg Schulz" w:date="2018-10-14T17:49:00Z">
        <w:r w:rsidR="00747655" w:rsidRPr="00747655">
          <w:rPr>
            <w:rFonts w:ascii="Candara" w:hAnsi="Candara" w:cs="Calibri"/>
            <w:color w:val="000000"/>
            <w:spacing w:val="-2"/>
            <w:sz w:val="20"/>
            <w:szCs w:val="19"/>
            <w:vertAlign w:val="superscript"/>
            <w:rPrChange w:id="14" w:author="Joerg Schulz" w:date="2018-10-14T17:49:00Z">
              <w:rPr>
                <w:rFonts w:ascii="Candara" w:hAnsi="Candara" w:cs="Calibri"/>
                <w:color w:val="000000"/>
                <w:spacing w:val="-2"/>
                <w:sz w:val="20"/>
                <w:szCs w:val="19"/>
              </w:rPr>
            </w:rPrChange>
          </w:rPr>
          <w:t>1</w:t>
        </w:r>
      </w:ins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. The analysis traced climate data records to contributing 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satellite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instruments</w:t>
      </w:r>
      <w:ins w:id="15" w:author="Joerg Schulz" w:date="2018-10-14T17:51:00Z">
        <w:r w:rsidR="00747655">
          <w:rPr>
            <w:rFonts w:ascii="Candara" w:hAnsi="Candara" w:cs="Calibri"/>
            <w:color w:val="000000"/>
            <w:spacing w:val="-2"/>
            <w:sz w:val="20"/>
            <w:szCs w:val="19"/>
          </w:rPr>
          <w:t>:</w:t>
        </w:r>
      </w:ins>
      <w:del w:id="16" w:author="Joerg Schulz" w:date="2018-10-14T17:51:00Z">
        <w:r w:rsidR="00943AF6" w:rsidRPr="004C17D5" w:rsidDel="00747655">
          <w:rPr>
            <w:rFonts w:ascii="Candara" w:hAnsi="Candara" w:cs="Calibri"/>
            <w:color w:val="000000"/>
            <w:spacing w:val="-2"/>
            <w:sz w:val="20"/>
            <w:szCs w:val="19"/>
          </w:rPr>
          <w:delText>,</w:delText>
        </w:r>
      </w:del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ins w:id="17" w:author="Joerg Schulz" w:date="2018-10-14T17:51:00Z">
        <w:r w:rsidR="00747655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it </w:t>
        </w:r>
      </w:ins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achieved a full assessment of climate data records against GCOS criteria, and, for eight ECVs 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including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CO2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and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CH4</w:t>
      </w:r>
      <w:ins w:id="18" w:author="Joerg Schulz" w:date="2018-10-14T17:52:00Z">
        <w:r w:rsidR="00747655">
          <w:rPr>
            <w:rFonts w:ascii="Candara" w:hAnsi="Candara" w:cs="Calibri"/>
            <w:color w:val="000000"/>
            <w:spacing w:val="-2"/>
            <w:sz w:val="20"/>
            <w:szCs w:val="19"/>
          </w:rPr>
          <w:t>, it</w:t>
        </w:r>
      </w:ins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>assessed how the use of past and current satellite measurements could be further optimised</w:t>
      </w:r>
      <w:ins w:id="19" w:author="Joerg Schulz" w:date="2018-10-14T17:53:00Z">
        <w:r w:rsidR="00747655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. In addition </w:t>
        </w:r>
      </w:ins>
      <w:del w:id="20" w:author="Joerg Schulz" w:date="2018-10-14T17:53:00Z">
        <w:r w:rsidR="00943AF6" w:rsidRPr="004C17D5" w:rsidDel="00747655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 and</w:delText>
        </w:r>
      </w:del>
      <w:ins w:id="21" w:author="Joerg Schulz" w:date="2018-10-14T17:53:00Z">
        <w:r w:rsidR="00747655">
          <w:rPr>
            <w:rFonts w:ascii="Candara" w:hAnsi="Candara" w:cs="Calibri"/>
            <w:color w:val="000000"/>
            <w:spacing w:val="-2"/>
            <w:sz w:val="20"/>
            <w:szCs w:val="19"/>
          </w:rPr>
          <w:t>it</w:t>
        </w:r>
      </w:ins>
      <w:r w:rsidR="00943AF6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identified gaps in planned future measurements which would prevent the continuation of climate data records.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commentRangeStart w:id="22"/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From a space agency perspective, the identification of gaps and their traceability to products and instruments registered in CEOS 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and WMO </w:t>
      </w:r>
      <w:ins w:id="23" w:author="Joerg Schulz" w:date="2018-10-14T18:18:00Z">
        <w:r w:rsidR="00434418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instrument </w:t>
        </w:r>
      </w:ins>
      <w:r w:rsidR="0042511E" w:rsidRPr="004C17D5">
        <w:rPr>
          <w:rFonts w:ascii="Candara" w:hAnsi="Candara" w:cs="Calibri"/>
          <w:color w:val="000000"/>
          <w:spacing w:val="-2"/>
          <w:sz w:val="20"/>
          <w:szCs w:val="19"/>
        </w:rPr>
        <w:t>data base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>s</w:t>
      </w:r>
      <w:r w:rsidR="0042511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provides a sufficient basis for 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future 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>planning.</w:t>
      </w:r>
      <w:commentRangeEnd w:id="22"/>
      <w:r w:rsidR="0041054E">
        <w:rPr>
          <w:rStyle w:val="CommentReference"/>
        </w:rPr>
        <w:commentReference w:id="22"/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CEOS and CGMS 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>foresee annual updates of the web-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>based Inventory and incremental gap analyses addressing specific set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s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of ECVs 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performed </w:t>
      </w:r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by the </w:t>
      </w:r>
      <w:commentRangeStart w:id="24"/>
      <w:ins w:id="25" w:author="Joerg Schulz" w:date="2018-10-14T17:53:00Z">
        <w:r w:rsidR="00747655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Joint </w:t>
        </w:r>
      </w:ins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>W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orking </w:t>
      </w:r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>G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roup </w:t>
      </w:r>
      <w:ins w:id="26" w:author="Joerg Schulz" w:date="2018-10-14T17:53:00Z">
        <w:r w:rsidR="00747655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on </w:t>
        </w:r>
      </w:ins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>C</w:t>
      </w:r>
      <w:r w:rsidR="00C45AC1" w:rsidRPr="004C17D5">
        <w:rPr>
          <w:rFonts w:ascii="Candara" w:hAnsi="Candara" w:cs="Calibri"/>
          <w:color w:val="000000"/>
          <w:spacing w:val="-2"/>
          <w:sz w:val="20"/>
          <w:szCs w:val="19"/>
        </w:rPr>
        <w:t>limate</w:t>
      </w:r>
      <w:r w:rsidR="00DD7AA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D66BEE" w:rsidRPr="004C17D5">
        <w:rPr>
          <w:rFonts w:ascii="Candara" w:hAnsi="Candara" w:cs="Calibri"/>
          <w:color w:val="000000"/>
          <w:spacing w:val="-2"/>
          <w:sz w:val="20"/>
          <w:szCs w:val="19"/>
        </w:rPr>
        <w:t>that will further improve the ability of space agencies for a targeted response to the GCOS needs</w:t>
      </w:r>
      <w:r w:rsidR="0042511E" w:rsidRPr="004C17D5">
        <w:rPr>
          <w:rFonts w:ascii="Candara" w:hAnsi="Candara" w:cs="Calibri"/>
          <w:color w:val="000000"/>
          <w:spacing w:val="-2"/>
          <w:sz w:val="20"/>
          <w:szCs w:val="19"/>
        </w:rPr>
        <w:t>.</w:t>
      </w:r>
      <w:commentRangeEnd w:id="24"/>
      <w:r w:rsidR="008C67B3">
        <w:rPr>
          <w:rStyle w:val="CommentReference"/>
        </w:rPr>
        <w:commentReference w:id="24"/>
      </w:r>
    </w:p>
    <w:p w14:paraId="7B99B1CE" w14:textId="106CE41B" w:rsidR="00B0663B" w:rsidRPr="004C17D5" w:rsidRDefault="00C73652" w:rsidP="004C17D5">
      <w:pPr>
        <w:widowControl w:val="0"/>
        <w:autoSpaceDE w:val="0"/>
        <w:autoSpaceDN w:val="0"/>
        <w:adjustRightInd w:val="0"/>
        <w:spacing w:after="120" w:line="228" w:lineRule="auto"/>
        <w:ind w:right="49"/>
        <w:jc w:val="both"/>
        <w:rPr>
          <w:rFonts w:ascii="Candara" w:hAnsi="Candara" w:cs="Calibri"/>
          <w:color w:val="000000"/>
          <w:spacing w:val="-2"/>
          <w:sz w:val="20"/>
          <w:szCs w:val="19"/>
        </w:rPr>
      </w:pP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>The 47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  <w:vertAlign w:val="superscript"/>
        </w:rPr>
        <w:t>th</w:t>
      </w:r>
      <w:r w:rsidR="00E868B0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session of 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SBSTA </w:t>
      </w:r>
      <w:r w:rsidR="00796FC8" w:rsidRPr="004C17D5">
        <w:rPr>
          <w:rFonts w:ascii="Candara" w:hAnsi="Candara" w:cs="Calibri"/>
          <w:color w:val="000000"/>
          <w:spacing w:val="-2"/>
          <w:sz w:val="20"/>
          <w:szCs w:val="19"/>
        </w:rPr>
        <w:t>not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ed the </w:t>
      </w:r>
      <w:r w:rsidR="00796FC8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increasing capability of satellite and in situ data to systematically monitor greenhouse gas concentrations and emissions. </w:t>
      </w:r>
      <w:r w:rsidR="00933332" w:rsidRPr="004C17D5">
        <w:rPr>
          <w:rFonts w:ascii="Candara" w:hAnsi="Candara" w:cs="Calibri"/>
          <w:color w:val="000000"/>
          <w:spacing w:val="-2"/>
          <w:sz w:val="20"/>
          <w:szCs w:val="19"/>
        </w:rPr>
        <w:t>Space agencies have been active in the UNFCCC context via SBSTA and have provided a first comprehensive analysis</w:t>
      </w:r>
      <w:ins w:id="27" w:author="Joerg Schulz" w:date="2018-10-14T17:54:00Z">
        <w:r w:rsidR="00747655" w:rsidRPr="00747655">
          <w:rPr>
            <w:rFonts w:ascii="Candara" w:hAnsi="Candara" w:cs="Calibri"/>
            <w:color w:val="000000"/>
            <w:spacing w:val="-2"/>
            <w:sz w:val="20"/>
            <w:szCs w:val="19"/>
            <w:vertAlign w:val="superscript"/>
            <w:rPrChange w:id="28" w:author="Joerg Schulz" w:date="2018-10-14T17:54:00Z">
              <w:rPr>
                <w:rFonts w:ascii="Candara" w:hAnsi="Candara" w:cs="Calibri"/>
                <w:color w:val="000000"/>
                <w:spacing w:val="-2"/>
                <w:sz w:val="20"/>
                <w:szCs w:val="19"/>
              </w:rPr>
            </w:rPrChange>
          </w:rPr>
          <w:t>2</w:t>
        </w:r>
      </w:ins>
      <w:r w:rsidR="0093333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of the </w:t>
      </w:r>
      <w:ins w:id="29" w:author="Joerg Schulz" w:date="2018-10-14T17:54:00Z">
        <w:r w:rsidR="00747655" w:rsidRPr="004C17D5">
          <w:rPr>
            <w:rFonts w:ascii="Candara" w:hAnsi="Candara" w:cs="Calibri"/>
            <w:color w:val="000000"/>
            <w:spacing w:val="-2"/>
            <w:sz w:val="20"/>
            <w:szCs w:val="19"/>
          </w:rPr>
          <w:t>space based</w:t>
        </w:r>
        <w:r w:rsidR="00747655" w:rsidRPr="004C17D5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 </w:t>
        </w:r>
      </w:ins>
      <w:r w:rsidR="0093333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state-of-the art of </w:t>
      </w:r>
      <w:del w:id="30" w:author="Joerg Schulz" w:date="2018-10-14T17:54:00Z">
        <w:r w:rsidR="00933332" w:rsidRPr="004C17D5" w:rsidDel="00747655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space based </w:delText>
        </w:r>
      </w:del>
      <w:r w:rsidR="00933332" w:rsidRPr="004C17D5">
        <w:rPr>
          <w:rFonts w:ascii="Candara" w:hAnsi="Candara" w:cs="Calibri"/>
          <w:color w:val="000000"/>
          <w:spacing w:val="-2"/>
          <w:sz w:val="20"/>
          <w:szCs w:val="19"/>
        </w:rPr>
        <w:t>atmospheric greenhouse gas monitoring capabilities in support of international, regional and national climate policy. This analysis provides a reference for individual agencies planning missions in this domain as well as for the broader coordination of virtual and dedicated constellations of space-based CO2 and CH4 sensors among space agencies through CEOS and CGMS.</w:t>
      </w:r>
      <w:r w:rsidR="008E0DD7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To </w:t>
      </w:r>
      <w:r w:rsidR="0093333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build a strong foundation for the space-based elements of an operational atmospheric CO2 and CH4 monitoring system that can be implemented within the next few years </w:t>
      </w:r>
      <w:r w:rsidR="008E0DD7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and to maximize its impact towards the achievement of Nationally Determined Contributions (NDCs) and for stocktaking, a series of specific steps is </w:t>
      </w:r>
      <w:del w:id="31" w:author="Steve Volz" w:date="2018-10-09T20:53:00Z">
        <w:r w:rsidR="008E0DD7" w:rsidRPr="004C17D5" w:rsidDel="00AC3987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recommended </w:delText>
        </w:r>
      </w:del>
      <w:ins w:id="32" w:author="Steve Volz" w:date="2018-10-09T20:53:00Z">
        <w:r w:rsidR="00AC3987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identified for space agencies’ consideration </w:t>
        </w:r>
      </w:ins>
      <w:del w:id="33" w:author="Steve Volz" w:date="2018-10-09T20:53:00Z">
        <w:r w:rsidR="008E0DD7" w:rsidRPr="004C17D5" w:rsidDel="00AC3987">
          <w:rPr>
            <w:rFonts w:ascii="Candara" w:hAnsi="Candara" w:cs="Calibri"/>
            <w:color w:val="000000"/>
            <w:spacing w:val="-2"/>
            <w:sz w:val="20"/>
            <w:szCs w:val="19"/>
          </w:rPr>
          <w:delText>t</w:delText>
        </w:r>
      </w:del>
      <w:del w:id="34" w:author="Steve Volz" w:date="2018-10-09T20:54:00Z">
        <w:r w:rsidR="008E0DD7" w:rsidRPr="004C17D5" w:rsidDel="00AC3987">
          <w:rPr>
            <w:rFonts w:ascii="Candara" w:hAnsi="Candara" w:cs="Calibri"/>
            <w:color w:val="000000"/>
            <w:spacing w:val="-2"/>
            <w:sz w:val="20"/>
            <w:szCs w:val="19"/>
          </w:rPr>
          <w:delText>o space a</w:delText>
        </w:r>
        <w:r w:rsidR="00A74683" w:rsidRPr="004C17D5" w:rsidDel="00AC3987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gencies </w:delText>
        </w:r>
      </w:del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>includ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ing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the </w:t>
      </w:r>
      <w:ins w:id="35" w:author="Steve Volz" w:date="2018-10-09T20:54:00Z">
        <w:r w:rsidR="00B1281E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outline </w:t>
        </w:r>
      </w:ins>
      <w:del w:id="36" w:author="Steve Volz" w:date="2018-10-09T20:54:00Z">
        <w:r w:rsidR="00CE4985" w:rsidRPr="004C17D5" w:rsidDel="00B1281E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design and implementation </w:delText>
        </w:r>
      </w:del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of a prototype system, based on available space-based assets, </w:t>
      </w:r>
      <w:ins w:id="37" w:author="Steve Volz" w:date="2018-10-09T20:54:00Z">
        <w:r w:rsidR="00B1281E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that could </w:t>
        </w:r>
      </w:ins>
      <w:del w:id="38" w:author="Steve Volz" w:date="2018-10-09T20:54:00Z">
        <w:r w:rsidR="00CE4985" w:rsidRPr="004C17D5" w:rsidDel="00B1281E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in time </w:delText>
        </w:r>
      </w:del>
      <w:del w:id="39" w:author="Steve Volz" w:date="2018-10-09T20:55:00Z">
        <w:r w:rsidR="00CE4985" w:rsidRPr="004C17D5" w:rsidDel="00B1281E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to </w:delText>
        </w:r>
      </w:del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>inform the first global s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tocktake in 2023 and a</w:t>
      </w:r>
      <w:r w:rsidR="009F2C4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n </w:t>
      </w:r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>operational system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ins w:id="40" w:author="Steve Volz" w:date="2018-10-09T20:56:00Z">
        <w:r w:rsidR="00380600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that could </w:t>
        </w:r>
      </w:ins>
      <w:del w:id="41" w:author="Steve Volz" w:date="2018-10-09T20:56:00Z">
        <w:r w:rsidR="00CE4985" w:rsidRPr="004C17D5" w:rsidDel="00380600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in time to </w:delText>
        </w:r>
      </w:del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support the second global stocktake in 2028. 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Th</w:t>
      </w:r>
      <w:ins w:id="42" w:author="Steve Volz" w:date="2018-10-09T20:56:00Z">
        <w:r w:rsidR="00380600">
          <w:rPr>
            <w:rFonts w:ascii="Candara" w:hAnsi="Candara" w:cs="Calibri"/>
            <w:color w:val="000000"/>
            <w:spacing w:val="-2"/>
            <w:sz w:val="20"/>
            <w:szCs w:val="19"/>
          </w:rPr>
          <w:t>ese</w:t>
        </w:r>
      </w:ins>
      <w:del w:id="43" w:author="Steve Volz" w:date="2018-10-09T20:56:00Z">
        <w:r w:rsidR="00A74683" w:rsidRPr="004C17D5" w:rsidDel="00380600">
          <w:rPr>
            <w:rFonts w:ascii="Candara" w:hAnsi="Candara" w:cs="Calibri"/>
            <w:color w:val="000000"/>
            <w:spacing w:val="-2"/>
            <w:sz w:val="20"/>
            <w:szCs w:val="19"/>
          </w:rPr>
          <w:delText>is</w:delText>
        </w:r>
      </w:del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system</w:t>
      </w:r>
      <w:ins w:id="44" w:author="Steve Volz" w:date="2018-10-09T20:56:00Z">
        <w:r w:rsidR="00380600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s would </w:t>
        </w:r>
      </w:ins>
      <w:del w:id="45" w:author="Steve Volz" w:date="2018-10-09T20:56:00Z">
        <w:r w:rsidR="00A74683" w:rsidRPr="004C17D5" w:rsidDel="00380600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 </w:delText>
        </w:r>
        <w:r w:rsidR="009F2C42" w:rsidRPr="004C17D5" w:rsidDel="00380600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shall </w:delText>
        </w:r>
      </w:del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integrate </w:t>
      </w:r>
      <w:del w:id="46" w:author="Steve Volz" w:date="2018-10-09T20:57:00Z">
        <w:r w:rsidR="00A74683" w:rsidRPr="004C17D5" w:rsidDel="00380600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the </w:delText>
        </w:r>
      </w:del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satellite </w:t>
      </w:r>
      <w:ins w:id="47" w:author="Steve Volz" w:date="2018-10-09T20:57:00Z">
        <w:r w:rsidR="00380600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and </w:t>
        </w:r>
        <w:r w:rsidR="00380600" w:rsidRPr="004C17D5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in situ </w:t>
        </w:r>
      </w:ins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observ</w:t>
      </w:r>
      <w:ins w:id="48" w:author="Steve Volz" w:date="2018-10-09T20:57:00Z">
        <w:r w:rsidR="00380600">
          <w:rPr>
            <w:rFonts w:ascii="Candara" w:hAnsi="Candara" w:cs="Calibri"/>
            <w:color w:val="000000"/>
            <w:spacing w:val="-2"/>
            <w:sz w:val="20"/>
            <w:szCs w:val="19"/>
          </w:rPr>
          <w:t>ations</w:t>
        </w:r>
      </w:ins>
      <w:del w:id="49" w:author="Steve Volz" w:date="2018-10-09T20:57:00Z">
        <w:r w:rsidR="00A74683" w:rsidRPr="004C17D5" w:rsidDel="00380600">
          <w:rPr>
            <w:rFonts w:ascii="Candara" w:hAnsi="Candara" w:cs="Calibri"/>
            <w:color w:val="000000"/>
            <w:spacing w:val="-2"/>
            <w:sz w:val="20"/>
            <w:szCs w:val="19"/>
          </w:rPr>
          <w:delText>ing capability</w:delText>
        </w:r>
      </w:del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, </w:t>
      </w:r>
      <w:del w:id="50" w:author="Steve Volz" w:date="2018-10-09T20:57:00Z">
        <w:r w:rsidR="00A74683" w:rsidRPr="004C17D5" w:rsidDel="00380600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in situ </w:delText>
        </w:r>
      </w:del>
      <w:del w:id="51" w:author="Steve Volz" w:date="2018-10-09T20:58:00Z">
        <w:r w:rsidR="00A74683" w:rsidRPr="004C17D5" w:rsidDel="00380600">
          <w:rPr>
            <w:rFonts w:ascii="Candara" w:hAnsi="Candara" w:cs="Calibri"/>
            <w:color w:val="000000"/>
            <w:spacing w:val="-2"/>
            <w:sz w:val="20"/>
            <w:szCs w:val="19"/>
          </w:rPr>
          <w:delText>obs</w:delText>
        </w:r>
      </w:del>
      <w:del w:id="52" w:author="Steve Volz" w:date="2018-10-09T20:57:00Z">
        <w:r w:rsidR="00A74683" w:rsidRPr="004C17D5" w:rsidDel="00380600">
          <w:rPr>
            <w:rFonts w:ascii="Candara" w:hAnsi="Candara" w:cs="Calibri"/>
            <w:color w:val="000000"/>
            <w:spacing w:val="-2"/>
            <w:sz w:val="20"/>
            <w:szCs w:val="19"/>
          </w:rPr>
          <w:delText>ervations</w:delText>
        </w:r>
      </w:del>
      <w:del w:id="53" w:author="Steve Volz" w:date="2018-10-09T20:58:00Z">
        <w:r w:rsidR="00A74683" w:rsidRPr="004C17D5" w:rsidDel="00380600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, </w:delText>
        </w:r>
      </w:del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modelling components, prior information and ancillary data. Space agencies will </w:t>
      </w:r>
      <w:r w:rsidR="002C47ED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continue to 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work together </w:t>
      </w:r>
      <w:r w:rsidR="002C47ED" w:rsidRPr="004C17D5">
        <w:rPr>
          <w:rFonts w:ascii="Candara" w:hAnsi="Candara" w:cs="Calibri"/>
          <w:color w:val="000000"/>
          <w:spacing w:val="-2"/>
          <w:sz w:val="20"/>
          <w:szCs w:val="19"/>
        </w:rPr>
        <w:t>through CEOS and CGMS to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build</w:t>
      </w:r>
      <w:r w:rsidR="002C47ED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and maintain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the necessary partnerships with the relevant stakeholders to address </w:t>
      </w:r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the user needs and </w:t>
      </w:r>
      <w:r w:rsidR="00A74683" w:rsidRPr="004C17D5">
        <w:rPr>
          <w:rFonts w:ascii="Candara" w:hAnsi="Candara" w:cs="Calibri"/>
          <w:color w:val="000000"/>
          <w:spacing w:val="-2"/>
          <w:sz w:val="20"/>
          <w:szCs w:val="19"/>
        </w:rPr>
        <w:t>the overall system implementation goals.</w:t>
      </w:r>
      <w:r w:rsidR="002C47ED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 addition, space agencies were actively engaged in the refinement process of the IPCC </w:t>
      </w:r>
      <w:bookmarkStart w:id="54" w:name="_GoBack"/>
      <w:bookmarkEnd w:id="54"/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>GHG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9F2C4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Inventory 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guidelines. </w:t>
      </w:r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The </w:t>
      </w:r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>Second Order Draft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of IPCC GHG </w:t>
      </w:r>
      <w:r w:rsidR="009F2C4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Inventory 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>Guidelines was released in July 2018 for government and expert review</w:t>
      </w:r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and </w:t>
      </w:r>
      <w:r w:rsidR="002E406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now </w:t>
      </w:r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>contains</w:t>
      </w:r>
      <w:r w:rsidR="009F2C42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r w:rsidR="00371F6F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information on the potential </w:t>
      </w:r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>contributions of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space-­</w:t>
      </w:r>
      <w:del w:id="55" w:author="Steve Volz" w:date="2018-10-09T20:59:00Z">
        <w:r w:rsidR="00CE4985" w:rsidRPr="004C17D5" w:rsidDel="009F7337">
          <w:rPr>
            <w:rFonts w:ascii="Candara" w:hAnsi="Candara" w:cs="Calibri"/>
            <w:color w:val="000000"/>
            <w:spacing w:val="-2"/>
            <w:sz w:val="20"/>
            <w:szCs w:val="19"/>
          </w:rPr>
          <w:delText>‐</w:delText>
        </w:r>
      </w:del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based observations </w:t>
      </w:r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to </w:t>
      </w:r>
      <w:ins w:id="56" w:author="Joerg Schulz" w:date="2018-10-14T17:55:00Z">
        <w:r w:rsidR="007351D4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improve </w:t>
        </w:r>
      </w:ins>
      <w:del w:id="57" w:author="Joerg Schulz" w:date="2018-10-14T17:55:00Z">
        <w:r w:rsidR="009F2C42" w:rsidRPr="004C17D5" w:rsidDel="007351D4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the quality </w:delText>
        </w:r>
        <w:r w:rsidR="003B00EA" w:rsidRPr="004C17D5" w:rsidDel="007351D4">
          <w:rPr>
            <w:rFonts w:ascii="Candara" w:hAnsi="Candara" w:cs="Calibri"/>
            <w:color w:val="000000"/>
            <w:spacing w:val="-2"/>
            <w:sz w:val="20"/>
            <w:szCs w:val="19"/>
          </w:rPr>
          <w:delText>improve</w:delText>
        </w:r>
        <w:r w:rsidR="009F2C42" w:rsidRPr="004C17D5" w:rsidDel="007351D4">
          <w:rPr>
            <w:rFonts w:ascii="Candara" w:hAnsi="Candara" w:cs="Calibri"/>
            <w:color w:val="000000"/>
            <w:spacing w:val="-2"/>
            <w:sz w:val="20"/>
            <w:szCs w:val="19"/>
          </w:rPr>
          <w:delText>ment</w:delText>
        </w:r>
      </w:del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</w:t>
      </w:r>
      <w:ins w:id="58" w:author="Joerg Schulz" w:date="2018-10-14T17:55:00Z">
        <w:r w:rsidR="007351D4">
          <w:rPr>
            <w:rFonts w:ascii="Candara" w:hAnsi="Candara" w:cs="Calibri"/>
            <w:color w:val="000000"/>
            <w:spacing w:val="-2"/>
            <w:sz w:val="20"/>
            <w:szCs w:val="19"/>
          </w:rPr>
          <w:t xml:space="preserve">the </w:t>
        </w:r>
      </w:ins>
      <w:del w:id="59" w:author="Joerg Schulz" w:date="2018-10-14T17:55:00Z">
        <w:r w:rsidR="003B00EA" w:rsidRPr="004C17D5" w:rsidDel="007351D4">
          <w:rPr>
            <w:rFonts w:ascii="Candara" w:hAnsi="Candara" w:cs="Calibri"/>
            <w:color w:val="000000"/>
            <w:spacing w:val="-2"/>
            <w:sz w:val="20"/>
            <w:szCs w:val="19"/>
          </w:rPr>
          <w:delText xml:space="preserve">of </w:delText>
        </w:r>
      </w:del>
      <w:r w:rsidR="003B00EA" w:rsidRPr="004C17D5">
        <w:rPr>
          <w:rFonts w:ascii="Candara" w:hAnsi="Candara" w:cs="Calibri"/>
          <w:color w:val="000000"/>
          <w:spacing w:val="-2"/>
          <w:sz w:val="20"/>
          <w:szCs w:val="19"/>
        </w:rPr>
        <w:t>GHG emission estimates, in particular with the planned new satellite missions</w:t>
      </w:r>
      <w:r w:rsidR="00CE4985" w:rsidRPr="004C17D5">
        <w:rPr>
          <w:rFonts w:ascii="Candara" w:hAnsi="Candara" w:cs="Calibri"/>
          <w:color w:val="000000"/>
          <w:spacing w:val="-2"/>
          <w:sz w:val="20"/>
          <w:szCs w:val="19"/>
        </w:rPr>
        <w:t>.</w:t>
      </w:r>
    </w:p>
    <w:p w14:paraId="52473301" w14:textId="1E824E49" w:rsidR="009F2C42" w:rsidRPr="004C17D5" w:rsidRDefault="001A5C69" w:rsidP="004C17D5">
      <w:pPr>
        <w:widowControl w:val="0"/>
        <w:autoSpaceDE w:val="0"/>
        <w:autoSpaceDN w:val="0"/>
        <w:adjustRightInd w:val="0"/>
        <w:spacing w:after="120" w:line="228" w:lineRule="auto"/>
        <w:ind w:right="49"/>
        <w:jc w:val="both"/>
        <w:rPr>
          <w:rFonts w:ascii="Candara" w:hAnsi="Candara" w:cs="Calibri"/>
          <w:color w:val="000000"/>
          <w:spacing w:val="-2"/>
          <w:sz w:val="20"/>
          <w:szCs w:val="19"/>
        </w:rPr>
      </w:pP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Finally, CEOS continues to provide systematic satellite observations for forest 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  <w:lang w:eastAsia="ja-JP"/>
        </w:rPr>
        <w:t xml:space="preserve">monitoring 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through the Global Forest Observations Initiative (GFOI) and is 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  <w:lang w:val="en-AU"/>
        </w:rPr>
        <w:t>supporting countries in the use of observations for their</w:t>
      </w:r>
      <w:r w:rsidRPr="004C17D5">
        <w:rPr>
          <w:rFonts w:ascii="Candara" w:hAnsi="Candara" w:cs="Calibri"/>
          <w:color w:val="000000"/>
          <w:spacing w:val="-2"/>
          <w:sz w:val="20"/>
          <w:szCs w:val="19"/>
        </w:rPr>
        <w:t xml:space="preserve"> National Forest Monitoring Systems (NFMS) to provide fully measured, reported and verified (MRV) information for the United Nations initiative on Reducing Emissions from Deforestation and Forest Degradation (REDD+) in developing countries.</w:t>
      </w:r>
    </w:p>
    <w:p w14:paraId="3C8D1AE6" w14:textId="77777777" w:rsidR="004C17D5" w:rsidRDefault="004C17D5" w:rsidP="006E158D">
      <w:pPr>
        <w:widowControl w:val="0"/>
        <w:autoSpaceDE w:val="0"/>
        <w:autoSpaceDN w:val="0"/>
        <w:adjustRightInd w:val="0"/>
        <w:spacing w:before="76" w:after="0" w:line="224" w:lineRule="exact"/>
        <w:ind w:right="-20"/>
        <w:jc w:val="both"/>
        <w:rPr>
          <w:rFonts w:ascii="Calibri" w:hAnsi="Calibri" w:cs="Calibri"/>
          <w:color w:val="000000"/>
          <w:spacing w:val="2"/>
          <w:w w:val="103"/>
          <w:sz w:val="19"/>
          <w:szCs w:val="19"/>
        </w:rPr>
        <w:sectPr w:rsidR="004C17D5" w:rsidSect="004C17D5">
          <w:type w:val="continuous"/>
          <w:pgSz w:w="11900" w:h="16840"/>
          <w:pgMar w:top="240" w:right="1020" w:bottom="0" w:left="1020" w:header="720" w:footer="720" w:gutter="0"/>
          <w:cols w:num="2" w:space="360"/>
          <w:noEndnote/>
        </w:sectPr>
      </w:pPr>
    </w:p>
    <w:p w14:paraId="087F3138" w14:textId="77777777" w:rsidR="00747655" w:rsidRPr="00BC074D" w:rsidRDefault="00747655" w:rsidP="00747655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ins w:id="60" w:author="Joerg Schulz" w:date="2018-10-14T17:49:00Z"/>
          <w:rFonts w:ascii="Calibri" w:hAnsi="Calibri" w:cs="Calibri"/>
          <w:color w:val="000000"/>
          <w:spacing w:val="-2"/>
          <w:sz w:val="13"/>
          <w:szCs w:val="13"/>
        </w:rPr>
      </w:pPr>
      <w:ins w:id="61" w:author="Joerg Schulz" w:date="2018-10-14T17:49:00Z">
        <w:r w:rsidRPr="00BC074D">
          <w:rPr>
            <w:rFonts w:ascii="Calibri" w:hAnsi="Calibri" w:cs="Calibri"/>
            <w:color w:val="000000"/>
            <w:spacing w:val="-2"/>
            <w:sz w:val="13"/>
            <w:szCs w:val="13"/>
          </w:rPr>
          <w:t>1. http://ceos.org/document_management/Working_Groups/WGClimate/Documents/WGClimate_ECV-Inventory_Gap_Analysis_Report_v1.1.pdf</w:t>
        </w:r>
      </w:ins>
    </w:p>
    <w:p w14:paraId="128FE2CD" w14:textId="77777777" w:rsidR="00747655" w:rsidRPr="00BC074D" w:rsidRDefault="00747655" w:rsidP="00747655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ins w:id="62" w:author="Joerg Schulz" w:date="2018-10-14T17:49:00Z"/>
          <w:rFonts w:ascii="Calibri" w:hAnsi="Calibri" w:cs="Calibri"/>
          <w:color w:val="000000"/>
          <w:spacing w:val="-2"/>
          <w:sz w:val="13"/>
          <w:szCs w:val="13"/>
        </w:rPr>
      </w:pPr>
      <w:ins w:id="63" w:author="Joerg Schulz" w:date="2018-10-14T17:49:00Z">
        <w:r w:rsidRPr="00BC074D">
          <w:rPr>
            <w:rFonts w:ascii="Calibri" w:hAnsi="Calibri" w:cs="Calibri"/>
            <w:color w:val="000000"/>
            <w:spacing w:val="-2"/>
            <w:sz w:val="13"/>
            <w:szCs w:val="13"/>
          </w:rPr>
          <w:t>2.</w:t>
        </w:r>
        <w:r w:rsidRPr="00BC074D">
          <w:rPr>
            <w:sz w:val="13"/>
            <w:szCs w:val="13"/>
          </w:rPr>
          <w:t xml:space="preserve"> </w:t>
        </w:r>
        <w:r w:rsidRPr="00BC074D">
          <w:rPr>
            <w:rFonts w:ascii="Calibri" w:hAnsi="Calibri" w:cs="Calibri"/>
            <w:color w:val="000000"/>
            <w:spacing w:val="-2"/>
            <w:sz w:val="13"/>
            <w:szCs w:val="13"/>
          </w:rPr>
          <w:t>http://ceos.org/ourwork/virtual-constellations/acc/</w:t>
        </w:r>
      </w:ins>
    </w:p>
    <w:p w14:paraId="107CA148" w14:textId="0854E976" w:rsidR="00B0663B" w:rsidRDefault="00B0663B" w:rsidP="006E158D">
      <w:pPr>
        <w:widowControl w:val="0"/>
        <w:autoSpaceDE w:val="0"/>
        <w:autoSpaceDN w:val="0"/>
        <w:adjustRightInd w:val="0"/>
        <w:spacing w:before="76" w:after="0" w:line="224" w:lineRule="exact"/>
        <w:ind w:right="-20"/>
        <w:jc w:val="both"/>
        <w:rPr>
          <w:rFonts w:ascii="Cambria" w:hAnsi="Cambria" w:cs="Cambria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pacing w:val="2"/>
          <w:w w:val="103"/>
          <w:sz w:val="19"/>
          <w:szCs w:val="19"/>
        </w:rPr>
        <w:t xml:space="preserve">* </w:t>
      </w:r>
      <w:r w:rsidR="00E9263D" w:rsidRPr="00E868B0">
        <w:rPr>
          <w:rFonts w:ascii="Calibri" w:hAnsi="Calibri" w:cs="Calibri"/>
          <w:color w:val="000000"/>
          <w:sz w:val="16"/>
          <w:szCs w:val="16"/>
        </w:rPr>
        <w:t>T</w:t>
      </w:r>
      <w:r w:rsidR="001A5C69">
        <w:rPr>
          <w:rFonts w:ascii="Calibri" w:hAnsi="Calibri" w:cs="Calibri"/>
          <w:color w:val="000000"/>
          <w:sz w:val="16"/>
          <w:szCs w:val="16"/>
        </w:rPr>
        <w:t xml:space="preserve">his report was delivered by </w:t>
      </w:r>
      <w:r w:rsidR="00E9263D" w:rsidRPr="00E868B0">
        <w:rPr>
          <w:rFonts w:ascii="Calibri" w:hAnsi="Calibri" w:cs="Calibri"/>
          <w:color w:val="000000"/>
          <w:sz w:val="16"/>
          <w:szCs w:val="16"/>
        </w:rPr>
        <w:t xml:space="preserve">EUMETSAT on behalf of the </w:t>
      </w:r>
      <w:r w:rsidR="006E158D" w:rsidRPr="006E158D">
        <w:rPr>
          <w:rFonts w:ascii="Calibri" w:hAnsi="Calibri" w:cs="Calibri"/>
          <w:color w:val="000000"/>
          <w:sz w:val="16"/>
          <w:szCs w:val="16"/>
        </w:rPr>
        <w:t>Vietnam Academy of Science and Technology (VAST)</w:t>
      </w:r>
      <w:r w:rsidR="00E9263D" w:rsidRPr="00E868B0">
        <w:rPr>
          <w:rFonts w:ascii="Calibri" w:hAnsi="Calibri" w:cs="Calibri"/>
          <w:color w:val="000000"/>
          <w:sz w:val="16"/>
          <w:szCs w:val="16"/>
        </w:rPr>
        <w:t xml:space="preserve"> being the CEOS Chair Party.</w:t>
      </w:r>
    </w:p>
    <w:p w14:paraId="1843FA8F" w14:textId="77777777" w:rsidR="00557438" w:rsidRDefault="00176ACB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br w:type="page"/>
      </w:r>
      <w:r w:rsidR="00557438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lastRenderedPageBreak/>
        <w:t>CE</w:t>
      </w:r>
      <w:r w:rsidR="00557438"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O</w:t>
      </w:r>
      <w:r w:rsidR="00557438">
        <w:rPr>
          <w:rFonts w:ascii="Cambria" w:hAnsi="Cambria" w:cs="Cambria"/>
          <w:b/>
          <w:bCs/>
          <w:color w:val="000000"/>
          <w:sz w:val="21"/>
          <w:szCs w:val="21"/>
        </w:rPr>
        <w:t>S</w:t>
      </w:r>
      <w:r w:rsidR="00557438">
        <w:rPr>
          <w:rFonts w:ascii="Cambria" w:hAnsi="Cambria" w:cs="Cambria"/>
          <w:b/>
          <w:bCs/>
          <w:color w:val="000000"/>
          <w:spacing w:val="14"/>
          <w:sz w:val="21"/>
          <w:szCs w:val="21"/>
        </w:rPr>
        <w:t xml:space="preserve"> </w:t>
      </w:r>
      <w:r w:rsidR="00557438"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 w:rsidR="00557438"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 w:rsidR="00557438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ss</w:t>
      </w:r>
      <w:r w:rsidR="00557438"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 w:rsidR="00557438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 w:rsidR="00557438">
        <w:rPr>
          <w:rFonts w:ascii="Cambria" w:hAnsi="Cambria" w:cs="Cambria"/>
          <w:b/>
          <w:bCs/>
          <w:color w:val="000000"/>
          <w:sz w:val="21"/>
          <w:szCs w:val="21"/>
        </w:rPr>
        <w:t>n</w:t>
      </w:r>
      <w:r w:rsidR="00557438">
        <w:rPr>
          <w:rFonts w:ascii="Cambria" w:hAnsi="Cambria" w:cs="Cambria"/>
          <w:b/>
          <w:bCs/>
          <w:color w:val="000000"/>
          <w:spacing w:val="21"/>
          <w:sz w:val="21"/>
          <w:szCs w:val="21"/>
        </w:rPr>
        <w:t xml:space="preserve"> 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S</w:t>
      </w:r>
      <w:r w:rsidR="00557438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a</w:t>
      </w:r>
      <w:r w:rsidR="00557438"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t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e</w:t>
      </w:r>
      <w:r w:rsidR="00557438">
        <w:rPr>
          <w:rFonts w:ascii="Cambria" w:hAnsi="Cambria" w:cs="Cambria"/>
          <w:b/>
          <w:bCs/>
          <w:color w:val="000000"/>
          <w:spacing w:val="4"/>
          <w:w w:val="102"/>
          <w:sz w:val="21"/>
          <w:szCs w:val="21"/>
        </w:rPr>
        <w:t>m</w:t>
      </w:r>
      <w:r w:rsidR="00557438"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ent</w:t>
      </w:r>
    </w:p>
    <w:p w14:paraId="02F00AA8" w14:textId="77777777" w:rsidR="00B0663B" w:rsidRDefault="00B0663B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CE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S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ensure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s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 xml:space="preserve"> 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nterna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ona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coord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na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3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v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42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space</w:t>
      </w:r>
      <w:r>
        <w:rPr>
          <w:rFonts w:ascii="Cambria" w:hAnsi="Cambria" w:cs="Cambria"/>
          <w:b/>
          <w:bCs/>
          <w:color w:val="000000"/>
          <w:w w:val="34"/>
          <w:sz w:val="21"/>
          <w:szCs w:val="21"/>
        </w:rPr>
        <w:t>-­</w:t>
      </w:r>
      <w:r>
        <w:rPr>
          <w:rFonts w:ascii="Cambria" w:hAnsi="Cambria" w:cs="Cambria"/>
          <w:b/>
          <w:bCs/>
          <w:color w:val="000000"/>
          <w:spacing w:val="1"/>
          <w:w w:val="34"/>
          <w:sz w:val="21"/>
          <w:szCs w:val="21"/>
        </w:rPr>
        <w:t>‐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base</w:t>
      </w:r>
      <w:r>
        <w:rPr>
          <w:rFonts w:ascii="Cambria" w:hAnsi="Cambria" w:cs="Cambria"/>
          <w:b/>
          <w:bCs/>
          <w:color w:val="000000"/>
          <w:w w:val="102"/>
          <w:sz w:val="21"/>
          <w:szCs w:val="21"/>
        </w:rPr>
        <w:t>d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Eart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h</w:t>
      </w:r>
      <w:r>
        <w:rPr>
          <w:rFonts w:ascii="Cambria" w:hAnsi="Cambria" w:cs="Cambria"/>
          <w:b/>
          <w:bCs/>
          <w:color w:val="000000"/>
          <w:spacing w:val="4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observat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 xml:space="preserve">on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progra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s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an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d</w:t>
      </w:r>
      <w:r>
        <w:rPr>
          <w:rFonts w:ascii="Cambria" w:hAnsi="Cambria" w:cs="Cambria"/>
          <w:b/>
          <w:bCs/>
          <w:color w:val="000000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pro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s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exchang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e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 xml:space="preserve"> dat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op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ti</w:t>
      </w:r>
      <w:r>
        <w:rPr>
          <w:rFonts w:ascii="Cambria" w:hAnsi="Cambria" w:cs="Cambria"/>
          <w:b/>
          <w:bCs/>
          <w:color w:val="000000"/>
          <w:spacing w:val="3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z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soc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eta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bene</w:t>
      </w:r>
      <w:r>
        <w:rPr>
          <w:rFonts w:ascii="Cambria" w:hAnsi="Cambria" w:cs="Cambria"/>
          <w:b/>
          <w:bCs/>
          <w:color w:val="000000"/>
          <w:spacing w:val="1"/>
          <w:sz w:val="21"/>
          <w:szCs w:val="21"/>
        </w:rPr>
        <w:t>fi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t </w:t>
      </w:r>
      <w:r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an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d </w:t>
      </w:r>
      <w:r>
        <w:rPr>
          <w:rFonts w:ascii="Cambria" w:hAnsi="Cambria" w:cs="Cambria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spacing w:val="1"/>
          <w:w w:val="102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w w:val="102"/>
          <w:sz w:val="21"/>
          <w:szCs w:val="21"/>
        </w:rPr>
        <w:t>or</w:t>
      </w:r>
      <w:r>
        <w:rPr>
          <w:rFonts w:ascii="Cambria" w:hAnsi="Cambria" w:cs="Cambria"/>
          <w:b/>
          <w:bCs/>
          <w:color w:val="000000"/>
          <w:w w:val="102"/>
          <w:sz w:val="21"/>
          <w:szCs w:val="21"/>
        </w:rPr>
        <w:t>m</w:t>
      </w:r>
      <w:r w:rsidR="00E9263D">
        <w:rPr>
          <w:rFonts w:ascii="Cambria" w:hAnsi="Cambria" w:cs="Cambria"/>
          <w:b/>
          <w:bCs/>
          <w:color w:val="000000"/>
          <w:w w:val="102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dec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s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spacing w:val="2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4"/>
          <w:position w:val="-1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ak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g</w:t>
      </w:r>
      <w:r>
        <w:rPr>
          <w:rFonts w:ascii="Cambria" w:hAnsi="Cambria" w:cs="Cambria"/>
          <w:b/>
          <w:bCs/>
          <w:color w:val="000000"/>
          <w:spacing w:val="18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r</w:t>
      </w:r>
      <w:r>
        <w:rPr>
          <w:rFonts w:ascii="Cambria" w:hAnsi="Cambria" w:cs="Cambria"/>
          <w:b/>
          <w:bCs/>
          <w:color w:val="000000"/>
          <w:spacing w:val="10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secur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n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g</w:t>
      </w:r>
      <w:r>
        <w:rPr>
          <w:rFonts w:ascii="Cambria" w:hAnsi="Cambria" w:cs="Cambria"/>
          <w:b/>
          <w:bCs/>
          <w:color w:val="000000"/>
          <w:spacing w:val="21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prosperou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s</w:t>
      </w:r>
      <w:r>
        <w:rPr>
          <w:rFonts w:ascii="Cambria" w:hAnsi="Cambria" w:cs="Cambria"/>
          <w:b/>
          <w:bCs/>
          <w:color w:val="000000"/>
          <w:spacing w:val="2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an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d</w:t>
      </w:r>
      <w:r>
        <w:rPr>
          <w:rFonts w:ascii="Cambria" w:hAnsi="Cambria" w:cs="Cambria"/>
          <w:b/>
          <w:bCs/>
          <w:color w:val="000000"/>
          <w:spacing w:val="12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sus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a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nab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l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27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u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t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ur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e</w:t>
      </w:r>
      <w:r>
        <w:rPr>
          <w:rFonts w:ascii="Cambria" w:hAnsi="Cambria" w:cs="Cambria"/>
          <w:b/>
          <w:bCs/>
          <w:color w:val="000000"/>
          <w:spacing w:val="1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1"/>
          <w:szCs w:val="21"/>
        </w:rPr>
        <w:t>f</w:t>
      </w:r>
      <w:r>
        <w:rPr>
          <w:rFonts w:ascii="Cambria" w:hAnsi="Cambria" w:cs="Cambria"/>
          <w:b/>
          <w:bCs/>
          <w:color w:val="000000"/>
          <w:spacing w:val="2"/>
          <w:position w:val="-1"/>
          <w:sz w:val="21"/>
          <w:szCs w:val="21"/>
        </w:rPr>
        <w:t>o</w:t>
      </w:r>
      <w:r>
        <w:rPr>
          <w:rFonts w:ascii="Cambria" w:hAnsi="Cambria" w:cs="Cambria"/>
          <w:b/>
          <w:bCs/>
          <w:color w:val="000000"/>
          <w:position w:val="-1"/>
          <w:sz w:val="21"/>
          <w:szCs w:val="21"/>
        </w:rPr>
        <w:t>r</w:t>
      </w:r>
      <w:r>
        <w:rPr>
          <w:rFonts w:ascii="Cambria" w:hAnsi="Cambria" w:cs="Cambria"/>
          <w:b/>
          <w:bCs/>
          <w:color w:val="000000"/>
          <w:spacing w:val="10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  <w:t>hu</w:t>
      </w:r>
      <w:r>
        <w:rPr>
          <w:rFonts w:ascii="Cambria" w:hAnsi="Cambria" w:cs="Cambria"/>
          <w:b/>
          <w:bCs/>
          <w:color w:val="000000"/>
          <w:spacing w:val="4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  <w:t>ank</w:t>
      </w:r>
      <w:r>
        <w:rPr>
          <w:rFonts w:ascii="Cambria" w:hAnsi="Cambria" w:cs="Cambria"/>
          <w:b/>
          <w:bCs/>
          <w:color w:val="000000"/>
          <w:spacing w:val="1"/>
          <w:w w:val="102"/>
          <w:position w:val="-1"/>
          <w:sz w:val="21"/>
          <w:szCs w:val="21"/>
        </w:rPr>
        <w:t>i</w:t>
      </w:r>
      <w:r>
        <w:rPr>
          <w:rFonts w:ascii="Cambria" w:hAnsi="Cambria" w:cs="Cambria"/>
          <w:b/>
          <w:bCs/>
          <w:color w:val="000000"/>
          <w:spacing w:val="2"/>
          <w:w w:val="102"/>
          <w:position w:val="-1"/>
          <w:sz w:val="21"/>
          <w:szCs w:val="21"/>
        </w:rPr>
        <w:t>nd.</w:t>
      </w:r>
    </w:p>
    <w:p w14:paraId="05C13249" w14:textId="77777777" w:rsidR="00755C1D" w:rsidRPr="00755C1D" w:rsidRDefault="00755C1D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</w:p>
    <w:p w14:paraId="5FB2C29B" w14:textId="5DA06379" w:rsidR="00755C1D" w:rsidRPr="00755C1D" w:rsidRDefault="00755C1D" w:rsidP="00755C1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  <w:r w:rsidRPr="00755C1D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CEOS Agencies</w:t>
      </w:r>
      <w:r w:rsidR="00E818D2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 xml:space="preserve"> </w:t>
      </w:r>
      <w:r w:rsidRPr="00755C1D"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t>(CGMS Agencies are asterisked)</w:t>
      </w:r>
    </w:p>
    <w:p w14:paraId="624EAE61" w14:textId="77777777" w:rsidR="00860C6C" w:rsidRDefault="00860C6C" w:rsidP="00860C6C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</w:p>
    <w:p w14:paraId="7F84A85C" w14:textId="77777777" w:rsidR="00860C6C" w:rsidRDefault="00860C6C" w:rsidP="00860C6C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sectPr w:rsidR="00860C6C">
          <w:type w:val="continuous"/>
          <w:pgSz w:w="11900" w:h="16840"/>
          <w:pgMar w:top="240" w:right="1020" w:bottom="0" w:left="1020" w:header="720" w:footer="720" w:gutter="0"/>
          <w:cols w:space="720" w:equalWidth="0">
            <w:col w:w="9860"/>
          </w:cols>
          <w:noEndnote/>
        </w:sectPr>
      </w:pPr>
    </w:p>
    <w:p w14:paraId="7D0641BC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Espac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4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ex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can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AE</w:t>
      </w:r>
      <w:r w:rsidRPr="00A93900">
        <w:rPr>
          <w:rFonts w:cs="Calibri"/>
          <w:color w:val="000000"/>
          <w:spacing w:val="4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4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ex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</w:t>
      </w:r>
      <w:r w:rsidRPr="00A93900">
        <w:rPr>
          <w:rFonts w:cs="Calibri"/>
          <w:color w:val="000000"/>
          <w:w w:val="102"/>
          <w:sz w:val="20"/>
          <w:szCs w:val="20"/>
        </w:rPr>
        <w:t>o</w:t>
      </w:r>
    </w:p>
    <w:p w14:paraId="7414D303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-2"/>
          <w:sz w:val="20"/>
          <w:szCs w:val="20"/>
        </w:rPr>
        <w:t xml:space="preserve">Intergovernmental Oceanographic </w:t>
      </w:r>
      <w:r w:rsidRPr="00A93900">
        <w:rPr>
          <w:rFonts w:cs="Calibri"/>
          <w:color w:val="000000"/>
          <w:spacing w:val="-2"/>
          <w:w w:val="102"/>
          <w:sz w:val="20"/>
          <w:szCs w:val="20"/>
        </w:rPr>
        <w:t>Commission</w:t>
      </w:r>
      <w:r w:rsidRPr="00A93900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-2"/>
          <w:w w:val="102"/>
          <w:sz w:val="20"/>
          <w:szCs w:val="20"/>
        </w:rPr>
        <w:t>(IOC)*</w:t>
      </w:r>
    </w:p>
    <w:p w14:paraId="5DF014E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  <w:lang w:val="fr-FR"/>
        </w:rPr>
      </w:pP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Agenc</w:t>
      </w:r>
      <w:r w:rsidRPr="00A93900">
        <w:rPr>
          <w:rFonts w:cs="Calibri"/>
          <w:color w:val="000000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17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Gabona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22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d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'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É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ude</w:t>
      </w:r>
      <w:r w:rsidRPr="00A93900">
        <w:rPr>
          <w:rFonts w:cs="Calibri"/>
          <w:color w:val="000000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19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z w:val="20"/>
          <w:szCs w:val="20"/>
          <w:lang w:val="fr-FR"/>
        </w:rPr>
        <w:t>t</w:t>
      </w:r>
      <w:r w:rsidRPr="00A93900">
        <w:rPr>
          <w:rFonts w:cs="Calibri"/>
          <w:color w:val="000000"/>
          <w:spacing w:val="7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d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'</w:t>
      </w:r>
      <w:r w:rsidRPr="00A93900">
        <w:rPr>
          <w:rFonts w:cs="Calibri"/>
          <w:color w:val="000000"/>
          <w:spacing w:val="3"/>
          <w:w w:val="102"/>
          <w:sz w:val="20"/>
          <w:szCs w:val="20"/>
          <w:lang w:val="fr-FR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b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va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ti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ons</w:t>
      </w:r>
      <w:r w:rsidRPr="00A93900">
        <w:rPr>
          <w:rFonts w:cs="Calibri"/>
          <w:color w:val="000000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Spa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l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20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(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G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O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)</w:t>
      </w:r>
      <w:r w:rsidRPr="00A93900">
        <w:rPr>
          <w:rFonts w:cs="Calibri"/>
          <w:color w:val="000000"/>
          <w:sz w:val="20"/>
          <w:szCs w:val="20"/>
          <w:lang w:val="fr-FR"/>
        </w:rPr>
        <w:t>,</w:t>
      </w:r>
      <w:r w:rsidRPr="00A93900">
        <w:rPr>
          <w:rFonts w:cs="Calibri"/>
          <w:color w:val="000000"/>
          <w:spacing w:val="18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3"/>
          <w:w w:val="102"/>
          <w:sz w:val="20"/>
          <w:szCs w:val="20"/>
          <w:lang w:val="fr-FR"/>
        </w:rPr>
        <w:t>G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abo</w:t>
      </w:r>
      <w:r w:rsidRPr="00A93900">
        <w:rPr>
          <w:rFonts w:cs="Calibri"/>
          <w:color w:val="000000"/>
          <w:w w:val="102"/>
          <w:sz w:val="20"/>
          <w:szCs w:val="20"/>
          <w:lang w:val="fr-FR"/>
        </w:rPr>
        <w:t>n</w:t>
      </w:r>
    </w:p>
    <w:p w14:paraId="5E5E8A4E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erna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cea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ou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Coord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G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rou</w:t>
      </w:r>
      <w:r w:rsidRPr="00A93900">
        <w:rPr>
          <w:rFonts w:cs="Calibri"/>
          <w:color w:val="000000"/>
          <w:w w:val="102"/>
          <w:sz w:val="20"/>
          <w:szCs w:val="20"/>
        </w:rPr>
        <w:t>p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(I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G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6BECA880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Agen</w:t>
      </w:r>
      <w:r w:rsidRPr="00A93900">
        <w:rPr>
          <w:rFonts w:cs="Calibri"/>
          <w:color w:val="000000"/>
          <w:spacing w:val="1"/>
          <w:sz w:val="20"/>
          <w:szCs w:val="20"/>
        </w:rPr>
        <w:t>zi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Spaz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AS</w:t>
      </w:r>
      <w:r w:rsidRPr="00A93900">
        <w:rPr>
          <w:rFonts w:cs="Calibri"/>
          <w:color w:val="000000"/>
          <w:spacing w:val="1"/>
          <w:sz w:val="20"/>
          <w:szCs w:val="20"/>
        </w:rPr>
        <w:t>I)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</w:t>
      </w:r>
      <w:r w:rsidRPr="00A93900">
        <w:rPr>
          <w:rFonts w:cs="Calibri"/>
          <w:color w:val="000000"/>
          <w:w w:val="102"/>
          <w:sz w:val="20"/>
          <w:szCs w:val="20"/>
        </w:rPr>
        <w:t>y</w:t>
      </w:r>
    </w:p>
    <w:p w14:paraId="7109325B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z w:val="20"/>
          <w:szCs w:val="20"/>
        </w:rPr>
      </w:pPr>
      <w:r w:rsidRPr="00A93900">
        <w:rPr>
          <w:rFonts w:cs="Calibri"/>
          <w:color w:val="000000"/>
          <w:sz w:val="20"/>
          <w:szCs w:val="20"/>
        </w:rPr>
        <w:t xml:space="preserve">International Society of Photogrammetry </w:t>
      </w:r>
      <w:r w:rsidRPr="00A93900">
        <w:rPr>
          <w:rFonts w:cs="Calibri"/>
          <w:color w:val="000000"/>
          <w:w w:val="102"/>
          <w:sz w:val="20"/>
          <w:szCs w:val="20"/>
        </w:rPr>
        <w:t>and</w:t>
      </w:r>
      <w:r w:rsidRPr="00A93900">
        <w:rPr>
          <w:rFonts w:cs="Calibri"/>
          <w:color w:val="000000"/>
          <w:sz w:val="20"/>
          <w:szCs w:val="20"/>
        </w:rPr>
        <w:t xml:space="preserve"> Remote Sensing </w:t>
      </w:r>
      <w:r w:rsidRPr="00A93900">
        <w:rPr>
          <w:rFonts w:cs="Calibri"/>
          <w:color w:val="000000"/>
          <w:w w:val="102"/>
          <w:sz w:val="20"/>
          <w:szCs w:val="20"/>
        </w:rPr>
        <w:t>(ISPRS)</w:t>
      </w:r>
    </w:p>
    <w:p w14:paraId="08DDB0A4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Agen</w:t>
      </w:r>
      <w:r w:rsidRPr="00A93900">
        <w:rPr>
          <w:rFonts w:cs="Calibri"/>
          <w:color w:val="000000"/>
          <w:spacing w:val="1"/>
          <w:sz w:val="20"/>
          <w:szCs w:val="20"/>
        </w:rPr>
        <w:t>s</w:t>
      </w:r>
      <w:r w:rsidRPr="00A93900">
        <w:rPr>
          <w:rFonts w:cs="Calibri"/>
          <w:color w:val="000000"/>
          <w:sz w:val="20"/>
          <w:szCs w:val="20"/>
        </w:rPr>
        <w:t>i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Angkas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ega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GKASA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23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4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ays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</w:p>
    <w:p w14:paraId="3BCE467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EX</w:t>
      </w:r>
      <w:r w:rsidRPr="00A93900">
        <w:rPr>
          <w:rFonts w:cs="Calibri"/>
          <w:color w:val="000000"/>
          <w:sz w:val="20"/>
          <w:szCs w:val="20"/>
        </w:rPr>
        <w:t>T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Educa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Cu</w:t>
      </w:r>
      <w:r w:rsidRPr="00A93900">
        <w:rPr>
          <w:rFonts w:cs="Calibri"/>
          <w:color w:val="000000"/>
          <w:spacing w:val="1"/>
          <w:sz w:val="20"/>
          <w:szCs w:val="20"/>
        </w:rPr>
        <w:t>lt</w:t>
      </w:r>
      <w:r w:rsidRPr="00A93900">
        <w:rPr>
          <w:rFonts w:cs="Calibri"/>
          <w:color w:val="000000"/>
          <w:spacing w:val="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Spo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w w:val="102"/>
          <w:sz w:val="20"/>
          <w:szCs w:val="20"/>
        </w:rPr>
        <w:t xml:space="preserve">,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ence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Techno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ogy</w:t>
      </w:r>
      <w:r w:rsidRPr="00A93900">
        <w:rPr>
          <w:rFonts w:cs="Calibri"/>
          <w:color w:val="000000"/>
          <w:spacing w:val="1"/>
          <w:sz w:val="20"/>
          <w:szCs w:val="20"/>
        </w:rPr>
        <w:t>/J</w:t>
      </w:r>
      <w:r w:rsidRPr="00A93900">
        <w:rPr>
          <w:rFonts w:cs="Calibri"/>
          <w:color w:val="000000"/>
          <w:spacing w:val="2"/>
          <w:sz w:val="20"/>
          <w:szCs w:val="20"/>
        </w:rPr>
        <w:t>apa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3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Ae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pac</w:t>
      </w:r>
      <w:r w:rsidRPr="00A93900">
        <w:rPr>
          <w:rFonts w:cs="Calibri"/>
          <w:color w:val="000000"/>
          <w:w w:val="102"/>
          <w:sz w:val="20"/>
          <w:szCs w:val="20"/>
        </w:rPr>
        <w:t xml:space="preserve">e </w:t>
      </w:r>
      <w:r w:rsidRPr="00A93900">
        <w:rPr>
          <w:rFonts w:cs="Calibri"/>
          <w:color w:val="000000"/>
          <w:spacing w:val="2"/>
          <w:sz w:val="20"/>
          <w:szCs w:val="20"/>
        </w:rPr>
        <w:t>Exp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(J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AXA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73730B1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Aus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Bu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ea</w:t>
      </w:r>
      <w:r w:rsidRPr="00A93900">
        <w:rPr>
          <w:rFonts w:cs="Calibri"/>
          <w:color w:val="000000"/>
          <w:sz w:val="20"/>
          <w:szCs w:val="20"/>
        </w:rPr>
        <w:t>u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4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Bo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1F7E525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Ko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Aerospac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Researc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ns</w:t>
      </w:r>
      <w:r w:rsidRPr="00A93900">
        <w:rPr>
          <w:rFonts w:cs="Calibri"/>
          <w:color w:val="000000"/>
          <w:spacing w:val="1"/>
          <w:sz w:val="20"/>
          <w:szCs w:val="20"/>
        </w:rPr>
        <w:t>tit</w:t>
      </w:r>
      <w:r w:rsidRPr="00A93900">
        <w:rPr>
          <w:rFonts w:cs="Calibri"/>
          <w:color w:val="000000"/>
          <w:spacing w:val="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KAR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4C29C8B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Be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Fede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Po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ffi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BELSP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7A061102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w w:val="101"/>
          <w:sz w:val="20"/>
          <w:szCs w:val="20"/>
        </w:rPr>
        <w:t>Ko</w:t>
      </w:r>
      <w:r w:rsidRPr="00A93900">
        <w:rPr>
          <w:rFonts w:cs="Calibri"/>
          <w:color w:val="000000"/>
          <w:spacing w:val="1"/>
          <w:w w:val="10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1"/>
          <w:sz w:val="20"/>
          <w:szCs w:val="20"/>
        </w:rPr>
        <w:t>e</w:t>
      </w:r>
      <w:r w:rsidRPr="00A93900">
        <w:rPr>
          <w:rFonts w:cs="Calibri"/>
          <w:color w:val="000000"/>
          <w:w w:val="101"/>
          <w:sz w:val="20"/>
          <w:szCs w:val="20"/>
        </w:rPr>
        <w:t>a</w:t>
      </w:r>
      <w:r w:rsidRPr="00A93900">
        <w:rPr>
          <w:rFonts w:cs="Calibri"/>
          <w:color w:val="000000"/>
          <w:spacing w:val="8"/>
          <w:w w:val="10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4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Ad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3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K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55C7759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Canad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app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rt</w:t>
      </w:r>
      <w:r w:rsidRPr="00A93900">
        <w:rPr>
          <w:rFonts w:cs="Calibri"/>
          <w:color w:val="000000"/>
          <w:w w:val="102"/>
          <w:sz w:val="20"/>
          <w:szCs w:val="20"/>
        </w:rPr>
        <w:t>h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bse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O)</w:t>
      </w:r>
    </w:p>
    <w:p w14:paraId="5FF6B8B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onau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Ad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ASA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U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SA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1718E0F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Canad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CSA)</w:t>
      </w:r>
    </w:p>
    <w:p w14:paraId="307ACB61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-4"/>
          <w:sz w:val="20"/>
          <w:szCs w:val="20"/>
        </w:rPr>
      </w:pPr>
      <w:r w:rsidRPr="00A93900">
        <w:rPr>
          <w:rFonts w:cs="Calibri"/>
          <w:color w:val="000000"/>
          <w:spacing w:val="-4"/>
          <w:sz w:val="20"/>
          <w:szCs w:val="20"/>
        </w:rPr>
        <w:t xml:space="preserve">National Oceanic and </w:t>
      </w:r>
      <w:r w:rsidRPr="00A93900">
        <w:rPr>
          <w:rFonts w:cs="Calibri"/>
          <w:color w:val="000000"/>
          <w:spacing w:val="-4"/>
          <w:w w:val="102"/>
          <w:sz w:val="20"/>
          <w:szCs w:val="20"/>
        </w:rPr>
        <w:t>Atmospher</w:t>
      </w:r>
      <w:r w:rsidRPr="00A93900">
        <w:rPr>
          <w:rFonts w:cs="Calibri"/>
          <w:color w:val="000000"/>
          <w:spacing w:val="-4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-4"/>
          <w:w w:val="102"/>
          <w:sz w:val="20"/>
          <w:szCs w:val="20"/>
        </w:rPr>
        <w:t>c</w:t>
      </w:r>
      <w:r w:rsidRPr="00A93900">
        <w:rPr>
          <w:rFonts w:cs="Calibri"/>
          <w:color w:val="000000"/>
          <w:spacing w:val="-4"/>
          <w:sz w:val="20"/>
          <w:szCs w:val="20"/>
        </w:rPr>
        <w:t xml:space="preserve"> Administration (NOAA), </w:t>
      </w:r>
      <w:r w:rsidRPr="00A93900">
        <w:rPr>
          <w:rFonts w:cs="Calibri"/>
          <w:color w:val="000000"/>
          <w:spacing w:val="-4"/>
          <w:w w:val="102"/>
          <w:sz w:val="20"/>
          <w:szCs w:val="20"/>
        </w:rPr>
        <w:t>USA*</w:t>
      </w:r>
    </w:p>
    <w:p w14:paraId="71D920C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  <w:lang w:val="fr-FR"/>
        </w:rPr>
      </w:pP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tr</w:t>
      </w:r>
      <w:r w:rsidRPr="00A93900">
        <w:rPr>
          <w:rFonts w:cs="Calibri"/>
          <w:color w:val="000000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15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N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ona</w:t>
      </w:r>
      <w:r w:rsidRPr="00A93900">
        <w:rPr>
          <w:rFonts w:cs="Calibri"/>
          <w:color w:val="000000"/>
          <w:sz w:val="20"/>
          <w:szCs w:val="20"/>
          <w:lang w:val="fr-FR"/>
        </w:rPr>
        <w:t>l</w:t>
      </w:r>
      <w:r w:rsidRPr="00A93900">
        <w:rPr>
          <w:rFonts w:cs="Calibri"/>
          <w:color w:val="000000"/>
          <w:spacing w:val="18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d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’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ude</w:t>
      </w:r>
      <w:r w:rsidRPr="00A93900">
        <w:rPr>
          <w:rFonts w:cs="Calibri"/>
          <w:color w:val="000000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19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Spa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l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20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C</w:t>
      </w:r>
      <w:r w:rsidRPr="00A93900">
        <w:rPr>
          <w:rFonts w:cs="Calibri"/>
          <w:color w:val="000000"/>
          <w:spacing w:val="3"/>
          <w:w w:val="102"/>
          <w:sz w:val="20"/>
          <w:szCs w:val="20"/>
          <w:lang w:val="fr-FR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ES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 xml:space="preserve">),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F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ance*</w:t>
      </w:r>
    </w:p>
    <w:p w14:paraId="31CC4D23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Sens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Ch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RSCC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05B80A84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z w:val="20"/>
          <w:szCs w:val="20"/>
        </w:rPr>
        <w:t>o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pa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D</w:t>
      </w:r>
      <w:r w:rsidRPr="00A93900">
        <w:rPr>
          <w:rFonts w:cs="Calibri"/>
          <w:color w:val="000000"/>
          <w:spacing w:val="2"/>
          <w:sz w:val="20"/>
          <w:szCs w:val="20"/>
        </w:rPr>
        <w:t>esa</w:t>
      </w:r>
      <w:r w:rsidRPr="00A93900">
        <w:rPr>
          <w:rFonts w:cs="Calibri"/>
          <w:color w:val="000000"/>
          <w:spacing w:val="1"/>
          <w:sz w:val="20"/>
          <w:szCs w:val="20"/>
        </w:rPr>
        <w:t>rr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ll</w:t>
      </w:r>
      <w:r w:rsidRPr="00A93900">
        <w:rPr>
          <w:rFonts w:cs="Calibri"/>
          <w:color w:val="000000"/>
          <w:sz w:val="20"/>
          <w:szCs w:val="20"/>
        </w:rPr>
        <w:t>o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Tecnó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o</w:t>
      </w:r>
      <w:r w:rsidRPr="00A93900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ndu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str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w w:val="103"/>
          <w:sz w:val="20"/>
          <w:szCs w:val="20"/>
        </w:rPr>
        <w:t>l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CDT</w:t>
      </w:r>
      <w:r w:rsidRPr="00A93900">
        <w:rPr>
          <w:rFonts w:cs="Calibri"/>
          <w:color w:val="000000"/>
          <w:spacing w:val="1"/>
          <w:sz w:val="20"/>
          <w:szCs w:val="20"/>
        </w:rPr>
        <w:t>I)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Spa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w w:val="102"/>
          <w:sz w:val="20"/>
          <w:szCs w:val="20"/>
        </w:rPr>
        <w:t>n</w:t>
      </w:r>
    </w:p>
    <w:p w14:paraId="0078126B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llit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/Ch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Ad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3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MC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/C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196749A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Ch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Resou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ce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llit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D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and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App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CRESDA)</w:t>
      </w:r>
    </w:p>
    <w:p w14:paraId="2A811051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Uk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NSAU)</w:t>
      </w:r>
    </w:p>
    <w:p w14:paraId="345BBC72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Ch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nes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Acade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Techno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CAST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3E592869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ge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ASRDA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7D700ECF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  <w:lang w:val="fr-FR"/>
        </w:rPr>
      </w:pP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Co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m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ó</w:t>
      </w:r>
      <w:r w:rsidRPr="00A93900">
        <w:rPr>
          <w:rFonts w:cs="Calibri"/>
          <w:color w:val="000000"/>
          <w:sz w:val="20"/>
          <w:szCs w:val="20"/>
          <w:lang w:val="fr-FR"/>
        </w:rPr>
        <w:t>n</w:t>
      </w:r>
      <w:r w:rsidRPr="00A93900">
        <w:rPr>
          <w:rFonts w:cs="Calibri"/>
          <w:color w:val="000000"/>
          <w:spacing w:val="21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N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ac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ona</w:t>
      </w:r>
      <w:r w:rsidRPr="00A93900">
        <w:rPr>
          <w:rFonts w:cs="Calibri"/>
          <w:color w:val="000000"/>
          <w:sz w:val="20"/>
          <w:szCs w:val="20"/>
          <w:lang w:val="fr-FR"/>
        </w:rPr>
        <w:t>l</w:t>
      </w:r>
      <w:r w:rsidRPr="00A93900">
        <w:rPr>
          <w:rFonts w:cs="Calibri"/>
          <w:color w:val="000000"/>
          <w:spacing w:val="19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d</w:t>
      </w:r>
      <w:r w:rsidRPr="00A93900">
        <w:rPr>
          <w:rFonts w:cs="Calibri"/>
          <w:color w:val="000000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spacing w:val="8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Ac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ti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v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dade</w:t>
      </w:r>
      <w:r w:rsidRPr="00A93900">
        <w:rPr>
          <w:rFonts w:cs="Calibri"/>
          <w:color w:val="000000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pacing w:val="25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Espac</w:t>
      </w:r>
      <w:r w:rsidRPr="00A93900">
        <w:rPr>
          <w:rFonts w:cs="Calibri"/>
          <w:color w:val="000000"/>
          <w:spacing w:val="1"/>
          <w:w w:val="103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a</w:t>
      </w:r>
      <w:r w:rsidRPr="00A93900">
        <w:rPr>
          <w:rFonts w:cs="Calibri"/>
          <w:color w:val="000000"/>
          <w:spacing w:val="1"/>
          <w:w w:val="103"/>
          <w:sz w:val="20"/>
          <w:szCs w:val="20"/>
          <w:lang w:val="fr-FR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e</w:t>
      </w:r>
      <w:r w:rsidRPr="00A93900">
        <w:rPr>
          <w:rFonts w:cs="Calibri"/>
          <w:color w:val="000000"/>
          <w:w w:val="102"/>
          <w:sz w:val="20"/>
          <w:szCs w:val="20"/>
          <w:lang w:val="fr-FR"/>
        </w:rPr>
        <w:t>s</w:t>
      </w:r>
      <w:r w:rsidRPr="00A93900">
        <w:rPr>
          <w:rFonts w:cs="Calibri"/>
          <w:color w:val="000000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(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C</w:t>
      </w:r>
      <w:r w:rsidRPr="00A93900">
        <w:rPr>
          <w:rFonts w:cs="Calibri"/>
          <w:color w:val="000000"/>
          <w:spacing w:val="3"/>
          <w:sz w:val="20"/>
          <w:szCs w:val="20"/>
          <w:lang w:val="fr-FR"/>
        </w:rPr>
        <w:t>ON</w:t>
      </w:r>
      <w:r w:rsidRPr="00A93900">
        <w:rPr>
          <w:rFonts w:cs="Calibri"/>
          <w:color w:val="000000"/>
          <w:spacing w:val="2"/>
          <w:sz w:val="20"/>
          <w:szCs w:val="20"/>
          <w:lang w:val="fr-FR"/>
        </w:rPr>
        <w:t>AE</w:t>
      </w:r>
      <w:r w:rsidRPr="00A93900">
        <w:rPr>
          <w:rFonts w:cs="Calibri"/>
          <w:color w:val="000000"/>
          <w:spacing w:val="1"/>
          <w:sz w:val="20"/>
          <w:szCs w:val="20"/>
          <w:lang w:val="fr-FR"/>
        </w:rPr>
        <w:t>)</w:t>
      </w:r>
      <w:r w:rsidRPr="00A93900">
        <w:rPr>
          <w:rFonts w:cs="Calibri"/>
          <w:color w:val="000000"/>
          <w:sz w:val="20"/>
          <w:szCs w:val="20"/>
          <w:lang w:val="fr-FR"/>
        </w:rPr>
        <w:t>,</w:t>
      </w:r>
      <w:r w:rsidRPr="00A93900">
        <w:rPr>
          <w:rFonts w:cs="Calibri"/>
          <w:color w:val="000000"/>
          <w:spacing w:val="19"/>
          <w:sz w:val="20"/>
          <w:szCs w:val="20"/>
          <w:lang w:val="fr-FR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Argen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fr-FR"/>
        </w:rPr>
        <w:t>t</w:t>
      </w:r>
      <w:r w:rsidRPr="00A93900">
        <w:rPr>
          <w:rFonts w:cs="Calibri"/>
          <w:color w:val="000000"/>
          <w:spacing w:val="1"/>
          <w:w w:val="103"/>
          <w:sz w:val="20"/>
          <w:szCs w:val="20"/>
          <w:lang w:val="fr-FR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fr-FR"/>
        </w:rPr>
        <w:t>na</w:t>
      </w:r>
    </w:p>
    <w:p w14:paraId="4EF50872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he</w:t>
      </w:r>
      <w:r w:rsidRPr="00A93900">
        <w:rPr>
          <w:rFonts w:cs="Calibri"/>
          <w:color w:val="000000"/>
          <w:spacing w:val="1"/>
          <w:sz w:val="20"/>
          <w:szCs w:val="20"/>
        </w:rPr>
        <w:t>rl</w:t>
      </w:r>
      <w:r w:rsidRPr="00A93900">
        <w:rPr>
          <w:rFonts w:cs="Calibri"/>
          <w:color w:val="000000"/>
          <w:spacing w:val="2"/>
          <w:sz w:val="20"/>
          <w:szCs w:val="20"/>
        </w:rPr>
        <w:t>and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2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ffi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NS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2951D0F6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Co</w:t>
      </w:r>
      <w:r w:rsidRPr="00A93900">
        <w:rPr>
          <w:rFonts w:cs="Calibri"/>
          <w:color w:val="000000"/>
          <w:spacing w:val="3"/>
          <w:sz w:val="20"/>
          <w:szCs w:val="20"/>
        </w:rPr>
        <w:t>mm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sz w:val="20"/>
          <w:szCs w:val="20"/>
        </w:rPr>
        <w:t>ea</w:t>
      </w:r>
      <w:r w:rsidRPr="00A93900">
        <w:rPr>
          <w:rFonts w:cs="Calibri"/>
          <w:color w:val="000000"/>
          <w:spacing w:val="1"/>
          <w:sz w:val="20"/>
          <w:szCs w:val="20"/>
        </w:rPr>
        <w:t>lt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3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pacing w:val="1"/>
          <w:sz w:val="20"/>
          <w:szCs w:val="20"/>
        </w:rPr>
        <w:t>tifi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ndu</w:t>
      </w:r>
      <w:r w:rsidRPr="00A93900">
        <w:rPr>
          <w:rFonts w:cs="Calibri"/>
          <w:color w:val="000000"/>
          <w:spacing w:val="1"/>
          <w:sz w:val="20"/>
          <w:szCs w:val="20"/>
        </w:rPr>
        <w:t>stri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</w:t>
      </w:r>
      <w:r w:rsidRPr="00A93900">
        <w:rPr>
          <w:rFonts w:cs="Calibri"/>
          <w:color w:val="000000"/>
          <w:w w:val="102"/>
          <w:sz w:val="20"/>
          <w:szCs w:val="20"/>
        </w:rPr>
        <w:t>h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CS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R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Aus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li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</w:p>
    <w:p w14:paraId="42CA3526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No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sz w:val="20"/>
          <w:szCs w:val="20"/>
        </w:rPr>
        <w:t>eg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Cen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NSC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6265CD17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sz w:val="20"/>
          <w:szCs w:val="20"/>
        </w:rPr>
        <w:t>stit</w:t>
      </w:r>
      <w:r w:rsidRPr="00A93900">
        <w:rPr>
          <w:rFonts w:cs="Calibri"/>
          <w:color w:val="000000"/>
          <w:spacing w:val="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CR</w:t>
      </w:r>
      <w:r w:rsidRPr="00A93900">
        <w:rPr>
          <w:rFonts w:cs="Calibri"/>
          <w:color w:val="000000"/>
          <w:spacing w:val="1"/>
          <w:sz w:val="20"/>
          <w:szCs w:val="20"/>
        </w:rPr>
        <w:t>I)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w</w:t>
      </w:r>
      <w:r w:rsidRPr="00A93900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Zea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and</w:t>
      </w:r>
    </w:p>
    <w:p w14:paraId="7679E6D6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375"/>
        <w:rPr>
          <w:rFonts w:cs="Calibri"/>
          <w:color w:val="000000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Ru</w:t>
      </w:r>
      <w:r w:rsidRPr="00A93900">
        <w:rPr>
          <w:rFonts w:cs="Calibri"/>
          <w:color w:val="000000"/>
          <w:spacing w:val="1"/>
          <w:sz w:val="20"/>
          <w:szCs w:val="20"/>
        </w:rPr>
        <w:t>ssi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Fede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3D9986C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Coun</w:t>
      </w:r>
      <w:r w:rsidRPr="00A93900">
        <w:rPr>
          <w:rFonts w:cs="Calibri"/>
          <w:color w:val="000000"/>
          <w:spacing w:val="1"/>
          <w:sz w:val="20"/>
          <w:szCs w:val="20"/>
        </w:rPr>
        <w:t>ci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pacing w:val="1"/>
          <w:sz w:val="20"/>
          <w:szCs w:val="20"/>
        </w:rPr>
        <w:t>tifi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ndu</w:t>
      </w:r>
      <w:r w:rsidRPr="00A93900">
        <w:rPr>
          <w:rFonts w:cs="Calibri"/>
          <w:color w:val="000000"/>
          <w:spacing w:val="1"/>
          <w:sz w:val="20"/>
          <w:szCs w:val="20"/>
        </w:rPr>
        <w:t>stri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</w:t>
      </w:r>
      <w:r w:rsidRPr="00A93900">
        <w:rPr>
          <w:rFonts w:cs="Calibri"/>
          <w:color w:val="000000"/>
          <w:w w:val="102"/>
          <w:sz w:val="20"/>
          <w:szCs w:val="20"/>
        </w:rPr>
        <w:t>h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CS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R</w:t>
      </w:r>
      <w:r w:rsidRPr="00A93900">
        <w:rPr>
          <w:rFonts w:cs="Calibri"/>
          <w:color w:val="000000"/>
          <w:sz w:val="20"/>
          <w:szCs w:val="20"/>
        </w:rPr>
        <w:t>)</w:t>
      </w:r>
      <w:r w:rsidRPr="00A93900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Sou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fri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</w:p>
    <w:p w14:paraId="45D4041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Ru</w:t>
      </w:r>
      <w:r w:rsidRPr="00A93900">
        <w:rPr>
          <w:rFonts w:cs="Calibri"/>
          <w:color w:val="000000"/>
          <w:spacing w:val="1"/>
          <w:sz w:val="20"/>
          <w:szCs w:val="20"/>
        </w:rPr>
        <w:t>ssi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Fede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H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yd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og</w:t>
      </w:r>
      <w:r w:rsidRPr="00A93900">
        <w:rPr>
          <w:rFonts w:cs="Calibri"/>
          <w:color w:val="000000"/>
          <w:w w:val="102"/>
          <w:sz w:val="20"/>
          <w:szCs w:val="20"/>
        </w:rPr>
        <w:t>y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Env</w:t>
      </w:r>
      <w:r w:rsidRPr="00A93900">
        <w:rPr>
          <w:rFonts w:cs="Calibri"/>
          <w:color w:val="000000"/>
          <w:spacing w:val="1"/>
          <w:sz w:val="20"/>
          <w:szCs w:val="20"/>
        </w:rPr>
        <w:t>ir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on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w w:val="102"/>
          <w:sz w:val="20"/>
          <w:szCs w:val="20"/>
        </w:rPr>
        <w:t>g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H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YDR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ET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)*</w:t>
      </w:r>
    </w:p>
    <w:p w14:paraId="71AEB07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  <w:lang w:val="de-DE"/>
        </w:rPr>
      </w:pPr>
      <w:r w:rsidRPr="00A93900">
        <w:rPr>
          <w:rFonts w:cs="Calibri"/>
          <w:color w:val="000000"/>
          <w:spacing w:val="3"/>
          <w:sz w:val="20"/>
          <w:szCs w:val="20"/>
          <w:lang w:val="de-DE"/>
        </w:rPr>
        <w:t>D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eu</w:t>
      </w:r>
      <w:r w:rsidRPr="00A93900">
        <w:rPr>
          <w:rFonts w:cs="Calibri"/>
          <w:color w:val="000000"/>
          <w:spacing w:val="1"/>
          <w:sz w:val="20"/>
          <w:szCs w:val="20"/>
          <w:lang w:val="de-DE"/>
        </w:rPr>
        <w:t>t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sche</w:t>
      </w:r>
      <w:r w:rsidRPr="00A93900">
        <w:rPr>
          <w:rFonts w:cs="Calibri"/>
          <w:color w:val="000000"/>
          <w:sz w:val="20"/>
          <w:szCs w:val="20"/>
          <w:lang w:val="de-DE"/>
        </w:rPr>
        <w:t>s</w:t>
      </w:r>
      <w:r w:rsidRPr="00A93900">
        <w:rPr>
          <w:rFonts w:cs="Calibri"/>
          <w:color w:val="000000"/>
          <w:spacing w:val="22"/>
          <w:sz w:val="20"/>
          <w:szCs w:val="20"/>
          <w:lang w:val="de-DE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Zen</w:t>
      </w:r>
      <w:r w:rsidRPr="00A93900">
        <w:rPr>
          <w:rFonts w:cs="Calibri"/>
          <w:color w:val="000000"/>
          <w:spacing w:val="1"/>
          <w:sz w:val="20"/>
          <w:szCs w:val="20"/>
          <w:lang w:val="de-DE"/>
        </w:rPr>
        <w:t>tr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u</w:t>
      </w:r>
      <w:r w:rsidRPr="00A93900">
        <w:rPr>
          <w:rFonts w:cs="Calibri"/>
          <w:color w:val="000000"/>
          <w:sz w:val="20"/>
          <w:szCs w:val="20"/>
          <w:lang w:val="de-DE"/>
        </w:rPr>
        <w:t>m</w:t>
      </w:r>
      <w:r w:rsidRPr="00A93900">
        <w:rPr>
          <w:rFonts w:cs="Calibri"/>
          <w:color w:val="000000"/>
          <w:spacing w:val="21"/>
          <w:sz w:val="20"/>
          <w:szCs w:val="20"/>
          <w:lang w:val="de-DE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  <w:lang w:val="de-DE"/>
        </w:rPr>
        <w:t>f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ü</w:t>
      </w:r>
      <w:r w:rsidRPr="00A93900">
        <w:rPr>
          <w:rFonts w:cs="Calibri"/>
          <w:color w:val="000000"/>
          <w:sz w:val="20"/>
          <w:szCs w:val="20"/>
          <w:lang w:val="de-DE"/>
        </w:rPr>
        <w:t>r</w:t>
      </w:r>
      <w:r w:rsidRPr="00A93900">
        <w:rPr>
          <w:rFonts w:cs="Calibri"/>
          <w:color w:val="000000"/>
          <w:spacing w:val="9"/>
          <w:sz w:val="20"/>
          <w:szCs w:val="20"/>
          <w:lang w:val="de-DE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Lu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de-DE"/>
        </w:rPr>
        <w:t>f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t</w:t>
      </w:r>
      <w:r w:rsidRPr="00A93900">
        <w:rPr>
          <w:rFonts w:cs="Calibri"/>
          <w:color w:val="000000"/>
          <w:w w:val="34"/>
          <w:sz w:val="20"/>
          <w:szCs w:val="20"/>
          <w:lang w:val="de-DE"/>
        </w:rPr>
        <w:t>-­</w:t>
      </w:r>
      <w:r w:rsidRPr="00A93900">
        <w:rPr>
          <w:rFonts w:cs="Calibri"/>
          <w:color w:val="000000"/>
          <w:spacing w:val="1"/>
          <w:w w:val="34"/>
          <w:sz w:val="20"/>
          <w:szCs w:val="20"/>
          <w:lang w:val="de-DE"/>
        </w:rPr>
        <w:t>‐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un</w:t>
      </w:r>
      <w:r w:rsidRPr="00A93900">
        <w:rPr>
          <w:rFonts w:cs="Calibri"/>
          <w:color w:val="000000"/>
          <w:w w:val="102"/>
          <w:sz w:val="20"/>
          <w:szCs w:val="20"/>
          <w:lang w:val="de-DE"/>
        </w:rPr>
        <w:t>d</w:t>
      </w:r>
      <w:r w:rsidRPr="00A93900">
        <w:rPr>
          <w:rFonts w:cs="Calibri"/>
          <w:color w:val="000000"/>
          <w:spacing w:val="4"/>
          <w:sz w:val="20"/>
          <w:szCs w:val="20"/>
          <w:lang w:val="de-DE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Rau</w:t>
      </w:r>
      <w:r w:rsidRPr="00A93900">
        <w:rPr>
          <w:rFonts w:cs="Calibri"/>
          <w:color w:val="000000"/>
          <w:spacing w:val="3"/>
          <w:sz w:val="20"/>
          <w:szCs w:val="20"/>
          <w:lang w:val="de-DE"/>
        </w:rPr>
        <w:t>m</w:t>
      </w:r>
      <w:r w:rsidRPr="00A93900">
        <w:rPr>
          <w:rFonts w:cs="Calibri"/>
          <w:color w:val="000000"/>
          <w:spacing w:val="1"/>
          <w:sz w:val="20"/>
          <w:szCs w:val="20"/>
          <w:lang w:val="de-DE"/>
        </w:rPr>
        <w:t>f</w:t>
      </w:r>
      <w:r w:rsidRPr="00A93900">
        <w:rPr>
          <w:rFonts w:cs="Calibri"/>
          <w:color w:val="000000"/>
          <w:spacing w:val="2"/>
          <w:sz w:val="20"/>
          <w:szCs w:val="20"/>
          <w:lang w:val="de-DE"/>
        </w:rPr>
        <w:t>ah</w:t>
      </w:r>
      <w:r w:rsidRPr="00A93900">
        <w:rPr>
          <w:rFonts w:cs="Calibri"/>
          <w:color w:val="000000"/>
          <w:spacing w:val="1"/>
          <w:sz w:val="20"/>
          <w:szCs w:val="20"/>
          <w:lang w:val="de-DE"/>
        </w:rPr>
        <w:t>r</w:t>
      </w:r>
      <w:r w:rsidRPr="00A93900">
        <w:rPr>
          <w:rFonts w:cs="Calibri"/>
          <w:color w:val="000000"/>
          <w:sz w:val="20"/>
          <w:szCs w:val="20"/>
          <w:lang w:val="de-DE"/>
        </w:rPr>
        <w:t>t</w:t>
      </w:r>
      <w:r w:rsidRPr="00A93900">
        <w:rPr>
          <w:rFonts w:cs="Calibri"/>
          <w:color w:val="000000"/>
          <w:spacing w:val="22"/>
          <w:sz w:val="20"/>
          <w:szCs w:val="20"/>
          <w:lang w:val="de-DE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de-DE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  <w:lang w:val="de-DE"/>
        </w:rPr>
        <w:t>D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LR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de-DE"/>
        </w:rPr>
        <w:t>)</w:t>
      </w:r>
      <w:r w:rsidRPr="00A93900">
        <w:rPr>
          <w:rFonts w:cs="Calibri"/>
          <w:color w:val="000000"/>
          <w:w w:val="102"/>
          <w:sz w:val="20"/>
          <w:szCs w:val="20"/>
          <w:lang w:val="de-DE"/>
        </w:rPr>
        <w:t xml:space="preserve">, 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Ge</w:t>
      </w:r>
      <w:r w:rsidRPr="00A93900">
        <w:rPr>
          <w:rFonts w:cs="Calibri"/>
          <w:color w:val="000000"/>
          <w:spacing w:val="1"/>
          <w:w w:val="102"/>
          <w:sz w:val="20"/>
          <w:szCs w:val="20"/>
          <w:lang w:val="de-DE"/>
        </w:rPr>
        <w:t>r</w:t>
      </w:r>
      <w:r w:rsidRPr="00A93900">
        <w:rPr>
          <w:rFonts w:cs="Calibri"/>
          <w:color w:val="000000"/>
          <w:spacing w:val="3"/>
          <w:w w:val="102"/>
          <w:sz w:val="20"/>
          <w:szCs w:val="20"/>
          <w:lang w:val="de-DE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  <w:lang w:val="de-DE"/>
        </w:rPr>
        <w:t>an</w:t>
      </w:r>
      <w:r w:rsidRPr="00A93900">
        <w:rPr>
          <w:rFonts w:cs="Calibri"/>
          <w:color w:val="000000"/>
          <w:w w:val="102"/>
          <w:sz w:val="20"/>
          <w:szCs w:val="20"/>
          <w:lang w:val="de-DE"/>
        </w:rPr>
        <w:t>y</w:t>
      </w:r>
    </w:p>
    <w:p w14:paraId="55B59116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440"/>
        <w:rPr>
          <w:rFonts w:cs="Calibri"/>
          <w:color w:val="000000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pacing w:val="1"/>
          <w:sz w:val="20"/>
          <w:szCs w:val="20"/>
        </w:rPr>
        <w:t>tifi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Techno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Counc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f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ke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TÜB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TAK</w:t>
      </w:r>
      <w:r w:rsidRPr="00A93900">
        <w:rPr>
          <w:rFonts w:cs="Calibri"/>
          <w:color w:val="000000"/>
          <w:w w:val="34"/>
          <w:sz w:val="20"/>
          <w:szCs w:val="20"/>
        </w:rPr>
        <w:t>-­</w:t>
      </w:r>
      <w:r w:rsidRPr="00A93900">
        <w:rPr>
          <w:rFonts w:cs="Calibri"/>
          <w:color w:val="000000"/>
          <w:spacing w:val="1"/>
          <w:w w:val="34"/>
          <w:sz w:val="20"/>
          <w:szCs w:val="20"/>
        </w:rPr>
        <w:t>‐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Uzay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318BE591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Ea</w:t>
      </w:r>
      <w:r w:rsidRPr="00A93900">
        <w:rPr>
          <w:rFonts w:cs="Calibri"/>
          <w:color w:val="000000"/>
          <w:spacing w:val="1"/>
          <w:sz w:val="20"/>
          <w:szCs w:val="20"/>
        </w:rPr>
        <w:t>rt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Sys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sz w:val="20"/>
          <w:szCs w:val="20"/>
        </w:rPr>
        <w:t>ESSO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nd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w w:val="102"/>
          <w:sz w:val="20"/>
          <w:szCs w:val="20"/>
        </w:rPr>
        <w:t>a</w:t>
      </w:r>
    </w:p>
    <w:p w14:paraId="5EF2A6B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Sou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fri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SA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SA</w:t>
      </w:r>
      <w:r w:rsidRPr="00A93900">
        <w:rPr>
          <w:rFonts w:cs="Calibri"/>
          <w:color w:val="000000"/>
          <w:w w:val="102"/>
          <w:sz w:val="20"/>
          <w:szCs w:val="20"/>
        </w:rPr>
        <w:t xml:space="preserve">) </w:t>
      </w:r>
    </w:p>
    <w:p w14:paraId="1DF2BFC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Eu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opea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Co</w:t>
      </w:r>
      <w:r w:rsidRPr="00A93900">
        <w:rPr>
          <w:rFonts w:cs="Calibri"/>
          <w:color w:val="000000"/>
          <w:spacing w:val="3"/>
          <w:sz w:val="20"/>
          <w:szCs w:val="20"/>
        </w:rPr>
        <w:t>mm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ss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EC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04B41475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sz w:val="20"/>
          <w:szCs w:val="20"/>
        </w:rPr>
        <w:t>ed</w:t>
      </w:r>
      <w:r w:rsidRPr="00A93900">
        <w:rPr>
          <w:rFonts w:cs="Calibri"/>
          <w:color w:val="000000"/>
          <w:spacing w:val="1"/>
          <w:sz w:val="20"/>
          <w:szCs w:val="20"/>
        </w:rPr>
        <w:t>is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Boa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SB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0B8173D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-20"/>
        <w:rPr>
          <w:rFonts w:cs="Calibri"/>
          <w:color w:val="000000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Eu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opea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h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Exp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f</w:t>
      </w:r>
    </w:p>
    <w:p w14:paraId="0045E6CF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llit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UM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ETSAT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14B455AA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K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ngdo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UKSA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654712A7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Eu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opea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ESA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72A38C34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Econo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Soc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3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Co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mm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ss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 xml:space="preserve">n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As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1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h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Pac</w:t>
      </w:r>
      <w:r w:rsidRPr="00A93900">
        <w:rPr>
          <w:rFonts w:cs="Calibri"/>
          <w:color w:val="000000"/>
          <w:spacing w:val="1"/>
          <w:sz w:val="20"/>
          <w:szCs w:val="20"/>
        </w:rPr>
        <w:t>ifi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ESCAP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07469CC2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w w:val="102"/>
          <w:sz w:val="20"/>
          <w:szCs w:val="20"/>
        </w:rPr>
        <w:t>Geo</w:t>
      </w:r>
      <w:r w:rsidRPr="00A93900">
        <w:rPr>
          <w:rFonts w:cs="Calibri"/>
          <w:color w:val="000000"/>
          <w:w w:val="34"/>
          <w:sz w:val="20"/>
          <w:szCs w:val="20"/>
        </w:rPr>
        <w:t>-­</w:t>
      </w:r>
      <w:r w:rsidRPr="00A93900">
        <w:rPr>
          <w:rFonts w:cs="Calibri"/>
          <w:color w:val="000000"/>
          <w:spacing w:val="1"/>
          <w:w w:val="34"/>
          <w:sz w:val="20"/>
          <w:szCs w:val="20"/>
        </w:rPr>
        <w:t>‐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or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</w:t>
      </w:r>
      <w:r w:rsidRPr="00A93900">
        <w:rPr>
          <w:rFonts w:cs="Calibri"/>
          <w:color w:val="000000"/>
          <w:w w:val="102"/>
          <w:sz w:val="20"/>
          <w:szCs w:val="20"/>
        </w:rPr>
        <w:t>s</w:t>
      </w:r>
      <w:r w:rsidRPr="00A93900">
        <w:rPr>
          <w:rFonts w:cs="Calibri"/>
          <w:color w:val="000000"/>
          <w:spacing w:val="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Techno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og</w:t>
      </w:r>
      <w:r w:rsidRPr="00A93900">
        <w:rPr>
          <w:rFonts w:cs="Calibri"/>
          <w:color w:val="000000"/>
          <w:w w:val="102"/>
          <w:sz w:val="20"/>
          <w:szCs w:val="20"/>
        </w:rPr>
        <w:t>y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D</w:t>
      </w:r>
      <w:r w:rsidRPr="00A93900">
        <w:rPr>
          <w:rFonts w:cs="Calibri"/>
          <w:color w:val="000000"/>
          <w:spacing w:val="2"/>
          <w:sz w:val="20"/>
          <w:szCs w:val="20"/>
        </w:rPr>
        <w:t>eve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op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z w:val="20"/>
          <w:szCs w:val="20"/>
        </w:rPr>
        <w:t>t</w:t>
      </w:r>
      <w:r w:rsidRPr="00A93900">
        <w:rPr>
          <w:rFonts w:cs="Calibri"/>
          <w:color w:val="000000"/>
          <w:spacing w:val="2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Agenc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3"/>
          <w:sz w:val="20"/>
          <w:szCs w:val="20"/>
        </w:rPr>
        <w:t>TD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)</w:t>
      </w:r>
      <w:r w:rsidRPr="00A93900">
        <w:rPr>
          <w:rFonts w:cs="Calibri"/>
          <w:color w:val="000000"/>
          <w:sz w:val="20"/>
          <w:szCs w:val="20"/>
        </w:rPr>
        <w:t>,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Tha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an</w:t>
      </w:r>
      <w:r w:rsidRPr="00A93900">
        <w:rPr>
          <w:rFonts w:cs="Calibri"/>
          <w:color w:val="000000"/>
          <w:w w:val="102"/>
          <w:sz w:val="20"/>
          <w:szCs w:val="20"/>
        </w:rPr>
        <w:t>d</w:t>
      </w:r>
    </w:p>
    <w:p w14:paraId="3AF86750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e</w:t>
      </w:r>
      <w:r w:rsidRPr="00A93900">
        <w:rPr>
          <w:rFonts w:cs="Calibri"/>
          <w:color w:val="000000"/>
          <w:position w:val="1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position w:val="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on</w:t>
      </w:r>
      <w:r w:rsidRPr="00A93900">
        <w:rPr>
          <w:rFonts w:cs="Calibri"/>
          <w:color w:val="000000"/>
          <w:position w:val="1"/>
          <w:sz w:val="20"/>
          <w:szCs w:val="20"/>
        </w:rPr>
        <w:t>s</w:t>
      </w:r>
      <w:r w:rsidRPr="00A93900">
        <w:rPr>
          <w:rFonts w:cs="Calibri"/>
          <w:color w:val="000000"/>
          <w:spacing w:val="18"/>
          <w:position w:val="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Educa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ona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l</w:t>
      </w:r>
      <w:r w:rsidRPr="00A93900">
        <w:rPr>
          <w:rFonts w:cs="Calibri"/>
          <w:color w:val="000000"/>
          <w:position w:val="1"/>
          <w:sz w:val="20"/>
          <w:szCs w:val="20"/>
        </w:rPr>
        <w:t>,</w:t>
      </w:r>
      <w:r w:rsidRPr="00A93900">
        <w:rPr>
          <w:rFonts w:cs="Calibri"/>
          <w:color w:val="000000"/>
          <w:spacing w:val="25"/>
          <w:position w:val="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position w:val="1"/>
          <w:sz w:val="20"/>
          <w:szCs w:val="20"/>
        </w:rPr>
        <w:t>en</w:t>
      </w:r>
      <w:r w:rsidRPr="00A93900">
        <w:rPr>
          <w:rFonts w:cs="Calibri"/>
          <w:color w:val="000000"/>
          <w:spacing w:val="1"/>
          <w:position w:val="1"/>
          <w:sz w:val="20"/>
          <w:szCs w:val="20"/>
        </w:rPr>
        <w:t>tifi</w:t>
      </w:r>
      <w:r w:rsidRPr="00A93900">
        <w:rPr>
          <w:rFonts w:cs="Calibri"/>
          <w:color w:val="000000"/>
          <w:position w:val="1"/>
          <w:sz w:val="20"/>
          <w:szCs w:val="20"/>
        </w:rPr>
        <w:t>c</w:t>
      </w:r>
      <w:r w:rsidRPr="00A93900">
        <w:rPr>
          <w:rFonts w:cs="Calibri"/>
          <w:color w:val="000000"/>
          <w:spacing w:val="21"/>
          <w:position w:val="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position w:val="1"/>
          <w:sz w:val="20"/>
          <w:szCs w:val="20"/>
        </w:rPr>
        <w:t>an</w:t>
      </w:r>
      <w:r w:rsidRPr="00A93900">
        <w:rPr>
          <w:rFonts w:cs="Calibri"/>
          <w:color w:val="000000"/>
          <w:w w:val="102"/>
          <w:position w:val="1"/>
          <w:sz w:val="20"/>
          <w:szCs w:val="20"/>
        </w:rPr>
        <w:t>d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Cu</w:t>
      </w:r>
      <w:r w:rsidRPr="00A93900">
        <w:rPr>
          <w:rFonts w:cs="Calibri"/>
          <w:color w:val="000000"/>
          <w:spacing w:val="1"/>
          <w:sz w:val="20"/>
          <w:szCs w:val="20"/>
        </w:rPr>
        <w:t>lt</w:t>
      </w:r>
      <w:r w:rsidRPr="00A93900">
        <w:rPr>
          <w:rFonts w:cs="Calibri"/>
          <w:color w:val="000000"/>
          <w:spacing w:val="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za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N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ESC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66A041AD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Geosc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Aus</w:t>
      </w:r>
      <w:r w:rsidRPr="00A93900">
        <w:rPr>
          <w:rFonts w:cs="Calibri"/>
          <w:color w:val="000000"/>
          <w:spacing w:val="1"/>
          <w:sz w:val="20"/>
          <w:szCs w:val="20"/>
        </w:rPr>
        <w:t>tr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z w:val="20"/>
          <w:szCs w:val="20"/>
        </w:rPr>
        <w:t>a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GA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2D046CFB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Env</w:t>
      </w:r>
      <w:r w:rsidRPr="00A93900">
        <w:rPr>
          <w:rFonts w:cs="Calibri"/>
          <w:color w:val="000000"/>
          <w:spacing w:val="1"/>
          <w:sz w:val="20"/>
          <w:szCs w:val="20"/>
        </w:rPr>
        <w:t>ir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en</w:t>
      </w:r>
      <w:r w:rsidRPr="00A93900">
        <w:rPr>
          <w:rFonts w:cs="Calibri"/>
          <w:color w:val="000000"/>
          <w:sz w:val="20"/>
          <w:szCs w:val="20"/>
        </w:rPr>
        <w:t>t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P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3"/>
          <w:sz w:val="20"/>
          <w:szCs w:val="20"/>
        </w:rPr>
        <w:t>mm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UNEP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1DD59893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oba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bse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Sys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GC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264B0C81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Foo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Ag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cu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</w:t>
      </w:r>
      <w:r w:rsidRPr="00A93900">
        <w:rPr>
          <w:rFonts w:cs="Calibri"/>
          <w:color w:val="000000"/>
          <w:w w:val="10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za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FA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O)</w:t>
      </w:r>
    </w:p>
    <w:p w14:paraId="282B872F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libri"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oba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Geode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z w:val="20"/>
          <w:szCs w:val="20"/>
        </w:rPr>
        <w:t>c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bse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Sys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GG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28EDD324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on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ffi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sz w:val="20"/>
          <w:szCs w:val="20"/>
        </w:rPr>
        <w:t>f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u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r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ff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i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rs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UNOO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SA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46C9E757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libri"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oba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cea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bse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Sys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4ABCD796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464"/>
        <w:rPr>
          <w:rFonts w:cs="Calibri"/>
          <w:color w:val="000000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Un</w:t>
      </w:r>
      <w:r w:rsidRPr="00A93900">
        <w:rPr>
          <w:rFonts w:cs="Calibri"/>
          <w:color w:val="000000"/>
          <w:spacing w:val="1"/>
          <w:sz w:val="20"/>
          <w:szCs w:val="20"/>
        </w:rPr>
        <w:t>it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s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Geo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Su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ve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USGS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49A76D4F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libri"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G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oba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Te</w:t>
      </w:r>
      <w:r w:rsidRPr="00A93900">
        <w:rPr>
          <w:rFonts w:cs="Calibri"/>
          <w:color w:val="000000"/>
          <w:spacing w:val="1"/>
          <w:sz w:val="20"/>
          <w:szCs w:val="20"/>
        </w:rPr>
        <w:t>rr</w:t>
      </w:r>
      <w:r w:rsidRPr="00A93900">
        <w:rPr>
          <w:rFonts w:cs="Calibri"/>
          <w:color w:val="000000"/>
          <w:spacing w:val="2"/>
          <w:sz w:val="20"/>
          <w:szCs w:val="20"/>
        </w:rPr>
        <w:t>es</w:t>
      </w:r>
      <w:r w:rsidRPr="00A93900">
        <w:rPr>
          <w:rFonts w:cs="Calibri"/>
          <w:color w:val="000000"/>
          <w:spacing w:val="1"/>
          <w:sz w:val="20"/>
          <w:szCs w:val="20"/>
        </w:rPr>
        <w:t>tri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bse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</w:t>
      </w:r>
      <w:r w:rsidRPr="00A93900">
        <w:rPr>
          <w:rFonts w:cs="Calibri"/>
          <w:color w:val="000000"/>
          <w:sz w:val="20"/>
          <w:szCs w:val="20"/>
        </w:rPr>
        <w:t>g</w:t>
      </w:r>
      <w:r w:rsidRPr="00A93900">
        <w:rPr>
          <w:rFonts w:cs="Calibri"/>
          <w:color w:val="000000"/>
          <w:spacing w:val="22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Sys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GT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3719450B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2"/>
          <w:sz w:val="20"/>
          <w:szCs w:val="20"/>
        </w:rPr>
        <w:t>V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na</w:t>
      </w:r>
      <w:r w:rsidRPr="00A93900">
        <w:rPr>
          <w:rFonts w:cs="Calibri"/>
          <w:color w:val="000000"/>
          <w:sz w:val="20"/>
          <w:szCs w:val="20"/>
        </w:rPr>
        <w:t>m</w:t>
      </w:r>
      <w:r w:rsidRPr="00A93900">
        <w:rPr>
          <w:rFonts w:cs="Calibri"/>
          <w:color w:val="000000"/>
          <w:spacing w:val="19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Acade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z w:val="20"/>
          <w:szCs w:val="20"/>
        </w:rPr>
        <w:t>y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f</w:t>
      </w:r>
      <w:r w:rsidRPr="00A93900">
        <w:rPr>
          <w:rFonts w:cs="Calibri"/>
          <w:color w:val="000000"/>
          <w:spacing w:val="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Sc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enc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an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Techno</w:t>
      </w:r>
      <w:r w:rsidRPr="00A93900">
        <w:rPr>
          <w:rFonts w:cs="Calibri"/>
          <w:color w:val="000000"/>
          <w:spacing w:val="1"/>
          <w:w w:val="103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og</w:t>
      </w:r>
      <w:r w:rsidRPr="00A93900">
        <w:rPr>
          <w:rFonts w:cs="Calibri"/>
          <w:color w:val="000000"/>
          <w:w w:val="102"/>
          <w:sz w:val="20"/>
          <w:szCs w:val="20"/>
        </w:rPr>
        <w:t>y</w:t>
      </w:r>
      <w:r w:rsidRPr="00A93900">
        <w:rPr>
          <w:rFonts w:cs="Calibri"/>
          <w:color w:val="00000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VAST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5F7A8C90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libri"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nd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16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Spac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Researc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1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2"/>
          <w:sz w:val="20"/>
          <w:szCs w:val="20"/>
        </w:rPr>
        <w:t>rgan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sa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(I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SR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7B6F5AC8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rl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pacing w:val="1"/>
          <w:sz w:val="20"/>
          <w:szCs w:val="20"/>
        </w:rPr>
        <w:t>li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18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Resea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c</w:t>
      </w:r>
      <w:r w:rsidRPr="00A93900">
        <w:rPr>
          <w:rFonts w:cs="Calibri"/>
          <w:color w:val="000000"/>
          <w:sz w:val="20"/>
          <w:szCs w:val="20"/>
        </w:rPr>
        <w:t>h</w:t>
      </w:r>
      <w:r w:rsidRPr="00A93900">
        <w:rPr>
          <w:rFonts w:cs="Calibri"/>
          <w:color w:val="000000"/>
          <w:spacing w:val="2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2"/>
          <w:sz w:val="20"/>
          <w:szCs w:val="20"/>
        </w:rPr>
        <w:t>P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a</w:t>
      </w:r>
      <w:r w:rsidRPr="00A93900">
        <w:rPr>
          <w:rFonts w:cs="Calibri"/>
          <w:color w:val="000000"/>
          <w:spacing w:val="3"/>
          <w:sz w:val="20"/>
          <w:szCs w:val="20"/>
        </w:rPr>
        <w:t>mm</w:t>
      </w:r>
      <w:r w:rsidRPr="00A93900">
        <w:rPr>
          <w:rFonts w:cs="Calibri"/>
          <w:color w:val="000000"/>
          <w:sz w:val="20"/>
          <w:szCs w:val="20"/>
        </w:rPr>
        <w:t>e</w:t>
      </w:r>
      <w:r w:rsidRPr="00A93900">
        <w:rPr>
          <w:rFonts w:cs="Calibri"/>
          <w:color w:val="000000"/>
          <w:spacing w:val="24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w w:val="102"/>
          <w:sz w:val="20"/>
          <w:szCs w:val="20"/>
        </w:rPr>
        <w:t>CRP</w:t>
      </w:r>
      <w:r w:rsidRPr="00A93900">
        <w:rPr>
          <w:rFonts w:cs="Calibri"/>
          <w:color w:val="000000"/>
          <w:w w:val="102"/>
          <w:sz w:val="20"/>
          <w:szCs w:val="20"/>
        </w:rPr>
        <w:t>)</w:t>
      </w:r>
    </w:p>
    <w:p w14:paraId="79FAAF20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cs="Calibri"/>
          <w:color w:val="000000"/>
          <w:spacing w:val="-2"/>
          <w:sz w:val="20"/>
          <w:szCs w:val="20"/>
          <w:lang w:val="fr-FR"/>
        </w:rPr>
      </w:pPr>
      <w:r w:rsidRPr="00A93900">
        <w:rPr>
          <w:rFonts w:cs="Calibri"/>
          <w:color w:val="000000"/>
          <w:spacing w:val="-2"/>
          <w:sz w:val="20"/>
          <w:szCs w:val="20"/>
          <w:lang w:val="fr-FR"/>
        </w:rPr>
        <w:t xml:space="preserve">Instituto Nacional de Pesquisas Espaciais </w:t>
      </w:r>
      <w:r w:rsidRPr="00A93900">
        <w:rPr>
          <w:rFonts w:cs="Calibri"/>
          <w:color w:val="000000"/>
          <w:spacing w:val="-2"/>
          <w:w w:val="102"/>
          <w:sz w:val="20"/>
          <w:szCs w:val="20"/>
          <w:lang w:val="fr-FR"/>
        </w:rPr>
        <w:t>(INPE), Braz</w:t>
      </w:r>
      <w:r w:rsidRPr="00A93900">
        <w:rPr>
          <w:rFonts w:cs="Calibri"/>
          <w:color w:val="000000"/>
          <w:spacing w:val="-2"/>
          <w:w w:val="103"/>
          <w:sz w:val="20"/>
          <w:szCs w:val="20"/>
          <w:lang w:val="fr-FR"/>
        </w:rPr>
        <w:t>il</w:t>
      </w:r>
    </w:p>
    <w:p w14:paraId="211D6439" w14:textId="77777777" w:rsidR="00860C6C" w:rsidRPr="00A93900" w:rsidRDefault="00860C6C" w:rsidP="00A93900">
      <w:pPr>
        <w:widowControl w:val="0"/>
        <w:autoSpaceDE w:val="0"/>
        <w:autoSpaceDN w:val="0"/>
        <w:adjustRightInd w:val="0"/>
        <w:spacing w:after="60" w:line="240" w:lineRule="auto"/>
        <w:ind w:right="578"/>
        <w:rPr>
          <w:rFonts w:ascii="Cambria" w:hAnsi="Cambria" w:cs="Cambria"/>
          <w:b/>
          <w:bCs/>
          <w:color w:val="000000"/>
          <w:spacing w:val="2"/>
          <w:sz w:val="20"/>
          <w:szCs w:val="20"/>
        </w:rPr>
      </w:pPr>
      <w:r w:rsidRPr="00A93900">
        <w:rPr>
          <w:rFonts w:cs="Calibri"/>
          <w:color w:val="000000"/>
          <w:spacing w:val="3"/>
          <w:sz w:val="20"/>
          <w:szCs w:val="20"/>
        </w:rPr>
        <w:t>W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rl</w:t>
      </w:r>
      <w:r w:rsidRPr="00A93900">
        <w:rPr>
          <w:rFonts w:cs="Calibri"/>
          <w:color w:val="000000"/>
          <w:sz w:val="20"/>
          <w:szCs w:val="20"/>
        </w:rPr>
        <w:t>d</w:t>
      </w:r>
      <w:r w:rsidRPr="00A93900">
        <w:rPr>
          <w:rFonts w:cs="Calibri"/>
          <w:color w:val="000000"/>
          <w:spacing w:val="15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M</w:t>
      </w:r>
      <w:r w:rsidRPr="00A93900">
        <w:rPr>
          <w:rFonts w:cs="Calibri"/>
          <w:color w:val="000000"/>
          <w:spacing w:val="2"/>
          <w:sz w:val="20"/>
          <w:szCs w:val="20"/>
        </w:rPr>
        <w:t>e</w:t>
      </w:r>
      <w:r w:rsidRPr="00A93900">
        <w:rPr>
          <w:rFonts w:cs="Calibri"/>
          <w:color w:val="000000"/>
          <w:spacing w:val="1"/>
          <w:sz w:val="20"/>
          <w:szCs w:val="20"/>
        </w:rPr>
        <w:t>t</w:t>
      </w:r>
      <w:r w:rsidRPr="00A93900">
        <w:rPr>
          <w:rFonts w:cs="Calibri"/>
          <w:color w:val="000000"/>
          <w:spacing w:val="2"/>
          <w:sz w:val="20"/>
          <w:szCs w:val="20"/>
        </w:rPr>
        <w:t>eo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l</w:t>
      </w:r>
      <w:r w:rsidRPr="00A93900">
        <w:rPr>
          <w:rFonts w:cs="Calibri"/>
          <w:color w:val="000000"/>
          <w:spacing w:val="2"/>
          <w:sz w:val="20"/>
          <w:szCs w:val="20"/>
        </w:rPr>
        <w:t>og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ca</w:t>
      </w:r>
      <w:r w:rsidRPr="00A93900">
        <w:rPr>
          <w:rFonts w:cs="Calibri"/>
          <w:color w:val="000000"/>
          <w:sz w:val="20"/>
          <w:szCs w:val="20"/>
        </w:rPr>
        <w:t>l</w:t>
      </w:r>
      <w:r w:rsidRPr="00A93900">
        <w:rPr>
          <w:rFonts w:cs="Calibri"/>
          <w:color w:val="000000"/>
          <w:spacing w:val="30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3"/>
          <w:sz w:val="20"/>
          <w:szCs w:val="20"/>
        </w:rPr>
        <w:t>O</w:t>
      </w:r>
      <w:r w:rsidRPr="00A93900">
        <w:rPr>
          <w:rFonts w:cs="Calibri"/>
          <w:color w:val="000000"/>
          <w:spacing w:val="1"/>
          <w:sz w:val="20"/>
          <w:szCs w:val="20"/>
        </w:rPr>
        <w:t>r</w:t>
      </w:r>
      <w:r w:rsidRPr="00A93900">
        <w:rPr>
          <w:rFonts w:cs="Calibri"/>
          <w:color w:val="000000"/>
          <w:spacing w:val="2"/>
          <w:sz w:val="20"/>
          <w:szCs w:val="20"/>
        </w:rPr>
        <w:t>gan</w:t>
      </w:r>
      <w:r w:rsidRPr="00A93900">
        <w:rPr>
          <w:rFonts w:cs="Calibri"/>
          <w:color w:val="000000"/>
          <w:spacing w:val="1"/>
          <w:sz w:val="20"/>
          <w:szCs w:val="20"/>
        </w:rPr>
        <w:t>i</w:t>
      </w:r>
      <w:r w:rsidRPr="00A93900">
        <w:rPr>
          <w:rFonts w:cs="Calibri"/>
          <w:color w:val="000000"/>
          <w:spacing w:val="2"/>
          <w:sz w:val="20"/>
          <w:szCs w:val="20"/>
        </w:rPr>
        <w:t>za</w:t>
      </w:r>
      <w:r w:rsidRPr="00A93900">
        <w:rPr>
          <w:rFonts w:cs="Calibri"/>
          <w:color w:val="000000"/>
          <w:spacing w:val="1"/>
          <w:sz w:val="20"/>
          <w:szCs w:val="20"/>
        </w:rPr>
        <w:t>ti</w:t>
      </w:r>
      <w:r w:rsidRPr="00A93900">
        <w:rPr>
          <w:rFonts w:cs="Calibri"/>
          <w:color w:val="000000"/>
          <w:spacing w:val="2"/>
          <w:sz w:val="20"/>
          <w:szCs w:val="20"/>
        </w:rPr>
        <w:t>o</w:t>
      </w:r>
      <w:r w:rsidRPr="00A93900">
        <w:rPr>
          <w:rFonts w:cs="Calibri"/>
          <w:color w:val="000000"/>
          <w:sz w:val="20"/>
          <w:szCs w:val="20"/>
        </w:rPr>
        <w:t>n</w:t>
      </w:r>
      <w:r w:rsidRPr="00A93900">
        <w:rPr>
          <w:rFonts w:cs="Calibri"/>
          <w:color w:val="000000"/>
          <w:spacing w:val="27"/>
          <w:sz w:val="20"/>
          <w:szCs w:val="20"/>
        </w:rPr>
        <w:t xml:space="preserve"> 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(</w:t>
      </w:r>
      <w:r w:rsidRPr="00A93900">
        <w:rPr>
          <w:rFonts w:cs="Calibri"/>
          <w:color w:val="000000"/>
          <w:spacing w:val="3"/>
          <w:w w:val="102"/>
          <w:sz w:val="20"/>
          <w:szCs w:val="20"/>
        </w:rPr>
        <w:t>WMO</w:t>
      </w:r>
      <w:r w:rsidRPr="00A93900">
        <w:rPr>
          <w:rFonts w:cs="Calibri"/>
          <w:color w:val="000000"/>
          <w:spacing w:val="1"/>
          <w:w w:val="102"/>
          <w:sz w:val="20"/>
          <w:szCs w:val="20"/>
        </w:rPr>
        <w:t>)</w:t>
      </w:r>
      <w:r w:rsidRPr="00A93900">
        <w:rPr>
          <w:rFonts w:cs="Calibri"/>
          <w:color w:val="000000"/>
          <w:w w:val="102"/>
          <w:sz w:val="20"/>
          <w:szCs w:val="20"/>
        </w:rPr>
        <w:t>*</w:t>
      </w:r>
    </w:p>
    <w:p w14:paraId="63913F2F" w14:textId="77777777" w:rsidR="00860C6C" w:rsidRDefault="00860C6C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  <w:sectPr w:rsidR="00860C6C" w:rsidSect="00860C6C">
          <w:type w:val="continuous"/>
          <w:pgSz w:w="11900" w:h="16840"/>
          <w:pgMar w:top="240" w:right="1020" w:bottom="0" w:left="1020" w:header="720" w:footer="720" w:gutter="0"/>
          <w:cols w:num="2" w:space="0"/>
          <w:noEndnote/>
        </w:sectPr>
      </w:pPr>
    </w:p>
    <w:p w14:paraId="7D49625B" w14:textId="77777777" w:rsidR="001A5C69" w:rsidRPr="006E158D" w:rsidRDefault="001A5C69" w:rsidP="00E9263D">
      <w:pPr>
        <w:widowControl w:val="0"/>
        <w:autoSpaceDE w:val="0"/>
        <w:autoSpaceDN w:val="0"/>
        <w:adjustRightInd w:val="0"/>
        <w:spacing w:after="0" w:line="266" w:lineRule="auto"/>
        <w:ind w:left="625" w:right="578"/>
        <w:jc w:val="center"/>
        <w:rPr>
          <w:rFonts w:ascii="Cambria" w:hAnsi="Cambria" w:cs="Cambria"/>
          <w:b/>
          <w:bCs/>
          <w:color w:val="000000"/>
          <w:spacing w:val="2"/>
          <w:sz w:val="21"/>
          <w:szCs w:val="21"/>
        </w:rPr>
      </w:pPr>
    </w:p>
    <w:p w14:paraId="061EE901" w14:textId="50404EC9" w:rsidR="00B0663B" w:rsidRPr="007A5609" w:rsidRDefault="007A5609" w:rsidP="00E818D2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mbria" w:hAnsi="Cambria" w:cs="Cambria"/>
          <w:color w:val="000000"/>
          <w:spacing w:val="1"/>
          <w:w w:val="99"/>
          <w:sz w:val="15"/>
          <w:szCs w:val="15"/>
        </w:rPr>
        <w:t>*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Deno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e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s</w:t>
      </w:r>
      <w:r w:rsidRPr="007A5609">
        <w:rPr>
          <w:rFonts w:ascii="Calibri" w:hAnsi="Calibri" w:cs="Cambria"/>
          <w:color w:val="000000"/>
          <w:spacing w:val="-9"/>
          <w:w w:val="99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CGMS</w:t>
      </w:r>
      <w:r w:rsidRPr="007A5609">
        <w:rPr>
          <w:rFonts w:ascii="Calibri" w:hAnsi="Calibri" w:cs="Cambria"/>
          <w:color w:val="000000"/>
          <w:spacing w:val="1"/>
          <w:w w:val="51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Agenc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e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s.</w:t>
      </w:r>
      <w:r w:rsidRPr="007A5609"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 add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iti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on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,</w:t>
      </w:r>
      <w:r w:rsidRPr="007A5609"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Ch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>a</w:t>
      </w:r>
      <w:r w:rsidRPr="007A5609">
        <w:rPr>
          <w:rFonts w:ascii="Calibri" w:hAnsi="Calibri" w:cs="Cambria"/>
          <w:color w:val="000000"/>
          <w:spacing w:val="1"/>
          <w:w w:val="51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ona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l</w:t>
      </w:r>
      <w:r w:rsidRPr="007A5609"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Sp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>ace</w:t>
      </w:r>
      <w:r w:rsidRPr="007A5609">
        <w:rPr>
          <w:rFonts w:ascii="Calibri" w:hAnsi="Calibri" w:cs="Cambria"/>
          <w:color w:val="000000"/>
          <w:spacing w:val="1"/>
          <w:w w:val="70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Adm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istr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on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(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CNSA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), 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nd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>
        <w:rPr>
          <w:rFonts w:ascii="Calibri" w:hAnsi="Calibri" w:cs="Cambria"/>
          <w:color w:val="000000"/>
          <w:w w:val="99"/>
          <w:sz w:val="18"/>
          <w:szCs w:val="15"/>
        </w:rPr>
        <w:t>a</w:t>
      </w:r>
      <w:r w:rsidRPr="007A5609">
        <w:rPr>
          <w:rFonts w:ascii="Calibri" w:hAnsi="Calibri" w:cs="Cambria"/>
          <w:color w:val="000000"/>
          <w:spacing w:val="1"/>
          <w:w w:val="51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Me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eoro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l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og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 xml:space="preserve">l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Depa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rt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men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t (I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MD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 xml:space="preserve">),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an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d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J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>apan M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eteorologi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ca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l</w:t>
      </w:r>
      <w:r>
        <w:rPr>
          <w:rFonts w:ascii="Calibri" w:hAnsi="Calibri" w:cs="Cambria"/>
          <w:color w:val="000000"/>
          <w:w w:val="99"/>
          <w:sz w:val="18"/>
          <w:szCs w:val="15"/>
        </w:rPr>
        <w:t xml:space="preserve">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Agen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c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y </w:t>
      </w:r>
      <w:r w:rsidRPr="007A5609">
        <w:rPr>
          <w:rFonts w:ascii="Calibri" w:hAnsi="Calibri" w:cs="Cambria"/>
          <w:color w:val="000000"/>
          <w:w w:val="99"/>
          <w:sz w:val="18"/>
          <w:szCs w:val="15"/>
        </w:rPr>
        <w:t>(J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MA</w:t>
      </w:r>
      <w:r>
        <w:rPr>
          <w:rFonts w:ascii="Calibri" w:hAnsi="Calibri" w:cs="Cambria"/>
          <w:color w:val="000000"/>
          <w:w w:val="99"/>
          <w:sz w:val="18"/>
          <w:szCs w:val="15"/>
        </w:rPr>
        <w:t xml:space="preserve">)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are</w:t>
      </w:r>
      <w:r>
        <w:rPr>
          <w:rFonts w:ascii="Calibri" w:hAnsi="Calibri" w:cs="Cambria"/>
          <w:color w:val="000000"/>
          <w:w w:val="24"/>
          <w:sz w:val="18"/>
          <w:szCs w:val="15"/>
        </w:rPr>
        <w:t xml:space="preserve"> </w:t>
      </w:r>
      <w:r>
        <w:rPr>
          <w:rFonts w:ascii="Calibri" w:hAnsi="Calibri" w:cs="Cambria"/>
          <w:color w:val="000000"/>
          <w:spacing w:val="1"/>
          <w:w w:val="99"/>
          <w:sz w:val="18"/>
          <w:szCs w:val="15"/>
        </w:rPr>
        <w:t xml:space="preserve">CGMs </w:t>
      </w:r>
      <w:r w:rsidRPr="007A5609">
        <w:rPr>
          <w:rFonts w:ascii="Calibri" w:hAnsi="Calibri" w:cs="Cambria"/>
          <w:color w:val="000000"/>
          <w:spacing w:val="1"/>
          <w:w w:val="99"/>
          <w:sz w:val="18"/>
          <w:szCs w:val="15"/>
        </w:rPr>
        <w:t>Members</w:t>
      </w:r>
      <w:r>
        <w:rPr>
          <w:rFonts w:ascii="Calibri" w:hAnsi="Calibri" w:cs="Cambria"/>
          <w:color w:val="000000"/>
          <w:w w:val="99"/>
          <w:sz w:val="18"/>
          <w:szCs w:val="15"/>
        </w:rPr>
        <w:t>.</w:t>
      </w:r>
    </w:p>
    <w:sectPr w:rsidR="00B0663B" w:rsidRPr="007A5609" w:rsidSect="00860C6C">
      <w:type w:val="continuous"/>
      <w:pgSz w:w="11900" w:h="16840"/>
      <w:pgMar w:top="240" w:right="1020" w:bottom="0" w:left="1020" w:header="720" w:footer="720" w:gutter="0"/>
      <w:cols w:space="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rolin Richter" w:date="2018-10-09T15:51:00Z" w:initials="CR">
    <w:p w14:paraId="44754F81" w14:textId="77777777" w:rsidR="0041054E" w:rsidRDefault="0041054E" w:rsidP="0041054E">
      <w:pPr>
        <w:pStyle w:val="CommentText"/>
      </w:pPr>
      <w:r>
        <w:rPr>
          <w:rStyle w:val="CommentReference"/>
        </w:rPr>
        <w:annotationRef/>
      </w:r>
      <w:r>
        <w:t>UNFCCC has mandated (in 1995) GCOS to report back to Parties on needs for systematic observations.</w:t>
      </w:r>
    </w:p>
  </w:comment>
  <w:comment w:id="22" w:author="Joerg Schulz" w:date="2018-10-14T18:08:00Z" w:initials="JS">
    <w:p w14:paraId="55BD4D28" w14:textId="77777777" w:rsidR="0041054E" w:rsidRDefault="0041054E">
      <w:pPr>
        <w:pStyle w:val="CommentText"/>
      </w:pPr>
      <w:r>
        <w:rPr>
          <w:rStyle w:val="CommentReference"/>
        </w:rPr>
        <w:annotationRef/>
      </w:r>
      <w:r>
        <w:t>Simon Pinnock, ESA:</w:t>
      </w:r>
    </w:p>
    <w:p w14:paraId="53001FB0" w14:textId="5A45EE11" w:rsidR="0041054E" w:rsidRDefault="0041054E">
      <w:pPr>
        <w:pStyle w:val="CommentText"/>
      </w:pPr>
      <w:r>
        <w:t>Sentence not clear:  If a gap is identified, how can it be traced to a product registered in the inventory?</w:t>
      </w:r>
    </w:p>
    <w:p w14:paraId="7A9BCC0E" w14:textId="77777777" w:rsidR="00434418" w:rsidRDefault="00434418">
      <w:pPr>
        <w:pStyle w:val="CommentText"/>
      </w:pPr>
    </w:p>
    <w:p w14:paraId="45F03331" w14:textId="7C23F30B" w:rsidR="00434418" w:rsidRDefault="00434418">
      <w:pPr>
        <w:pStyle w:val="CommentText"/>
      </w:pPr>
      <w:r>
        <w:t xml:space="preserve">Joerg Schulz: I added the word “instrument” to make clear that MIM and OSCAR are meant here. </w:t>
      </w:r>
    </w:p>
  </w:comment>
  <w:comment w:id="24" w:author="Joerg Schulz" w:date="2018-10-14T18:14:00Z" w:initials="JS">
    <w:p w14:paraId="13B3CB93" w14:textId="77777777" w:rsidR="008C67B3" w:rsidRDefault="008C67B3">
      <w:pPr>
        <w:pStyle w:val="CommentText"/>
      </w:pPr>
      <w:r>
        <w:rPr>
          <w:rStyle w:val="CommentReference"/>
        </w:rPr>
        <w:annotationRef/>
      </w:r>
      <w:r>
        <w:t>Carolin Richter, GCOS:</w:t>
      </w:r>
    </w:p>
    <w:p w14:paraId="1FED76C6" w14:textId="77777777" w:rsidR="008C67B3" w:rsidRDefault="008C67B3">
      <w:pPr>
        <w:pStyle w:val="CommentText"/>
      </w:pPr>
      <w:r>
        <w:t>Bring that statement more up.</w:t>
      </w:r>
    </w:p>
    <w:p w14:paraId="73F2474B" w14:textId="77777777" w:rsidR="00434418" w:rsidRDefault="00434418">
      <w:pPr>
        <w:pStyle w:val="CommentText"/>
      </w:pPr>
    </w:p>
    <w:p w14:paraId="28590AD8" w14:textId="06656336" w:rsidR="00434418" w:rsidRDefault="00434418">
      <w:pPr>
        <w:pStyle w:val="CommentText"/>
      </w:pPr>
      <w:r>
        <w:t>Joerg Schulz: I did not change the text as we have included GCOS now in the first paragraph and this paragraph starts with mentioning the “Convention needs for observations” which should suffice.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754F81" w15:done="0"/>
  <w15:commentEx w15:paraId="45F03331" w15:done="0"/>
  <w15:commentEx w15:paraId="28590A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04472" w14:textId="77777777" w:rsidR="00443957" w:rsidRDefault="00443957" w:rsidP="00557438">
      <w:pPr>
        <w:spacing w:after="0" w:line="240" w:lineRule="auto"/>
      </w:pPr>
      <w:r>
        <w:separator/>
      </w:r>
    </w:p>
  </w:endnote>
  <w:endnote w:type="continuationSeparator" w:id="0">
    <w:p w14:paraId="087CB6B7" w14:textId="77777777" w:rsidR="00443957" w:rsidRDefault="00443957" w:rsidP="0055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5B93" w14:textId="77777777" w:rsidR="00443957" w:rsidRDefault="00443957" w:rsidP="00557438">
      <w:pPr>
        <w:spacing w:after="0" w:line="240" w:lineRule="auto"/>
      </w:pPr>
      <w:r>
        <w:separator/>
      </w:r>
    </w:p>
  </w:footnote>
  <w:footnote w:type="continuationSeparator" w:id="0">
    <w:p w14:paraId="02493027" w14:textId="77777777" w:rsidR="00443957" w:rsidRDefault="00443957" w:rsidP="0055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DD7A0" w14:textId="2989FA4A" w:rsidR="00557438" w:rsidRDefault="00D502BE" w:rsidP="00557438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3B7AF73" wp14:editId="6A6B1824">
          <wp:extent cx="5475605" cy="631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BF6"/>
    <w:multiLevelType w:val="hybridMultilevel"/>
    <w:tmpl w:val="626E71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rg Schulz">
    <w15:presenceInfo w15:providerId="AD" w15:userId="S-1-5-21-993398506-3102826466-2400345913-8324"/>
  </w15:person>
  <w15:person w15:author="Steve Volz">
    <w15:presenceInfo w15:providerId="Windows Live" w15:userId="5ab8f1bf14472a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D0"/>
    <w:rsid w:val="000026E7"/>
    <w:rsid w:val="00043FD0"/>
    <w:rsid w:val="00085ECF"/>
    <w:rsid w:val="0009488C"/>
    <w:rsid w:val="0013640B"/>
    <w:rsid w:val="00176ACB"/>
    <w:rsid w:val="001A5C69"/>
    <w:rsid w:val="002C47ED"/>
    <w:rsid w:val="002E4065"/>
    <w:rsid w:val="00371F6F"/>
    <w:rsid w:val="00380600"/>
    <w:rsid w:val="003B00EA"/>
    <w:rsid w:val="0041054E"/>
    <w:rsid w:val="0042511E"/>
    <w:rsid w:val="00434418"/>
    <w:rsid w:val="00443957"/>
    <w:rsid w:val="004C17D5"/>
    <w:rsid w:val="00557438"/>
    <w:rsid w:val="0060423C"/>
    <w:rsid w:val="006E158D"/>
    <w:rsid w:val="00712477"/>
    <w:rsid w:val="007351D4"/>
    <w:rsid w:val="00747655"/>
    <w:rsid w:val="00755C1D"/>
    <w:rsid w:val="00796FC8"/>
    <w:rsid w:val="007A5609"/>
    <w:rsid w:val="007C079F"/>
    <w:rsid w:val="00803554"/>
    <w:rsid w:val="00803DCB"/>
    <w:rsid w:val="00860C6C"/>
    <w:rsid w:val="008C3778"/>
    <w:rsid w:val="008C67B3"/>
    <w:rsid w:val="008E0DD7"/>
    <w:rsid w:val="008F069C"/>
    <w:rsid w:val="00933332"/>
    <w:rsid w:val="00942016"/>
    <w:rsid w:val="00943AF6"/>
    <w:rsid w:val="009B7C77"/>
    <w:rsid w:val="009C6E73"/>
    <w:rsid w:val="009E502D"/>
    <w:rsid w:val="009F2C42"/>
    <w:rsid w:val="009F7337"/>
    <w:rsid w:val="00A74683"/>
    <w:rsid w:val="00A93900"/>
    <w:rsid w:val="00AC3987"/>
    <w:rsid w:val="00AC5227"/>
    <w:rsid w:val="00B035A7"/>
    <w:rsid w:val="00B0663B"/>
    <w:rsid w:val="00B1281E"/>
    <w:rsid w:val="00B92154"/>
    <w:rsid w:val="00C1563F"/>
    <w:rsid w:val="00C45AC1"/>
    <w:rsid w:val="00C73652"/>
    <w:rsid w:val="00CE4985"/>
    <w:rsid w:val="00CF6FB8"/>
    <w:rsid w:val="00D101D4"/>
    <w:rsid w:val="00D416E8"/>
    <w:rsid w:val="00D502BE"/>
    <w:rsid w:val="00D66BEE"/>
    <w:rsid w:val="00DC2FF9"/>
    <w:rsid w:val="00DD7AA5"/>
    <w:rsid w:val="00E52F7A"/>
    <w:rsid w:val="00E818D2"/>
    <w:rsid w:val="00E868B0"/>
    <w:rsid w:val="00E9263D"/>
    <w:rsid w:val="00E94475"/>
    <w:rsid w:val="00F051B4"/>
    <w:rsid w:val="00F554EE"/>
    <w:rsid w:val="00FE2830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264ED"/>
  <w14:defaultImageDpi w14:val="0"/>
  <w15:docId w15:val="{DA6D4436-CB34-4AE2-8C44-81A23B2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26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263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263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6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3AF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985"/>
    <w:pPr>
      <w:spacing w:before="120"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57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43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7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438"/>
    <w:rPr>
      <w:rFonts w:cs="Times New Roman"/>
    </w:rPr>
  </w:style>
  <w:style w:type="table" w:styleId="TableGrid">
    <w:name w:val="Table Grid"/>
    <w:basedOn w:val="TableNormal"/>
    <w:uiPriority w:val="39"/>
    <w:rsid w:val="007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76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6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14FF-C795-451F-873D-8BC35188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CEOS Statement for SBSTA47 v2 Final</vt:lpstr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CEOS Statement for SBSTA47 v2 Final</dc:title>
  <dc:subject/>
  <dc:creator>Pascal</dc:creator>
  <cp:keywords/>
  <dc:description/>
  <cp:lastModifiedBy>Joerg Schulz</cp:lastModifiedBy>
  <cp:revision>2</cp:revision>
  <dcterms:created xsi:type="dcterms:W3CDTF">2018-10-14T16:26:00Z</dcterms:created>
  <dcterms:modified xsi:type="dcterms:W3CDTF">2018-10-14T16:26:00Z</dcterms:modified>
</cp:coreProperties>
</file>