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0</wp:posOffset>
            </wp:positionH>
            <wp:positionV relativeFrom="page">
              <wp:posOffset>1007506</wp:posOffset>
            </wp:positionV>
            <wp:extent cx="7560564" cy="9605895"/>
            <wp:effectExtent b="0" l="0" r="0" t="0"/>
            <wp:wrapNone/>
            <wp:docPr id="3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560564" cy="960589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spacing w:before="28" w:lineRule="auto"/>
        <w:ind w:left="3536" w:right="0" w:firstLine="0"/>
        <w:jc w:val="left"/>
        <w:rPr>
          <w:rFonts w:ascii="Calibri" w:cs="Calibri" w:eastAsia="Calibri" w:hAnsi="Calibri"/>
          <w:b w:val="1"/>
          <w:sz w:val="36"/>
          <w:szCs w:val="36"/>
        </w:rPr>
      </w:pPr>
      <w:r w:rsidDel="00000000" w:rsidR="00000000" w:rsidRPr="00000000">
        <w:rPr>
          <w:rFonts w:ascii="Calibri" w:cs="Calibri" w:eastAsia="Calibri" w:hAnsi="Calibri"/>
          <w:b w:val="1"/>
          <w:color w:val="92d050"/>
          <w:sz w:val="36"/>
          <w:szCs w:val="36"/>
          <w:rtl w:val="0"/>
        </w:rPr>
        <w:t xml:space="preserve">Working Group on Calibration and Validation</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pStyle w:val="Title"/>
        <w:ind w:firstLine="112"/>
        <w:rPr/>
      </w:pPr>
      <w:r w:rsidDel="00000000" w:rsidR="00000000" w:rsidRPr="00000000">
        <w:rPr>
          <w:color w:val="92d050"/>
          <w:rtl w:val="0"/>
        </w:rPr>
        <w:t xml:space="preserve">CEOS WGCV Terms of Reference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73"/>
          <w:szCs w:val="73"/>
          <w:u w:val="none"/>
          <w:shd w:fill="auto" w:val="clear"/>
          <w:vertAlign w:val="baseline"/>
        </w:rPr>
      </w:pPr>
      <w:r w:rsidDel="00000000" w:rsidR="00000000" w:rsidRPr="00000000">
        <w:rPr>
          <w:rtl w:val="0"/>
        </w:rPr>
      </w:r>
    </w:p>
    <w:p w:rsidR="00000000" w:rsidDel="00000000" w:rsidP="00000000" w:rsidRDefault="00000000" w:rsidRPr="00000000" w14:paraId="00000035">
      <w:pPr>
        <w:spacing w:before="0" w:lineRule="auto"/>
        <w:ind w:left="112" w:right="0" w:firstLine="0"/>
        <w:jc w:val="left"/>
        <w:rPr>
          <w:rFonts w:ascii="Calibri" w:cs="Calibri" w:eastAsia="Calibri" w:hAnsi="Calibri"/>
          <w:b w:val="1"/>
          <w:sz w:val="40"/>
          <w:szCs w:val="40"/>
        </w:rPr>
        <w:sectPr>
          <w:pgSz w:h="16840" w:w="11910" w:orient="portrait"/>
          <w:pgMar w:bottom="280" w:top="1580" w:left="620" w:right="880" w:header="360" w:footer="360"/>
          <w:pgNumType w:start="1"/>
        </w:sectPr>
      </w:pPr>
      <w:r w:rsidDel="00000000" w:rsidR="00000000" w:rsidRPr="00000000">
        <w:rPr>
          <w:rFonts w:ascii="Calibri" w:cs="Calibri" w:eastAsia="Calibri" w:hAnsi="Calibri"/>
          <w:b w:val="1"/>
          <w:color w:val="92d050"/>
          <w:sz w:val="40"/>
          <w:szCs w:val="40"/>
          <w:rtl w:val="0"/>
        </w:rPr>
        <w:t xml:space="preserve">Version 1.</w:t>
      </w:r>
      <w:sdt>
        <w:sdtPr>
          <w:tag w:val="goog_rdk_0"/>
        </w:sdtPr>
        <w:sdtContent>
          <w:ins w:author="Matthew Steventon" w:id="0" w:date="2022-11-15T08:48:40Z">
            <w:r w:rsidDel="00000000" w:rsidR="00000000" w:rsidRPr="00000000">
              <w:rPr>
                <w:rFonts w:ascii="Calibri" w:cs="Calibri" w:eastAsia="Calibri" w:hAnsi="Calibri"/>
                <w:b w:val="1"/>
                <w:color w:val="92d050"/>
                <w:sz w:val="40"/>
                <w:szCs w:val="40"/>
                <w:rtl w:val="0"/>
              </w:rPr>
              <w:t xml:space="preserve">1</w:t>
            </w:r>
          </w:ins>
        </w:sdtContent>
      </w:sdt>
      <w:sdt>
        <w:sdtPr>
          <w:tag w:val="goog_rdk_1"/>
        </w:sdtPr>
        <w:sdtContent>
          <w:del w:author="Matthew Steventon" w:id="0" w:date="2022-11-15T08:48:40Z">
            <w:r w:rsidDel="00000000" w:rsidR="00000000" w:rsidRPr="00000000">
              <w:rPr>
                <w:rFonts w:ascii="Calibri" w:cs="Calibri" w:eastAsia="Calibri" w:hAnsi="Calibri"/>
                <w:b w:val="1"/>
                <w:color w:val="92d050"/>
                <w:sz w:val="40"/>
                <w:szCs w:val="40"/>
                <w:rtl w:val="0"/>
              </w:rPr>
              <w:delText xml:space="preserve">0</w:delText>
            </w:r>
          </w:del>
        </w:sdtContent>
      </w:sdt>
      <w:r w:rsidDel="00000000" w:rsidR="00000000" w:rsidRPr="00000000">
        <w:rPr>
          <w:rFonts w:ascii="Calibri" w:cs="Calibri" w:eastAsia="Calibri" w:hAnsi="Calibri"/>
          <w:b w:val="1"/>
          <w:color w:val="92d050"/>
          <w:sz w:val="40"/>
          <w:szCs w:val="40"/>
          <w:rtl w:val="0"/>
        </w:rPr>
        <w:t xml:space="preserve"> / November </w:t>
      </w:r>
      <w:sdt>
        <w:sdtPr>
          <w:tag w:val="goog_rdk_2"/>
        </w:sdtPr>
        <w:sdtContent>
          <w:ins w:author="Matthew Steventon" w:id="1" w:date="2022-11-15T08:48:45Z">
            <w:r w:rsidDel="00000000" w:rsidR="00000000" w:rsidRPr="00000000">
              <w:rPr>
                <w:rFonts w:ascii="Calibri" w:cs="Calibri" w:eastAsia="Calibri" w:hAnsi="Calibri"/>
                <w:b w:val="1"/>
                <w:color w:val="92d050"/>
                <w:sz w:val="40"/>
                <w:szCs w:val="40"/>
                <w:rtl w:val="0"/>
              </w:rPr>
              <w:t xml:space="preserve">15</w:t>
            </w:r>
          </w:ins>
        </w:sdtContent>
      </w:sdt>
      <w:sdt>
        <w:sdtPr>
          <w:tag w:val="goog_rdk_3"/>
        </w:sdtPr>
        <w:sdtContent>
          <w:del w:author="Matthew Steventon" w:id="1" w:date="2022-11-15T08:48:45Z">
            <w:r w:rsidDel="00000000" w:rsidR="00000000" w:rsidRPr="00000000">
              <w:rPr>
                <w:rFonts w:ascii="Calibri" w:cs="Calibri" w:eastAsia="Calibri" w:hAnsi="Calibri"/>
                <w:b w:val="1"/>
                <w:color w:val="92d050"/>
                <w:sz w:val="40"/>
                <w:szCs w:val="40"/>
                <w:rtl w:val="0"/>
              </w:rPr>
              <w:delText xml:space="preserve">2</w:delText>
            </w:r>
            <w:r w:rsidDel="00000000" w:rsidR="00000000" w:rsidRPr="00000000">
              <w:rPr>
                <w:rFonts w:ascii="Calibri" w:cs="Calibri" w:eastAsia="Calibri" w:hAnsi="Calibri"/>
                <w:b w:val="1"/>
                <w:color w:val="92d050"/>
                <w:sz w:val="40"/>
                <w:szCs w:val="40"/>
                <w:vertAlign w:val="superscript"/>
                <w:rtl w:val="0"/>
              </w:rPr>
              <w:delText xml:space="preserve">nd</w:delText>
            </w:r>
          </w:del>
        </w:sdtContent>
      </w:sdt>
      <w:r w:rsidDel="00000000" w:rsidR="00000000" w:rsidRPr="00000000">
        <w:rPr>
          <w:rFonts w:ascii="Calibri" w:cs="Calibri" w:eastAsia="Calibri" w:hAnsi="Calibri"/>
          <w:b w:val="1"/>
          <w:color w:val="92d050"/>
          <w:sz w:val="40"/>
          <w:szCs w:val="40"/>
          <w:vertAlign w:val="baseline"/>
          <w:rtl w:val="0"/>
        </w:rPr>
        <w:t xml:space="preserve">, 20</w:t>
      </w:r>
      <w:sdt>
        <w:sdtPr>
          <w:tag w:val="goog_rdk_4"/>
        </w:sdtPr>
        <w:sdtContent>
          <w:ins w:author="Matthew Steventon" w:id="2" w:date="2022-11-15T08:48:49Z">
            <w:r w:rsidDel="00000000" w:rsidR="00000000" w:rsidRPr="00000000">
              <w:rPr>
                <w:rFonts w:ascii="Calibri" w:cs="Calibri" w:eastAsia="Calibri" w:hAnsi="Calibri"/>
                <w:b w:val="1"/>
                <w:color w:val="92d050"/>
                <w:sz w:val="40"/>
                <w:szCs w:val="40"/>
                <w:vertAlign w:val="baseline"/>
                <w:rtl w:val="0"/>
              </w:rPr>
              <w:t xml:space="preserve">22</w:t>
            </w:r>
          </w:ins>
        </w:sdtContent>
      </w:sdt>
      <w:sdt>
        <w:sdtPr>
          <w:tag w:val="goog_rdk_5"/>
        </w:sdtPr>
        <w:sdtContent>
          <w:del w:author="Matthew Steventon" w:id="2" w:date="2022-11-15T08:48:49Z">
            <w:r w:rsidDel="00000000" w:rsidR="00000000" w:rsidRPr="00000000">
              <w:rPr>
                <w:rFonts w:ascii="Calibri" w:cs="Calibri" w:eastAsia="Calibri" w:hAnsi="Calibri"/>
                <w:b w:val="1"/>
                <w:color w:val="92d050"/>
                <w:sz w:val="40"/>
                <w:szCs w:val="40"/>
                <w:vertAlign w:val="baseline"/>
                <w:rtl w:val="0"/>
              </w:rPr>
              <w:delText xml:space="preserve">16</w:delText>
            </w:r>
          </w:del>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19"/>
        </w:tabs>
        <w:spacing w:after="0" w:before="85" w:line="403" w:lineRule="auto"/>
        <w:ind w:left="796" w:right="5362" w:hanging="0.999999999999943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Document Number</w:t>
        <w:tab/>
        <w:t xml:space="preserve">CEOS-WGCV-Plan-001 Document Version</w:t>
        <w:tab/>
        <w:t xml:space="preserve">1.</w:t>
      </w:r>
      <w:sdt>
        <w:sdtPr>
          <w:tag w:val="goog_rdk_6"/>
        </w:sdtPr>
        <w:sdtContent>
          <w:ins w:author="Matthew Steventon" w:id="3" w:date="2022-11-15T08:49:10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w:t>
            </w:r>
          </w:ins>
        </w:sdtContent>
      </w:sdt>
      <w:sdt>
        <w:sdtPr>
          <w:tag w:val="goog_rdk_7"/>
        </w:sdtPr>
        <w:sdtContent>
          <w:del w:author="Matthew Steventon" w:id="3" w:date="2022-11-15T08:49:10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0</w:delText>
            </w:r>
          </w:del>
        </w:sdtContent>
      </w:sdt>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20"/>
        </w:tabs>
        <w:spacing w:after="0" w:before="0" w:line="228"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Approval date</w:t>
        <w:tab/>
      </w:r>
      <w:sdt>
        <w:sdtPr>
          <w:tag w:val="goog_rdk_8"/>
        </w:sdtPr>
        <w:sdtContent>
          <w:del w:author="Matthew Steventon" w:id="4" w:date="2022-11-15T08:49:08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November 2</w:delText>
            </w:r>
            <w:r w:rsidDel="00000000" w:rsidR="00000000" w:rsidRPr="00000000">
              <w:rPr>
                <w:rFonts w:ascii="Arial MT" w:cs="Arial MT" w:eastAsia="Arial MT" w:hAnsi="Arial MT"/>
                <w:b w:val="0"/>
                <w:i w:val="0"/>
                <w:smallCaps w:val="0"/>
                <w:strike w:val="0"/>
                <w:color w:val="000000"/>
                <w:sz w:val="20"/>
                <w:szCs w:val="20"/>
                <w:u w:val="none"/>
                <w:shd w:fill="auto" w:val="clear"/>
                <w:vertAlign w:val="superscript"/>
                <w:rtl w:val="0"/>
              </w:rPr>
              <w:delText xml:space="preserve">nd</w:delTex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 2016 by CEOS Plenary</w:delText>
            </w:r>
          </w:del>
        </w:sdtContent>
      </w:sdt>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919"/>
        </w:tabs>
        <w:spacing w:after="0" w:before="0" w:line="400" w:lineRule="auto"/>
        <w:ind w:left="2919" w:right="3760" w:hanging="212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Signed</w:t>
        <w:tab/>
      </w:r>
      <w:sdt>
        <w:sdtPr>
          <w:tag w:val="goog_rdk_9"/>
        </w:sdtPr>
        <w:sdtContent>
          <w:del w:author="Matthew Steventon" w:id="5" w:date="2022-11-15T08:56:40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Albrecht von Bargen (DLR / Chair WGCV) Kurtis Thome (NASA / Vice-Chair WGCV)</w:delText>
            </w:r>
          </w:del>
        </w:sdtContent>
      </w:sdt>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3"/>
        <w:spacing w:before="133" w:lineRule="auto"/>
        <w:ind w:left="795" w:firstLine="0"/>
        <w:rPr/>
      </w:pPr>
      <w:r w:rsidDel="00000000" w:rsidR="00000000" w:rsidRPr="00000000">
        <w:rPr>
          <w:rtl w:val="0"/>
        </w:rPr>
        <w:t xml:space="preserve">- Electronic distribution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79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Change record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tbl>
      <w:tblPr>
        <w:tblStyle w:val="Table1"/>
        <w:tblW w:w="9288.0" w:type="dxa"/>
        <w:jc w:val="left"/>
        <w:tblInd w:w="6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9"/>
        <w:gridCol w:w="989"/>
        <w:gridCol w:w="876"/>
        <w:gridCol w:w="3828"/>
        <w:gridCol w:w="2376"/>
        <w:tblGridChange w:id="0">
          <w:tblGrid>
            <w:gridCol w:w="1219"/>
            <w:gridCol w:w="989"/>
            <w:gridCol w:w="876"/>
            <w:gridCol w:w="3828"/>
            <w:gridCol w:w="2376"/>
          </w:tblGrid>
        </w:tblGridChange>
      </w:tblGrid>
      <w:tr>
        <w:trPr>
          <w:cantSplit w:val="0"/>
          <w:trHeight w:val="350" w:hRule="atLeast"/>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Version</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Pages</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1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w:t>
            </w:r>
          </w:p>
        </w:tc>
      </w:tr>
      <w:tr>
        <w:trPr>
          <w:cantSplit w:val="0"/>
          <w:trHeight w:val="350"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10.03.2016</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0.1</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Totally new</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Chair/Sec</w:t>
            </w:r>
          </w:p>
        </w:tc>
      </w:tr>
      <w:tr>
        <w:trPr>
          <w:cantSplit w:val="0"/>
          <w:trHeight w:val="350"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17.03.2016</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0.2</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Re-phrasing</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Vice-Chair</w:t>
            </w:r>
          </w:p>
        </w:tc>
      </w:tr>
      <w:tr>
        <w:trPr>
          <w:cantSplit w:val="0"/>
          <w:trHeight w:val="577"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18.03.2016</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0.3</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27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Inclusion of discussion outcome during WGCV 40</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r>
      <w:tr>
        <w:trPr>
          <w:cantSplit w:val="0"/>
          <w:trHeight w:val="580"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21.03.2016</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0.4</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Consolidation of Version 0.3 in phrasing</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Chair,</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 Thankappan (GA)</w:t>
            </w:r>
          </w:p>
        </w:tc>
      </w:tr>
      <w:tr>
        <w:trPr>
          <w:cantSplit w:val="0"/>
          <w:trHeight w:val="580"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04.05.2016</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0.9</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303"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Consolidation of feedback to final draft for confirmation by CEOS WGCV</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 / Chair</w:t>
            </w:r>
          </w:p>
        </w:tc>
      </w:tr>
      <w:tr>
        <w:trPr>
          <w:cantSplit w:val="0"/>
          <w:trHeight w:val="580"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01.06.2016</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0.9</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63"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Acceptance of final draft for approval by CEOS Plenary</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w:t>
            </w:r>
          </w:p>
        </w:tc>
      </w:tr>
      <w:tr>
        <w:trPr>
          <w:cantSplit w:val="0"/>
          <w:trHeight w:val="350"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02.11.2016</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1.0</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all</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Approval by CEOS Plenary</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Plenary</w:t>
            </w:r>
          </w:p>
        </w:tc>
      </w:tr>
      <w:sdt>
        <w:sdtPr>
          <w:tag w:val="goog_rdk_11"/>
        </w:sdtPr>
        <w:sdtContent>
          <w:tr>
            <w:trPr>
              <w:cantSplit w:val="0"/>
              <w:trHeight w:val="350" w:hRule="atLeast"/>
              <w:tblHeader w:val="0"/>
              <w:ins w:author="Matthew Steventon" w:id="6" w:date="2022-11-15T08:49:54Z"/>
            </w:trPr>
            <w:tc>
              <w:tcPr/>
              <w:sdt>
                <w:sdtPr>
                  <w:tag w:val="goog_rdk_13"/>
                </w:sdtPr>
                <w:sdtContent>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ins w:author="Matthew Steventon" w:id="6" w:date="2022-11-15T08:49:54Z"/>
                        <w:rFonts w:ascii="Arial MT" w:cs="Arial MT" w:eastAsia="Arial MT" w:hAnsi="Arial MT"/>
                        <w:b w:val="0"/>
                        <w:i w:val="0"/>
                        <w:smallCaps w:val="0"/>
                        <w:strike w:val="0"/>
                        <w:color w:val="000000"/>
                        <w:sz w:val="20"/>
                        <w:szCs w:val="20"/>
                        <w:u w:val="none"/>
                        <w:shd w:fill="auto" w:val="clear"/>
                        <w:vertAlign w:val="baseline"/>
                      </w:rPr>
                    </w:pPr>
                    <w:sdt>
                      <w:sdtPr>
                        <w:tag w:val="goog_rdk_12"/>
                      </w:sdtPr>
                      <w:sdtContent>
                        <w:ins w:author="Matthew Steventon" w:id="6" w:date="2022-11-15T08:49:54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15.11.2022</w:t>
                          </w:r>
                          <w:r w:rsidDel="00000000" w:rsidR="00000000" w:rsidRPr="00000000">
                            <w:rPr>
                              <w:rtl w:val="0"/>
                            </w:rPr>
                          </w:r>
                        </w:ins>
                      </w:sdtContent>
                    </w:sdt>
                  </w:p>
                </w:sdtContent>
              </w:sdt>
            </w:tc>
            <w:tc>
              <w:tcPr/>
              <w:sdt>
                <w:sdtPr>
                  <w:tag w:val="goog_rdk_15"/>
                </w:sdtPr>
                <w:sdtContent>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ins w:author="Matthew Steventon" w:id="6" w:date="2022-11-15T08:49:54Z"/>
                        <w:rFonts w:ascii="Arial MT" w:cs="Arial MT" w:eastAsia="Arial MT" w:hAnsi="Arial MT"/>
                        <w:b w:val="0"/>
                        <w:i w:val="0"/>
                        <w:smallCaps w:val="0"/>
                        <w:strike w:val="0"/>
                        <w:color w:val="000000"/>
                        <w:sz w:val="20"/>
                        <w:szCs w:val="20"/>
                        <w:u w:val="none"/>
                        <w:shd w:fill="auto" w:val="clear"/>
                        <w:vertAlign w:val="baseline"/>
                      </w:rPr>
                    </w:pPr>
                    <w:sdt>
                      <w:sdtPr>
                        <w:tag w:val="goog_rdk_14"/>
                      </w:sdtPr>
                      <w:sdtContent>
                        <w:ins w:author="Matthew Steventon" w:id="6" w:date="2022-11-15T08:49:54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w:t>
                          </w:r>
                          <w:r w:rsidDel="00000000" w:rsidR="00000000" w:rsidRPr="00000000">
                            <w:rPr>
                              <w:rtl w:val="0"/>
                            </w:rPr>
                          </w:r>
                        </w:ins>
                      </w:sdtContent>
                    </w:sdt>
                  </w:p>
                </w:sdtContent>
              </w:sdt>
            </w:tc>
            <w:tc>
              <w:tcPr/>
              <w:sdt>
                <w:sdtPr>
                  <w:tag w:val="goog_rdk_17"/>
                </w:sdtPr>
                <w:sdtContent>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ins w:author="Matthew Steventon" w:id="6" w:date="2022-11-15T08:49:54Z"/>
                        <w:rFonts w:ascii="Arial MT" w:cs="Arial MT" w:eastAsia="Arial MT" w:hAnsi="Arial MT"/>
                        <w:b w:val="0"/>
                        <w:i w:val="0"/>
                        <w:smallCaps w:val="0"/>
                        <w:strike w:val="0"/>
                        <w:color w:val="000000"/>
                        <w:sz w:val="20"/>
                        <w:szCs w:val="20"/>
                        <w:u w:val="none"/>
                        <w:shd w:fill="auto" w:val="clear"/>
                        <w:vertAlign w:val="baseline"/>
                      </w:rPr>
                    </w:pPr>
                    <w:sdt>
                      <w:sdtPr>
                        <w:tag w:val="goog_rdk_16"/>
                      </w:sdtPr>
                      <w:sdtContent>
                        <w:ins w:author="Matthew Steventon" w:id="6" w:date="2022-11-15T08:49:54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Page 6</w:t>
                          </w:r>
                          <w:r w:rsidDel="00000000" w:rsidR="00000000" w:rsidRPr="00000000">
                            <w:rPr>
                              <w:rtl w:val="0"/>
                            </w:rPr>
                          </w:r>
                        </w:ins>
                      </w:sdtContent>
                    </w:sdt>
                  </w:p>
                </w:sdtContent>
              </w:sdt>
            </w:tc>
            <w:tc>
              <w:tcPr/>
              <w:sdt>
                <w:sdtPr>
                  <w:tag w:val="goog_rdk_19"/>
                </w:sdtPr>
                <w:sdtContent>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10" w:right="0" w:firstLine="0"/>
                      <w:jc w:val="left"/>
                      <w:rPr>
                        <w:ins w:author="Matthew Steventon" w:id="6" w:date="2022-11-15T08:49:54Z"/>
                        <w:rFonts w:ascii="Arial MT" w:cs="Arial MT" w:eastAsia="Arial MT" w:hAnsi="Arial MT"/>
                        <w:b w:val="0"/>
                        <w:i w:val="0"/>
                        <w:smallCaps w:val="0"/>
                        <w:strike w:val="0"/>
                        <w:color w:val="000000"/>
                        <w:sz w:val="20"/>
                        <w:szCs w:val="20"/>
                        <w:u w:val="none"/>
                        <w:shd w:fill="auto" w:val="clear"/>
                        <w:vertAlign w:val="baseline"/>
                      </w:rPr>
                    </w:pPr>
                    <w:sdt>
                      <w:sdtPr>
                        <w:tag w:val="goog_rdk_18"/>
                      </w:sdtPr>
                      <w:sdtContent>
                        <w:ins w:author="Matthew Steventon" w:id="6" w:date="2022-11-15T08:49:54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Updated voting procedure for nomination of Vice Chair consistent with WGCV-51 proceedings (Decision 01 and Action WGCV-51-ACT-03)</w:t>
                          </w:r>
                          <w:r w:rsidDel="00000000" w:rsidR="00000000" w:rsidRPr="00000000">
                            <w:rPr>
                              <w:rtl w:val="0"/>
                            </w:rPr>
                          </w:r>
                        </w:ins>
                      </w:sdtContent>
                    </w:sdt>
                  </w:p>
                </w:sdtContent>
              </w:sdt>
            </w:tc>
            <w:tc>
              <w:tcPr/>
              <w:sdt>
                <w:sdtPr>
                  <w:tag w:val="goog_rdk_21"/>
                </w:sdtPr>
                <w:sdtContent>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ins w:author="Matthew Steventon" w:id="6" w:date="2022-11-15T08:49:54Z"/>
                        <w:rFonts w:ascii="Arial MT" w:cs="Arial MT" w:eastAsia="Arial MT" w:hAnsi="Arial MT"/>
                        <w:b w:val="0"/>
                        <w:i w:val="0"/>
                        <w:smallCaps w:val="0"/>
                        <w:strike w:val="0"/>
                        <w:color w:val="000000"/>
                        <w:sz w:val="20"/>
                        <w:szCs w:val="20"/>
                        <w:u w:val="none"/>
                        <w:shd w:fill="auto" w:val="clear"/>
                        <w:vertAlign w:val="baseline"/>
                      </w:rPr>
                    </w:pPr>
                    <w:sdt>
                      <w:sdtPr>
                        <w:tag w:val="goog_rdk_20"/>
                      </w:sdtPr>
                      <w:sdtContent>
                        <w:ins w:author="Matthew Steventon" w:id="6" w:date="2022-11-15T08:49:54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w:t>
                          </w:r>
                          <w:r w:rsidDel="00000000" w:rsidR="00000000" w:rsidRPr="00000000">
                            <w:rPr>
                              <w:rtl w:val="0"/>
                            </w:rPr>
                          </w:r>
                        </w:ins>
                      </w:sdtContent>
                    </w:sdt>
                  </w:p>
                </w:sdtContent>
              </w:sdt>
            </w:tc>
          </w:tr>
        </w:sdtContent>
      </w:sdt>
    </w:tbl>
    <w:p w:rsidR="00000000" w:rsidDel="00000000" w:rsidP="00000000" w:rsidRDefault="00000000" w:rsidRPr="00000000" w14:paraId="00000070">
      <w:pPr>
        <w:spacing w:after="0" w:line="227" w:lineRule="auto"/>
        <w:ind w:firstLine="0"/>
        <w:rPr>
          <w:sz w:val="20"/>
          <w:szCs w:val="20"/>
        </w:rPr>
        <w:sectPr>
          <w:headerReference r:id="rId8" w:type="default"/>
          <w:headerReference r:id="rId9" w:type="even"/>
          <w:footerReference r:id="rId10" w:type="default"/>
          <w:footerReference r:id="rId11" w:type="even"/>
          <w:type w:val="nextPage"/>
          <w:pgSz w:h="16840" w:w="11910" w:orient="portrait"/>
          <w:pgMar w:bottom="1080" w:top="1320" w:left="620" w:right="880" w:header="715" w:footer="889"/>
          <w:pgNumType w:start="2"/>
        </w:sectPr>
      </w:pPr>
      <w:r w:rsidDel="00000000" w:rsidR="00000000" w:rsidRPr="00000000">
        <w:rPr>
          <w:rtl w:val="0"/>
        </w:rPr>
      </w:r>
    </w:p>
    <w:p w:rsidR="00000000" w:rsidDel="00000000" w:rsidP="00000000" w:rsidRDefault="00000000" w:rsidRPr="00000000" w14:paraId="00000071">
      <w:pPr>
        <w:pStyle w:val="Heading1"/>
        <w:numPr>
          <w:ilvl w:val="0"/>
          <w:numId w:val="3"/>
        </w:numPr>
        <w:tabs>
          <w:tab w:val="left" w:pos="1227"/>
          <w:tab w:val="left" w:pos="1228"/>
        </w:tabs>
        <w:spacing w:after="0" w:before="83" w:line="240" w:lineRule="auto"/>
        <w:ind w:left="1228" w:right="0" w:hanging="432"/>
        <w:jc w:val="left"/>
        <w:rPr/>
      </w:pPr>
      <w:r w:rsidDel="00000000" w:rsidR="00000000" w:rsidRPr="00000000">
        <w:rPr>
          <w:color w:val="4f81bd"/>
          <w:rtl w:val="0"/>
        </w:rPr>
        <w:t xml:space="preserve">Mission and Objectives</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374"/>
          <w:tab w:val="left" w:pos="1375"/>
        </w:tabs>
        <w:spacing w:after="0" w:before="1" w:line="240" w:lineRule="auto"/>
        <w:ind w:left="1374" w:right="0" w:hanging="58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4f81bd"/>
          <w:sz w:val="24"/>
          <w:szCs w:val="24"/>
          <w:u w:val="none"/>
          <w:shd w:fill="auto" w:val="clear"/>
          <w:vertAlign w:val="baseline"/>
          <w:rtl w:val="0"/>
        </w:rPr>
        <w:t xml:space="preserve">Mission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76" w:lineRule="auto"/>
        <w:ind w:left="796" w:right="63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Working Group on Calibration &amp; Validation (WGCV) Mission is to ensure long-term confi- dence in the accuracy and quality of satellite-based Earth Observation data and products and provide a forum for the exchange of information about calibration and validation and associated coordination, and cooperative activities.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796" w:right="739"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Calibration is the process of quantitatively defining a system’s responses to known, controlled signal inputs. Validation, on the other hand, is the process of assessing, by independent means, the quality of the data products derived from those system outputs.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796" w:right="57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addresses the need for standardized ways of combining data from different sources to ensure interoperability among existing and future Earth Observing systems and promotes the international exchange of technical information and documentation, joint experiments, and the sharing of facilities, expertise, and resources. The CEOS WGCV is to be recognized as the first CEOS point of contact for the international user-community as far as Cal/Val, system technical information and Earth Observation quality processes are concerned. To this end, the CEOS WGCV addresses the need to standardize ways of combining data from different sources to ensure the interoperability re- quired for the effective use of existing and future Earth Observation systems.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numPr>
          <w:ilvl w:val="1"/>
          <w:numId w:val="3"/>
        </w:numPr>
        <w:tabs>
          <w:tab w:val="left" w:pos="1374"/>
          <w:tab w:val="left" w:pos="1375"/>
        </w:tabs>
        <w:spacing w:after="0" w:before="0" w:line="240" w:lineRule="auto"/>
        <w:ind w:left="1374" w:right="0" w:hanging="579"/>
        <w:jc w:val="left"/>
        <w:rPr/>
      </w:pPr>
      <w:r w:rsidDel="00000000" w:rsidR="00000000" w:rsidRPr="00000000">
        <w:rPr>
          <w:color w:val="4f81bd"/>
          <w:rtl w:val="0"/>
        </w:rPr>
        <w:t xml:space="preserve">Objectives</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795" w:right="53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objectives of the CEOS WGCV are to enhance coordination and complementarity, to promote international cooperation and to focus activities in the calibration and validation of Earth Observations for the benefit of the CEOS membership, the Group on Earth Observation (GEO), and the international user community.</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9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Specific objectives include:</w:t>
      </w:r>
    </w:p>
    <w:p w:rsidR="00000000" w:rsidDel="00000000" w:rsidP="00000000" w:rsidRDefault="00000000" w:rsidRPr="00000000" w14:paraId="0000007B">
      <w:pPr>
        <w:pStyle w:val="Heading3"/>
        <w:numPr>
          <w:ilvl w:val="2"/>
          <w:numId w:val="3"/>
        </w:numPr>
        <w:tabs>
          <w:tab w:val="left" w:pos="1508"/>
          <w:tab w:val="left" w:pos="1509"/>
        </w:tabs>
        <w:spacing w:after="0" w:before="153" w:line="240" w:lineRule="auto"/>
        <w:ind w:left="1508" w:right="0" w:hanging="355.99999999999994"/>
        <w:jc w:val="left"/>
        <w:rPr/>
      </w:pPr>
      <w:r w:rsidDel="00000000" w:rsidR="00000000" w:rsidRPr="00000000">
        <w:rPr>
          <w:color w:val="0070c0"/>
          <w:rtl w:val="0"/>
        </w:rPr>
        <w:t xml:space="preserve">Sensor-specific calibration and validation</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1508" w:right="63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 document and establish forums for the assessment, recommendation and implementation of current techniques and standards for pre- and post-launch characterization, calibration and validation.</w:t>
      </w:r>
    </w:p>
    <w:p w:rsidR="00000000" w:rsidDel="00000000" w:rsidP="00000000" w:rsidRDefault="00000000" w:rsidRPr="00000000" w14:paraId="0000007D">
      <w:pPr>
        <w:pStyle w:val="Heading3"/>
        <w:numPr>
          <w:ilvl w:val="2"/>
          <w:numId w:val="3"/>
        </w:numPr>
        <w:tabs>
          <w:tab w:val="left" w:pos="1508"/>
          <w:tab w:val="left" w:pos="1509"/>
        </w:tabs>
        <w:spacing w:after="0" w:before="0" w:line="244" w:lineRule="auto"/>
        <w:ind w:left="1508" w:right="0" w:hanging="357"/>
        <w:jc w:val="left"/>
        <w:rPr/>
      </w:pPr>
      <w:r w:rsidDel="00000000" w:rsidR="00000000" w:rsidRPr="00000000">
        <w:rPr>
          <w:color w:val="0070c0"/>
          <w:rtl w:val="0"/>
        </w:rPr>
        <w:t xml:space="preserve">Bio-geophysical validation</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78.00000000000006" w:lineRule="auto"/>
        <w:ind w:left="1507" w:right="63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 document and establish forums for the assessment, recommendation and implementation of techniques for validation of bio-geophysical parameters derived from EO satellite systems.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79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Meeting these objectives within the context of calibration and validation includes the promotion of:</w:t>
      </w:r>
    </w:p>
    <w:p w:rsidR="00000000" w:rsidDel="00000000" w:rsidP="00000000" w:rsidRDefault="00000000" w:rsidRPr="00000000" w14:paraId="0000008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5"/>
          <w:tab w:val="left" w:pos="1516"/>
        </w:tabs>
        <w:spacing w:after="0" w:before="152"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exchange of Earth Observation data, technical information and documentation.</w:t>
      </w:r>
    </w:p>
    <w:p w:rsidR="00000000" w:rsidDel="00000000" w:rsidP="00000000" w:rsidRDefault="00000000" w:rsidRPr="00000000" w14:paraId="0000008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4"/>
          <w:tab w:val="left" w:pos="1515"/>
        </w:tabs>
        <w:spacing w:after="0" w:before="34" w:line="273" w:lineRule="auto"/>
        <w:ind w:left="1514" w:right="1046"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investigation of possibilities for technical coordination and cooperation for space and ground segments.</w:t>
      </w:r>
    </w:p>
    <w:p w:rsidR="00000000" w:rsidDel="00000000" w:rsidP="00000000" w:rsidRDefault="00000000" w:rsidRPr="00000000" w14:paraId="0000008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4"/>
          <w:tab w:val="left" w:pos="1515"/>
        </w:tabs>
        <w:spacing w:after="0" w:before="1" w:line="273" w:lineRule="auto"/>
        <w:ind w:left="1514" w:right="667"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coordination and analysis of Cal/Val campaigns and programs, optimizing and sharing of available facilities, expertise and resources as appropriate.</w:t>
      </w:r>
    </w:p>
    <w:p w:rsidR="00000000" w:rsidDel="00000000" w:rsidP="00000000" w:rsidRDefault="00000000" w:rsidRPr="00000000" w14:paraId="0000008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4"/>
          <w:tab w:val="left" w:pos="1515"/>
        </w:tabs>
        <w:spacing w:after="0" w:before="1" w:line="240" w:lineRule="auto"/>
        <w:ind w:left="1514"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agreement of common terminology and definitions.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1"/>
        <w:numPr>
          <w:ilvl w:val="1"/>
          <w:numId w:val="3"/>
        </w:numPr>
        <w:tabs>
          <w:tab w:val="left" w:pos="1374"/>
          <w:tab w:val="left" w:pos="1375"/>
        </w:tabs>
        <w:spacing w:after="0" w:before="1" w:line="240" w:lineRule="auto"/>
        <w:ind w:left="1374" w:right="0" w:hanging="579"/>
        <w:jc w:val="left"/>
        <w:rPr/>
      </w:pPr>
      <w:r w:rsidDel="00000000" w:rsidR="00000000" w:rsidRPr="00000000">
        <w:rPr>
          <w:color w:val="4f81bd"/>
          <w:rtl w:val="0"/>
        </w:rPr>
        <w:t xml:space="preserve">References and Abbreviations</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76" w:lineRule="auto"/>
        <w:ind w:left="796" w:right="655" w:hanging="0.9999999999999432"/>
        <w:jc w:val="both"/>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1080" w:top="1320" w:left="620" w:right="880" w:header="715" w:footer="888"/>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Terms of Reference are governed by the CEOS governance and process papers which are sum- marized in the following list of references:</w:t>
      </w:r>
    </w:p>
    <w:p w:rsidR="00000000" w:rsidDel="00000000" w:rsidP="00000000" w:rsidRDefault="00000000" w:rsidRPr="00000000" w14:paraId="00000087">
      <w:pPr>
        <w:spacing w:before="82" w:lineRule="auto"/>
        <w:ind w:left="796"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References</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Working Groups Process Paper, 5/2014.</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Governance and Processes, 11/2013.</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Chair Terms of Reference, 11/2013.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CEOS Executive Officer (CEO) Terms of Reference, 11/2013.</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1"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New Initiatives Process Paper, 5/2014.</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1"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Secretariat Terms of References, 11/2013.</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Strategic Guidance, 11/2013.</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Strategic Implementation Team (SIT) Terms of Reference, 11/2013.</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System Engineering Office Terms of Reference, 11/2013.</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Terms of Reference, 11/2013.</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0"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Virtual Constellations Process Paper, 11/2013.</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92"/>
        </w:tabs>
        <w:spacing w:after="0" w:before="1" w:line="240" w:lineRule="auto"/>
        <w:ind w:left="1192" w:right="0" w:hanging="396.0000000000001"/>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Work Plan, 2015 - 2017.</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spacing w:before="0" w:lineRule="auto"/>
        <w:ind w:left="796" w:right="0" w:firstLine="0"/>
        <w:jc w:val="left"/>
        <w:rPr>
          <w:sz w:val="20"/>
          <w:szCs w:val="20"/>
        </w:rPr>
      </w:pPr>
      <w:r w:rsidDel="00000000" w:rsidR="00000000" w:rsidRPr="00000000">
        <w:rPr>
          <w:rFonts w:ascii="Arial" w:cs="Arial" w:eastAsia="Arial" w:hAnsi="Arial"/>
          <w:b w:val="1"/>
          <w:sz w:val="20"/>
          <w:szCs w:val="20"/>
          <w:u w:val="single"/>
          <w:rtl w:val="0"/>
        </w:rPr>
        <w:t xml:space="preserve">Abbreviations</w:t>
      </w:r>
      <w:r w:rsidDel="00000000" w:rsidR="00000000" w:rsidRPr="00000000">
        <w:rPr>
          <w:rFonts w:ascii="Arial" w:cs="Arial" w:eastAsia="Arial" w:hAnsi="Arial"/>
          <w:b w:val="1"/>
          <w:sz w:val="20"/>
          <w:szCs w:val="20"/>
          <w:rtl w:val="0"/>
        </w:rPr>
        <w:t xml:space="preserve"> </w:t>
      </w:r>
      <w:r w:rsidDel="00000000" w:rsidR="00000000" w:rsidRPr="00000000">
        <w:rPr>
          <w:sz w:val="20"/>
          <w:szCs w:val="20"/>
          <w:rtl w:val="0"/>
        </w:rPr>
        <w:t xml:space="preserve">used in the document:</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93" w:line="364" w:lineRule="auto"/>
        <w:ind w:left="796" w:right="6229"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Cal/Val</w:t>
        <w:tab/>
        <w:t xml:space="preserve">Calibration and Validation CEO</w:t>
        <w:tab/>
        <w:t xml:space="preserve">CEOS Executive Officer</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2" w:line="364" w:lineRule="auto"/>
        <w:ind w:left="796" w:right="473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w:t>
        <w:tab/>
        <w:t xml:space="preserve">Committee on Earth Observation Satellites SEC</w:t>
        <w:tab/>
        <w:t xml:space="preserve">Secretariat</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0" w:line="364" w:lineRule="auto"/>
        <w:ind w:left="796" w:right="573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SEO</w:t>
        <w:tab/>
        <w:t xml:space="preserve">Systems Engineering Office SIT</w:t>
        <w:tab/>
        <w:t xml:space="preserve">Strategic Implementation Team</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0" w:line="240"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ToR</w:t>
        <w:tab/>
        <w:t xml:space="preserve">Terms of Reference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121" w:line="240"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VC</w:t>
        <w:tab/>
        <w:t xml:space="preserve">Virtual Constellation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120" w:line="240"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WG</w:t>
        <w:tab/>
        <w:t xml:space="preserve">Working Group</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7"/>
        </w:tabs>
        <w:spacing w:after="0" w:before="121" w:line="240"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1080" w:top="1320" w:left="620" w:right="880" w:header="715" w:footer="889"/>
        </w:sect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WGCV</w:t>
        <w:tab/>
        <w:t xml:space="preserve">CEOS Working Group on Calibration and Validation</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1"/>
        <w:numPr>
          <w:ilvl w:val="0"/>
          <w:numId w:val="3"/>
        </w:numPr>
        <w:tabs>
          <w:tab w:val="left" w:pos="1227"/>
          <w:tab w:val="left" w:pos="1228"/>
        </w:tabs>
        <w:spacing w:after="0" w:before="92" w:line="240" w:lineRule="auto"/>
        <w:ind w:left="1228" w:right="0" w:hanging="432"/>
        <w:jc w:val="left"/>
        <w:rPr/>
      </w:pPr>
      <w:r w:rsidDel="00000000" w:rsidR="00000000" w:rsidRPr="00000000">
        <w:rPr>
          <w:color w:val="4f81bd"/>
          <w:rtl w:val="0"/>
        </w:rPr>
        <w:t xml:space="preserve">Governance</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governance of CEOS WGCV describes the membership and lead of CEOS WGCV.</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1"/>
        <w:numPr>
          <w:ilvl w:val="1"/>
          <w:numId w:val="3"/>
        </w:numPr>
        <w:tabs>
          <w:tab w:val="left" w:pos="1374"/>
          <w:tab w:val="left" w:pos="1375"/>
        </w:tabs>
        <w:spacing w:after="0" w:before="0" w:line="240" w:lineRule="auto"/>
        <w:ind w:left="1374" w:right="0" w:hanging="579"/>
        <w:jc w:val="left"/>
        <w:rPr/>
      </w:pPr>
      <w:r w:rsidDel="00000000" w:rsidR="00000000" w:rsidRPr="00000000">
        <w:rPr>
          <w:color w:val="4f81bd"/>
          <w:rtl w:val="0"/>
        </w:rPr>
        <w:t xml:space="preserve">Membership</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795" w:right="590" w:firstLine="0"/>
        <w:jc w:val="left"/>
        <w:rPr>
          <w:rFonts w:ascii="Arial MT" w:cs="Arial MT" w:eastAsia="Arial MT" w:hAnsi="Arial MT"/>
          <w:b w:val="0"/>
          <w:i w:val="0"/>
          <w:smallCaps w:val="0"/>
          <w:strike w:val="0"/>
          <w:color w:val="000000"/>
          <w:sz w:val="20"/>
          <w:szCs w:val="20"/>
          <w:highlight w:val="white"/>
          <w:u w:val="none"/>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Working Group membership as defined in [1] and [2], and members can be taken from all CEOS Agencies (Members and Associates). CEOS WGCV membership is defined in like fashion and CEOS WGCV members</w:t>
      </w:r>
      <w:r w:rsidDel="00000000" w:rsidR="00000000" w:rsidRPr="00000000">
        <w:rPr>
          <w:rFonts w:ascii="Arial MT" w:cs="Arial MT" w:eastAsia="Arial MT" w:hAnsi="Arial MT"/>
          <w:b w:val="0"/>
          <w:i w:val="0"/>
          <w:smallCaps w:val="0"/>
          <w:strike w:val="0"/>
          <w:color w:val="000000"/>
          <w:sz w:val="20"/>
          <w:szCs w:val="20"/>
          <w:u w:val="none"/>
          <w:shd w:fill="auto" w:val="clear"/>
          <w:vertAlign w:val="superscript"/>
          <w:rtl w:val="0"/>
        </w:rPr>
        <w:t xml:space="preserve">1</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that can include delegations and nominated experts, shall be announced from CEOS members and associate members to the Co-chairs of CEOS WGCV for inclusion in the CEOS WGCV membership listings (detailed in the CEOS WGCV work plan). </w:t>
      </w:r>
      <w:r w:rsidDel="00000000" w:rsidR="00000000" w:rsidRPr="00000000">
        <w:rPr>
          <w:rFonts w:ascii="Arial MT" w:cs="Arial MT" w:eastAsia="Arial MT" w:hAnsi="Arial MT"/>
          <w:b w:val="0"/>
          <w:i w:val="0"/>
          <w:smallCaps w:val="0"/>
          <w:strike w:val="0"/>
          <w:color w:val="000000"/>
          <w:sz w:val="20"/>
          <w:szCs w:val="20"/>
          <w:highlight w:val="white"/>
          <w:u w:val="none"/>
          <w:vertAlign w:val="baseline"/>
          <w:rtl w:val="0"/>
        </w:rPr>
        <w:t xml:space="preserve">A CEOS Agency’s con- tact will be included in the correspondence if no dedicated delegate has been nominated.</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1"/>
        <w:numPr>
          <w:ilvl w:val="1"/>
          <w:numId w:val="3"/>
        </w:numPr>
        <w:tabs>
          <w:tab w:val="left" w:pos="1374"/>
          <w:tab w:val="left" w:pos="1375"/>
        </w:tabs>
        <w:spacing w:after="0" w:before="0" w:line="240" w:lineRule="auto"/>
        <w:ind w:left="1374" w:right="0" w:hanging="579"/>
        <w:jc w:val="left"/>
        <w:rPr/>
      </w:pPr>
      <w:r w:rsidDel="00000000" w:rsidR="00000000" w:rsidRPr="00000000">
        <w:rPr>
          <w:color w:val="4f81bd"/>
          <w:rtl w:val="0"/>
        </w:rPr>
        <w:t xml:space="preserve">Lead</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76" w:lineRule="auto"/>
        <w:ind w:left="795" w:right="59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lead of a CEOS Working Group is also governed by [1]. In addition, the Chair’s sponsoring CEOS member provides a secretariat to maintain the day to day activities of the CEOS WGCV.</w:t>
      </w:r>
    </w:p>
    <w:p w:rsidR="00000000" w:rsidDel="00000000" w:rsidP="00000000" w:rsidRDefault="00000000" w:rsidRPr="00000000" w14:paraId="000000B6">
      <w:pPr>
        <w:pStyle w:val="Heading2"/>
        <w:numPr>
          <w:ilvl w:val="2"/>
          <w:numId w:val="1"/>
        </w:numPr>
        <w:tabs>
          <w:tab w:val="left" w:pos="1516"/>
          <w:tab w:val="left" w:pos="1517"/>
        </w:tabs>
        <w:spacing w:after="0" w:before="116" w:line="240" w:lineRule="auto"/>
        <w:ind w:left="1516" w:right="0" w:hanging="722"/>
        <w:jc w:val="left"/>
        <w:rPr>
          <w:rFonts w:ascii="Arial" w:cs="Arial" w:eastAsia="Arial" w:hAnsi="Arial"/>
        </w:rPr>
      </w:pPr>
      <w:r w:rsidDel="00000000" w:rsidR="00000000" w:rsidRPr="00000000">
        <w:rPr>
          <w:rFonts w:ascii="Arial" w:cs="Arial" w:eastAsia="Arial" w:hAnsi="Arial"/>
          <w:color w:val="4f81bd"/>
          <w:rtl w:val="0"/>
        </w:rPr>
        <w:t xml:space="preserve">Chairs’ Responsibility</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76" w:lineRule="auto"/>
        <w:ind w:left="795" w:right="68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chair and vice chair have the responsibility to communicate information and direc- tion from CEOS leadership which includes information from the CEOS Plenary, CEOS Executive Of- fice, CEOS Secretariat (SEC), and the CEOS Strategic Implementation Team (SIT) to all CEOS WGCV members.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795" w:right="53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chair/vice chair/secretariat will provide a draft of the minutes (including deliverable status) and actions from a CEOS WGCV plenary meeting to meeting attendant within one week after the close of the meeting. A CEOS WGCV member may propose changes to the minutes with the chair/vice chair/secretariat making appropriate changes in consultation with the member. The minutes and actions are considered finalized and agreed upon by the meeting participants when no comments or requested changes are received for a two-week period. The finalized minutes and actions will be made available to all CEOS WGCV members via the CEOS web pages to all CEOS WGCV members no more than 30 days after the close of the meeting.</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795" w:right="891"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sub-bodies chairs / vice-chairs are responsible to communicate minutes of their meetings, including deliverable status and actions, in the manner described above to the CEOS WGCV chairs who will make the sub-body meeting minutes available to the WGCV plenary.</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795" w:right="53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Any key highlights or issues that WGCV members and sub-body chairs deem to be relevant to the CEOS SEC or CEOS SIT should be provided to the WGCV chair or vice chair on an “as needed basis” but no less than one week prior to a CEOS SEC or CEOS SIT meeting. Dates of these meetings are designated by the CEOS calendar or as communicated by the chairs. This information will be used by the CEOS WGCV chair/vice chair to report to CEOS plenary, CEOS SEC, or CEOS SIT as appropri- ate. These highlights and or issues will be noted as appropriate for potential CEOS newsletter incorpo- ration.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795" w:right="59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Chair is responsible for maintenance of the work plan and updates to the CEOS WGCV web page on the CEOS web portal. Modifications to the work plan will be made in consultation with the chairs of sub-bodies who will provide appropriate input to the work plan at the request of the CEOS WGCV Chair.</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794" w:right="67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Chair will name and support the CEOS WGCV secretariat that will assist the Chair in fulfilling the above responsibilities and other day-to-day activities of CEOS WGCV. An appropriate transition de-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101600</wp:posOffset>
                </wp:positionV>
                <wp:extent cx="6096" cy="12700"/>
                <wp:effectExtent b="0" l="0" r="0" t="0"/>
                <wp:wrapTopAndBottom distB="0" distT="0"/>
                <wp:docPr id="16" name=""/>
                <a:graphic>
                  <a:graphicData uri="http://schemas.microsoft.com/office/word/2010/wordprocessingShape">
                    <wps:wsp>
                      <wps:cNvSpPr/>
                      <wps:cNvPr id="6" name="Shape 6"/>
                      <wps:spPr>
                        <a:xfrm>
                          <a:off x="4825300" y="3776952"/>
                          <a:ext cx="1828800"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101600</wp:posOffset>
                </wp:positionV>
                <wp:extent cx="6096" cy="12700"/>
                <wp:effectExtent b="0" l="0" r="0" t="0"/>
                <wp:wrapTopAndBottom distB="0" distT="0"/>
                <wp:docPr id="1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096" cy="12700"/>
                        </a:xfrm>
                        <a:prstGeom prst="rect"/>
                        <a:ln/>
                      </pic:spPr>
                    </pic:pic>
                  </a:graphicData>
                </a:graphic>
              </wp:anchor>
            </w:drawing>
          </mc:Fallback>
        </mc:AlternateConten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BF">
      <w:pPr>
        <w:spacing w:before="131" w:line="276" w:lineRule="auto"/>
        <w:ind w:left="796" w:right="635" w:hanging="0.9999999999999432"/>
        <w:jc w:val="left"/>
        <w:rPr>
          <w:sz w:val="20"/>
          <w:szCs w:val="20"/>
        </w:rPr>
        <w:sectPr>
          <w:type w:val="nextPage"/>
          <w:pgSz w:h="16840" w:w="11910" w:orient="portrait"/>
          <w:pgMar w:bottom="1080" w:top="1320" w:left="620" w:right="880" w:header="715" w:footer="888"/>
        </w:sectPr>
      </w:pPr>
      <w:r w:rsidDel="00000000" w:rsidR="00000000" w:rsidRPr="00000000">
        <w:rPr>
          <w:sz w:val="18"/>
          <w:szCs w:val="18"/>
          <w:vertAlign w:val="superscript"/>
          <w:rtl w:val="0"/>
        </w:rPr>
        <w:t xml:space="preserve">1</w:t>
      </w:r>
      <w:r w:rsidDel="00000000" w:rsidR="00000000" w:rsidRPr="00000000">
        <w:rPr>
          <w:sz w:val="18"/>
          <w:szCs w:val="18"/>
          <w:vertAlign w:val="baseline"/>
          <w:rtl w:val="0"/>
        </w:rPr>
        <w:t xml:space="preserve"> Note that the term „WGCV member“ in the ToR of CEOS WGCV encompasses both CEOS Agencies Members and Associates</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78.00000000000006" w:lineRule="auto"/>
        <w:ind w:left="796" w:right="777"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brief between incoming and outgoing chairs including their secretariats shall ensure the continuity in work and its maintenance and documentation of the CEOS WGCV.</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2"/>
        <w:numPr>
          <w:ilvl w:val="2"/>
          <w:numId w:val="1"/>
        </w:numPr>
        <w:tabs>
          <w:tab w:val="left" w:pos="1516"/>
          <w:tab w:val="left" w:pos="1517"/>
        </w:tabs>
        <w:spacing w:after="0" w:before="0" w:line="240" w:lineRule="auto"/>
        <w:ind w:left="1516" w:right="0" w:hanging="721"/>
        <w:jc w:val="left"/>
        <w:rPr>
          <w:rFonts w:ascii="Arial" w:cs="Arial" w:eastAsia="Arial" w:hAnsi="Arial"/>
        </w:rPr>
      </w:pPr>
      <w:r w:rsidDel="00000000" w:rsidR="00000000" w:rsidRPr="00000000">
        <w:rPr>
          <w:rFonts w:ascii="Arial" w:cs="Arial" w:eastAsia="Arial" w:hAnsi="Arial"/>
          <w:color w:val="4f81bd"/>
          <w:rtl w:val="0"/>
        </w:rPr>
        <w:t xml:space="preserve">Nomination of Vice-Chair</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76" w:lineRule="auto"/>
        <w:ind w:left="796" w:right="647" w:hanging="0.9999999999999432"/>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Vice-Chair will be nominated according to [1] every two years by CEOS WGCV. The nominated Vice-Chair will be presented to CEOS plenary for approval. A support letter will be provided by the Vice-Chair Candidate’s Agency and the letter shall include a commitment by the Vice Chair Candi- date’s Agency to provide secretarial support for the two-year period that the candidate will serve as WGCV Chair. The nominee for CEOS WGCV Vice chair will be selected at the CEOS WGCV Plenary Meeting that is prior to the outgoing Chair’s last CEOS Plenary Meeting. The Agency support letter shall be presented at the CEOS WGCV plenary meeting at which nominee will be selected.</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795" w:right="53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Chair shall call for candidates for nomination to Vice chair prior to the announcement of the CEOS WGCV plenary meeting that takes place before the CEOS WGCV plenary that selects the nominee.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795" w:right="53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Each candidate shall be introduced by the Chair at the beginning of the CEOS WGCV plenary meeting at which the nomination is to be held, latest. Each candidate shall be given at least 15 minutes to pre- sent her or his programme and objectives. Sub-bodies shall be informed about the candidates’ objec- tive and programme including CV before nomination, ideally at least 1 month before the CEOS WGCV meeting in which the election takes place to allow consultation with its members.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5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Before nomination, the selection of the WGCV Vice chair nominee is a voting process encompassing</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76" w:lineRule="auto"/>
        <w:ind w:left="794" w:right="613"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with one vote each - each CEOS WGCV member and the leads of the Sub-groups representing the consensus within the Agency delegations and the CEOS WGCV Sub-groups, respectively. The voting is restricted to those CEOS WGCV members who have been present </w:t>
      </w:r>
      <w:sdt>
        <w:sdtPr>
          <w:tag w:val="goog_rdk_22"/>
        </w:sdtPr>
        <w:sdtContent>
          <w:ins w:author="Riza Singh" w:id="7" w:date="2022-11-08T05:47:38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at </w:t>
            </w:r>
          </w:ins>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minimum of two out of </w:t>
      </w:r>
      <w:sdt>
        <w:sdtPr>
          <w:tag w:val="goog_rdk_23"/>
        </w:sdtPr>
        <w:sdtContent>
          <w:ins w:author="Matthew Steventon" w:id="8" w:date="2022-11-08T05:56:56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w:t>
            </w:r>
          </w:ins>
        </w:sdtContent>
      </w:sdt>
      <w:sdt>
        <w:sdtPr>
          <w:tag w:val="goog_rdk_24"/>
        </w:sdtPr>
        <w:sdtContent>
          <w:del w:author="Matthew Steventon" w:id="8" w:date="2022-11-08T05:56:56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every</w:delText>
            </w:r>
          </w:del>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three </w:t>
      </w:r>
      <w:sdt>
        <w:sdtPr>
          <w:tag w:val="goog_rdk_25"/>
        </w:sdtPr>
        <w:sdtContent>
          <w:ins w:author="Matthew Steventon" w:id="9" w:date="2022-11-08T05:57:53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WGCV </w:t>
            </w:r>
          </w:ins>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plenary meetings held </w:t>
      </w:r>
      <w:sdt>
        <w:sdtPr>
          <w:tag w:val="goog_rdk_26"/>
        </w:sdtPr>
        <w:sdtContent>
          <w:del w:author="Matthew Steventon" w:id="10" w:date="2022-11-08T05:57:07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over the two years </w:delText>
            </w:r>
          </w:del>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prior to </w:t>
      </w:r>
      <w:sdt>
        <w:sdtPr>
          <w:tag w:val="goog_rdk_27"/>
        </w:sdtPr>
        <w:sdtContent>
          <w:ins w:author="Matthew Steventon" w:id="11" w:date="2022-11-08T05:57:11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w:t>
            </w:r>
          </w:ins>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vote</w:t>
      </w:r>
      <w:sdt>
        <w:sdtPr>
          <w:tag w:val="goog_rdk_28"/>
        </w:sdtPr>
        <w:sdtContent>
          <w:del w:author="Matthew Steventon" w:id="12" w:date="2022-11-08T05:57:33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 for CEOS WGCV Vice Chair nomination</w:delText>
            </w:r>
          </w:del>
        </w:sdtContent>
      </w:sdt>
      <w:sdt>
        <w:sdtPr>
          <w:tag w:val="goog_rdk_29"/>
        </w:sdtPr>
        <w:sdtContent>
          <w:ins w:author="Matthew Steventon" w:id="12" w:date="2022-11-08T05:57:33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ins>
        </w:sdtContent>
      </w:sdt>
      <w:sdt>
        <w:sdtPr>
          <w:tag w:val="goog_rdk_30"/>
        </w:sdtPr>
        <w:sdtContent>
          <w:ins w:author="Riza Singh" w:id="13" w:date="2022-11-08T05:48:01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with at least one of those being in-person attendance. Each vote is per agency and not per person, so the vote can be earned by and delegated to another agency representative</w:t>
            </w:r>
          </w:ins>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sdt>
        <w:sdtPr>
          <w:tag w:val="goog_rdk_31"/>
        </w:sdtPr>
        <w:sdtContent>
          <w:del w:author="Riza Singh" w:id="14" w:date="2022-11-08T05:48:17Z">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delText xml:space="preserve">Virtual participations by means of remote connection (i.e. teleconferencing, GoToMeeting, WebEX, etc.) does not constitute participation in determining eligibility for CEOS WGCV voting purposes. </w:delText>
            </w:r>
          </w:del>
        </w:sdtContent>
      </w:sdt>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 list of those who are eligible for voting shall be published and distributed in advance of the plenary meeting during which the nomination shall occur.</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794" w:right="601"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nomination is held at the end of the CEOS WGCV plenary meeting and starts with the confirma- tion of the voter’s list by the CEOS WGCV plenary. The CEOS WGCV secretariat is responsible for collecting the votes and preparing the results. Those eligible voters, who are not in the position to par- ticipate in the nomination process, can participate either via mail or electronic mail sent to the CEOS WGCV secretariat.</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794" w:right="547"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Chair announces to the WGCV Plenary the result of the vote immediately after the secretariat has prepared the results of the vote. The CEOS WGCV Chair will announce the nominated Vice Chair to the CEOS Chair, SEC and CEO and the CEOS WGCV chair will present the nominee for endorsement at the CEOS plenary.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pStyle w:val="Heading1"/>
        <w:numPr>
          <w:ilvl w:val="0"/>
          <w:numId w:val="3"/>
        </w:numPr>
        <w:tabs>
          <w:tab w:val="left" w:pos="1227"/>
          <w:tab w:val="left" w:pos="1228"/>
        </w:tabs>
        <w:spacing w:after="0" w:before="0" w:line="240" w:lineRule="auto"/>
        <w:ind w:left="1228" w:right="0" w:hanging="432"/>
        <w:jc w:val="left"/>
        <w:rPr/>
      </w:pPr>
      <w:r w:rsidDel="00000000" w:rsidR="00000000" w:rsidRPr="00000000">
        <w:rPr>
          <w:color w:val="4f81bd"/>
          <w:rtl w:val="0"/>
        </w:rPr>
        <w:t xml:space="preserve">Organization</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76" w:lineRule="auto"/>
        <w:ind w:left="796" w:right="545"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encompasses in its mandate a variety of activities that are handled through a varie- ty of approaches. It is the Chairs’ responsibility to coordinate all working mechanisms appropriately so that CEOS is aware of all CEOS WGCV activities. Four working mechanisms are relied upon to organ- ize and coordinate the work of the CEOS WGCV:</w:t>
      </w:r>
    </w:p>
    <w:p w:rsidR="00000000" w:rsidDel="00000000" w:rsidP="00000000" w:rsidRDefault="00000000" w:rsidRPr="00000000" w14:paraId="000000C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16"/>
          <w:tab w:val="left" w:pos="1517"/>
        </w:tabs>
        <w:spacing w:after="0" w:before="117" w:line="240" w:lineRule="auto"/>
        <w:ind w:left="1516"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Plenary meetings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forum of the CEOS WGCV</w:t>
      </w:r>
    </w:p>
    <w:p w:rsidR="00000000" w:rsidDel="00000000" w:rsidP="00000000" w:rsidRDefault="00000000" w:rsidRPr="00000000" w14:paraId="000000C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16"/>
          <w:tab w:val="left" w:pos="1517"/>
        </w:tabs>
        <w:spacing w:after="0" w:before="31" w:line="276" w:lineRule="auto"/>
        <w:ind w:left="1516" w:right="988"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plan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outline of the activities of CEOS WGCV reflecting also the overall CEOS work plan</w:t>
      </w:r>
    </w:p>
    <w:p w:rsidR="00000000" w:rsidDel="00000000" w:rsidP="00000000" w:rsidRDefault="00000000" w:rsidRPr="00000000" w14:paraId="000000D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16"/>
          <w:tab w:val="left" w:pos="1517"/>
        </w:tabs>
        <w:spacing w:after="0" w:before="0" w:line="241" w:lineRule="auto"/>
        <w:ind w:left="1516"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Deliverables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defined concrete output to be achieved from activities</w:t>
      </w:r>
    </w:p>
    <w:p w:rsidR="00000000" w:rsidDel="00000000" w:rsidP="00000000" w:rsidRDefault="00000000" w:rsidRPr="00000000" w14:paraId="000000D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16"/>
          <w:tab w:val="left" w:pos="1517"/>
        </w:tabs>
        <w:spacing w:after="0" w:before="33" w:line="240" w:lineRule="auto"/>
        <w:ind w:left="1516" w:right="0" w:hanging="360.99999999999994"/>
        <w:jc w:val="left"/>
        <w:rPr>
          <w:rFonts w:ascii="Arial MT" w:cs="Arial MT" w:eastAsia="Arial MT" w:hAnsi="Arial MT"/>
          <w:b w:val="0"/>
          <w:i w:val="0"/>
          <w:smallCaps w:val="0"/>
          <w:strike w:val="0"/>
          <w:color w:val="000000"/>
          <w:sz w:val="20"/>
          <w:szCs w:val="20"/>
          <w:u w:val="none"/>
          <w:shd w:fill="auto" w:val="clear"/>
          <w:vertAlign w:val="baseline"/>
        </w:rPr>
        <w:sectPr>
          <w:type w:val="nextPage"/>
          <w:pgSz w:h="16840" w:w="11910" w:orient="portrait"/>
          <w:pgMar w:bottom="1080" w:top="1320" w:left="620" w:right="880" w:header="715" w:footer="889"/>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Sub-bodies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opportunity to address a dedicated field of activity of the CEOS WGCV</w:t>
      </w:r>
    </w:p>
    <w:p w:rsidR="00000000" w:rsidDel="00000000" w:rsidP="00000000" w:rsidRDefault="00000000" w:rsidRPr="00000000" w14:paraId="000000D2">
      <w:pPr>
        <w:pStyle w:val="Heading1"/>
        <w:numPr>
          <w:ilvl w:val="1"/>
          <w:numId w:val="3"/>
        </w:numPr>
        <w:tabs>
          <w:tab w:val="left" w:pos="1374"/>
          <w:tab w:val="left" w:pos="1375"/>
        </w:tabs>
        <w:spacing w:after="0" w:before="83" w:line="240" w:lineRule="auto"/>
        <w:ind w:left="1374" w:right="0" w:hanging="579"/>
        <w:jc w:val="left"/>
        <w:rPr/>
      </w:pPr>
      <w:r w:rsidDel="00000000" w:rsidR="00000000" w:rsidRPr="00000000">
        <w:rPr>
          <w:color w:val="4f81bd"/>
          <w:rtl w:val="0"/>
        </w:rPr>
        <w:t xml:space="preserve">Plenary meetings</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76" w:lineRule="auto"/>
        <w:ind w:left="795" w:right="55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Plenary meetings are the usual forum of CEOS Working Groups to discuss their activities, exchange the views between the members, decide about recommendations for CEOS (plenary), and decide how to achieve their deliverables in a suitable manner.</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795" w:right="56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 the case of CEOS WGCV, the plenary meetings shall be held three times within the two-year term of a Chair agency, ideally every 9 months. The last meeting for a Chair agency shall be held within three months prior to the CEOS plenary. The Chairs, with the support of the secretariat and the host of the plenary meeting, will prepare for the meeting through development of an agenda, and announce- ment of dates, locale, and other logistics.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795"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following topics shall be brought to the attention of the audience:</w:t>
      </w:r>
    </w:p>
    <w:p w:rsidR="00000000" w:rsidDel="00000000" w:rsidP="00000000" w:rsidRDefault="00000000" w:rsidRPr="00000000" w14:paraId="000000D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16"/>
        </w:tabs>
        <w:spacing w:after="0" w:before="154" w:line="278.00000000000006" w:lineRule="auto"/>
        <w:ind w:left="1515" w:right="622"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Chair’s report about the CEOS plenary, SIT meetings, and SEC teleconferences including the ideas and tasks which are brought by CEOS or other entities to the CEOS WGCV</w:t>
      </w:r>
    </w:p>
    <w:p w:rsidR="00000000" w:rsidDel="00000000" w:rsidP="00000000" w:rsidRDefault="00000000" w:rsidRPr="00000000" w14:paraId="000000D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16"/>
        </w:tabs>
        <w:spacing w:after="0" w:before="0" w:line="276" w:lineRule="auto"/>
        <w:ind w:left="1515" w:right="826"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status of the activities of the sub-bodies including achievements, deliverables, and rec- ommendations</w:t>
      </w:r>
    </w:p>
    <w:p w:rsidR="00000000" w:rsidDel="00000000" w:rsidP="00000000" w:rsidRDefault="00000000" w:rsidRPr="00000000" w14:paraId="000000D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16"/>
        </w:tabs>
        <w:spacing w:after="0" w:before="0" w:line="229"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member reports</w:t>
      </w:r>
    </w:p>
    <w:p w:rsidR="00000000" w:rsidDel="00000000" w:rsidP="00000000" w:rsidRDefault="00000000" w:rsidRPr="00000000" w14:paraId="000000D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16"/>
        </w:tabs>
        <w:spacing w:after="0" w:before="31"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activities at CEOS WGCV level</w:t>
      </w:r>
    </w:p>
    <w:p w:rsidR="00000000" w:rsidDel="00000000" w:rsidP="00000000" w:rsidRDefault="00000000" w:rsidRPr="00000000" w14:paraId="000000D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16"/>
        </w:tabs>
        <w:spacing w:after="0" w:before="36"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interaction with other CEOS entities and other bodies</w:t>
      </w:r>
    </w:p>
    <w:p w:rsidR="00000000" w:rsidDel="00000000" w:rsidP="00000000" w:rsidRDefault="00000000" w:rsidRPr="00000000" w14:paraId="000000D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16"/>
        </w:tabs>
        <w:spacing w:after="0" w:before="34"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Work Plan and Deliverables (CEOS and CEOS WGCV level)</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76" w:lineRule="auto"/>
        <w:ind w:left="795" w:right="91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However, the major objective of a plenary is also to build and maintain a forum for Cal/Val topics. Thus, the CEOS WGCV plenary shall contain topic oriented sessions to bring special issues to the attention of CEOS WGCV.</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pStyle w:val="Heading1"/>
        <w:numPr>
          <w:ilvl w:val="1"/>
          <w:numId w:val="3"/>
        </w:numPr>
        <w:tabs>
          <w:tab w:val="left" w:pos="1374"/>
          <w:tab w:val="left" w:pos="1375"/>
        </w:tabs>
        <w:spacing w:after="0" w:before="1" w:line="240" w:lineRule="auto"/>
        <w:ind w:left="1374" w:right="0" w:hanging="579"/>
        <w:jc w:val="left"/>
        <w:rPr/>
      </w:pPr>
      <w:r w:rsidDel="00000000" w:rsidR="00000000" w:rsidRPr="00000000">
        <w:rPr>
          <w:color w:val="4f81bd"/>
          <w:rtl w:val="0"/>
        </w:rPr>
        <w:t xml:space="preserve">Work Plan</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79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work plan of CEOS WGCV shall guide the activities of CEOS WGCV including:</w:t>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16"/>
        </w:tabs>
        <w:spacing w:after="0" w:before="154"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Introduction including scope, structure and document configuration management</w:t>
      </w:r>
    </w:p>
    <w:p w:rsidR="00000000" w:rsidDel="00000000" w:rsidP="00000000" w:rsidRDefault="00000000" w:rsidRPr="00000000" w14:paraId="000000E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17"/>
        </w:tabs>
        <w:spacing w:after="0" w:before="34" w:line="240" w:lineRule="auto"/>
        <w:ind w:left="1516"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Overall information about the work plan including</w:t>
      </w:r>
    </w:p>
    <w:p w:rsidR="00000000" w:rsidDel="00000000" w:rsidP="00000000" w:rsidRDefault="00000000" w:rsidRPr="00000000" w14:paraId="000000E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7"/>
        </w:tabs>
        <w:spacing w:after="0" w:before="34" w:line="240" w:lineRule="auto"/>
        <w:ind w:left="2236"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structure of the work plan</w:t>
      </w:r>
    </w:p>
    <w:p w:rsidR="00000000" w:rsidDel="00000000" w:rsidP="00000000" w:rsidRDefault="00000000" w:rsidRPr="00000000" w14:paraId="000000E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7"/>
        </w:tabs>
        <w:spacing w:after="0" w:before="36" w:line="240" w:lineRule="auto"/>
        <w:ind w:left="2236"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work embedded within and outside CEOS and the links between them</w:t>
      </w:r>
    </w:p>
    <w:p w:rsidR="00000000" w:rsidDel="00000000" w:rsidP="00000000" w:rsidRDefault="00000000" w:rsidRPr="00000000" w14:paraId="000000E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5"/>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sub-bodies that exist and their purpose</w:t>
      </w:r>
    </w:p>
    <w:p w:rsidR="00000000" w:rsidDel="00000000" w:rsidP="00000000" w:rsidRDefault="00000000" w:rsidRPr="00000000" w14:paraId="000000E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ad hoc items that are currently part of WGCV’s agenda</w:t>
      </w:r>
    </w:p>
    <w:p w:rsidR="00000000" w:rsidDel="00000000" w:rsidP="00000000" w:rsidRDefault="00000000" w:rsidRPr="00000000" w14:paraId="000000E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16"/>
        </w:tabs>
        <w:spacing w:after="0" w:before="34"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Mission, objectives, and tasks of each existing sub-body</w:t>
      </w:r>
    </w:p>
    <w:p w:rsidR="00000000" w:rsidDel="00000000" w:rsidP="00000000" w:rsidRDefault="00000000" w:rsidRPr="00000000" w14:paraId="000000E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16"/>
        </w:tabs>
        <w:spacing w:after="0" w:before="34"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Deliverable listing which includes the current status of</w:t>
      </w:r>
    </w:p>
    <w:p w:rsidR="00000000" w:rsidDel="00000000" w:rsidP="00000000" w:rsidRDefault="00000000" w:rsidRPr="00000000" w14:paraId="000000E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6"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deliverables assigned to CEOS WGCV</w:t>
      </w:r>
    </w:p>
    <w:p w:rsidR="00000000" w:rsidDel="00000000" w:rsidP="00000000" w:rsidRDefault="00000000" w:rsidRPr="00000000" w14:paraId="000000E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 internal deliverables</w:t>
      </w:r>
    </w:p>
    <w:p w:rsidR="00000000" w:rsidDel="00000000" w:rsidP="00000000" w:rsidRDefault="00000000" w:rsidRPr="00000000" w14:paraId="000000E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5"/>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WCGV sub-bodies deliverables</w:t>
      </w:r>
    </w:p>
    <w:p w:rsidR="00000000" w:rsidDel="00000000" w:rsidP="00000000" w:rsidRDefault="00000000" w:rsidRPr="00000000" w14:paraId="000000E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16"/>
        </w:tabs>
        <w:spacing w:after="0" w:before="34"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Action item listing which includes the current status of</w:t>
      </w:r>
    </w:p>
    <w:p w:rsidR="00000000" w:rsidDel="00000000" w:rsidP="00000000" w:rsidRDefault="00000000" w:rsidRPr="00000000" w14:paraId="000000E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action items assigned to CEOS WGCV</w:t>
      </w:r>
    </w:p>
    <w:p w:rsidR="00000000" w:rsidDel="00000000" w:rsidP="00000000" w:rsidRDefault="00000000" w:rsidRPr="00000000" w14:paraId="000000E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7"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 internal action items</w:t>
      </w:r>
    </w:p>
    <w:p w:rsidR="00000000" w:rsidDel="00000000" w:rsidP="00000000" w:rsidRDefault="00000000" w:rsidRPr="00000000" w14:paraId="000000E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5"/>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 sub-bodies action items</w:t>
      </w:r>
    </w:p>
    <w:p w:rsidR="00000000" w:rsidDel="00000000" w:rsidP="00000000" w:rsidRDefault="00000000" w:rsidRPr="00000000" w14:paraId="000000E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16"/>
        </w:tabs>
        <w:spacing w:after="0" w:before="34" w:line="240" w:lineRule="auto"/>
        <w:ind w:left="151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Membership Listing of</w:t>
      </w:r>
    </w:p>
    <w:p w:rsidR="00000000" w:rsidDel="00000000" w:rsidP="00000000" w:rsidRDefault="00000000" w:rsidRPr="00000000" w14:paraId="000000F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4" w:line="240" w:lineRule="auto"/>
        <w:ind w:left="2235" w:right="0" w:hanging="360.9999999999999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 membership including agency members and experts</w:t>
      </w:r>
      <w:r w:rsidDel="00000000" w:rsidR="00000000" w:rsidRPr="00000000">
        <w:rPr>
          <w:rFonts w:ascii="Arial MT" w:cs="Arial MT" w:eastAsia="Arial MT" w:hAnsi="Arial MT"/>
          <w:b w:val="0"/>
          <w:i w:val="0"/>
          <w:smallCaps w:val="0"/>
          <w:strike w:val="0"/>
          <w:color w:val="000000"/>
          <w:sz w:val="20"/>
          <w:szCs w:val="20"/>
          <w:u w:val="none"/>
          <w:shd w:fill="auto" w:val="clear"/>
          <w:vertAlign w:val="superscript"/>
          <w:rtl w:val="0"/>
        </w:rPr>
        <w:t xml:space="preserve">2</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2236"/>
        </w:tabs>
        <w:spacing w:after="0" w:before="34" w:line="403" w:lineRule="auto"/>
        <w:ind w:left="795" w:right="966" w:firstLine="108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Chairs/Vice-Chairs of CEOS WGCV and sub-bodies including contact information The work plan shall be maintained continuously from one plenary to the next.</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spacing w:before="149" w:line="283" w:lineRule="auto"/>
        <w:ind w:left="795" w:right="673" w:firstLine="0"/>
        <w:jc w:val="left"/>
        <w:rPr>
          <w:sz w:val="18"/>
          <w:szCs w:val="18"/>
        </w:rPr>
        <w:sectPr>
          <w:headerReference r:id="rId13" w:type="default"/>
          <w:headerReference r:id="rId14" w:type="even"/>
          <w:footerReference r:id="rId15" w:type="default"/>
          <w:footerReference r:id="rId16" w:type="even"/>
          <w:type w:val="nextPage"/>
          <w:pgSz w:h="16840" w:w="11910" w:orient="portrait"/>
          <w:pgMar w:bottom="1200" w:top="1320" w:left="620" w:right="880" w:header="715" w:footer="1007"/>
        </w:sectPr>
      </w:pPr>
      <w:r w:rsidDel="00000000" w:rsidR="00000000" w:rsidRPr="00000000">
        <w:rPr>
          <w:sz w:val="18"/>
          <w:szCs w:val="18"/>
          <w:vertAlign w:val="superscript"/>
          <w:rtl w:val="0"/>
        </w:rPr>
        <w:t xml:space="preserve">2</w:t>
      </w:r>
      <w:r w:rsidDel="00000000" w:rsidR="00000000" w:rsidRPr="00000000">
        <w:rPr>
          <w:sz w:val="18"/>
          <w:szCs w:val="18"/>
          <w:vertAlign w:val="baseline"/>
          <w:rtl w:val="0"/>
        </w:rPr>
        <w:t xml:space="preserve"> In case no person has been directly delegated by a CEOS member agency, the CEOS PoC will be put in place for communication.</w:t>
      </w:r>
      <w:r w:rsidDel="00000000" w:rsidR="00000000" w:rsidRPr="00000000">
        <w:rPr>
          <w:rtl w:val="0"/>
        </w:rPr>
      </w:r>
    </w:p>
    <w:p w:rsidR="00000000" w:rsidDel="00000000" w:rsidP="00000000" w:rsidRDefault="00000000" w:rsidRPr="00000000" w14:paraId="000000F7">
      <w:pPr>
        <w:pStyle w:val="Heading1"/>
        <w:numPr>
          <w:ilvl w:val="1"/>
          <w:numId w:val="3"/>
        </w:numPr>
        <w:tabs>
          <w:tab w:val="left" w:pos="1374"/>
          <w:tab w:val="left" w:pos="1375"/>
        </w:tabs>
        <w:spacing w:after="0" w:before="83" w:line="240" w:lineRule="auto"/>
        <w:ind w:left="1374" w:right="0" w:hanging="579"/>
        <w:jc w:val="left"/>
        <w:rPr/>
      </w:pPr>
      <w:r w:rsidDel="00000000" w:rsidR="00000000" w:rsidRPr="00000000">
        <w:rPr>
          <w:color w:val="4f81bd"/>
          <w:rtl w:val="0"/>
        </w:rPr>
        <w:t xml:space="preserve">Deliverables</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76" w:lineRule="auto"/>
        <w:ind w:left="795" w:right="56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work plan success is measured through deliverables. Reporting on deliverables to the different CEOS entities or bodies inform the CEOS community and broader public on the achieve- ments of CEOS WGCV. Deliverable reporting also allows preservation of knowledge. CEOS WGCV deliverables shall be documented and filed with the CEOS WGCV secretariat to allow the communica- tion within CEOS and the outside community. CEOS WGCV deliverables with general value shall flow into CEOS deliverables. CEOS WGCV will always align the CEOS deliverables regarding the CEOS WGCV with internal deliverables to ensure completion of those deliverables.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795" w:right="64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 activities related to deliverables and the status of deliverable completion are to be doc- umented in a record of CEOS WGCV documents in order to provide the CEOS community and other interested bodies a comprehensive source of information.</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1"/>
        <w:numPr>
          <w:ilvl w:val="1"/>
          <w:numId w:val="3"/>
        </w:numPr>
        <w:tabs>
          <w:tab w:val="left" w:pos="1374"/>
          <w:tab w:val="left" w:pos="1375"/>
        </w:tabs>
        <w:spacing w:after="0" w:before="1" w:line="240" w:lineRule="auto"/>
        <w:ind w:left="1374" w:right="0" w:hanging="579"/>
        <w:jc w:val="left"/>
        <w:rPr/>
      </w:pPr>
      <w:r w:rsidDel="00000000" w:rsidR="00000000" w:rsidRPr="00000000">
        <w:rPr>
          <w:color w:val="4f81bd"/>
          <w:rtl w:val="0"/>
        </w:rPr>
        <w:t xml:space="preserve">Sub-bodies</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76" w:lineRule="auto"/>
        <w:ind w:left="795" w:right="601"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 order to cover the broad range of activities which are needed to enhance our knowledge and knowledge exchange about Cal/Val, the CEOS WGCV organizes itself in accordance with CEOS gov- ernance in different sub-bodies</w:t>
      </w:r>
      <w:r w:rsidDel="00000000" w:rsidR="00000000" w:rsidRPr="00000000">
        <w:rPr>
          <w:rFonts w:ascii="Arial MT" w:cs="Arial MT" w:eastAsia="Arial MT" w:hAnsi="Arial MT"/>
          <w:b w:val="0"/>
          <w:i w:val="0"/>
          <w:smallCaps w:val="0"/>
          <w:strike w:val="0"/>
          <w:color w:val="000000"/>
          <w:sz w:val="20"/>
          <w:szCs w:val="20"/>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5"/>
          <w:tab w:val="left" w:pos="1516"/>
        </w:tabs>
        <w:spacing w:after="0" w:before="115" w:line="276" w:lineRule="auto"/>
        <w:ind w:left="1515" w:right="553"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Sub-groups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a sub-group is dedicated to a specific and focussed area of interest in order to discuss the topics on a broad scientific and technical basis. It is a discussion forum which al- lows action on selected topics of interest. The sub-groups are usually dedicated to sensor- oriented or thematic data product oriented topics. The sub-group will be led by a chair and vice-chair (or co-chairs) whose specific roles are determined by each Sub-group, but both (or all) will be relied on by the CEOS WGCV Chairs to provide insight into the Sub-group’s activi- ties. The method of nomination and selection of the chairs is at the discretion of the Sub-group membership. The length of term for the Chairs is not to exceed 5 years. The implementation of term limits and succession of Chairs is at the discretion of the Sub-group membership. A sub-group is open to CEOS members and scientific / technical experts, as well. Mission and objectives are part of the CEOS WGCV work plan. The mission and objectives and the con- crete break-down of activities is given in the CEOS WGCV work plan.</w:t>
      </w:r>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5"/>
          <w:tab w:val="left" w:pos="1516"/>
        </w:tabs>
        <w:spacing w:after="0" w:before="0" w:line="276" w:lineRule="auto"/>
        <w:ind w:left="1515" w:right="611"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Task teams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a task team works with a defined implementation plan based on a schedule with well-defined milestones and goals that are achievable and deliverable in a limited time span of less than two years given appropriate resources. The task team terminates upon reaching the completion of its work. The task team will be led by two chairs which will take over the Task Team during the implementation phase between two CEOS WGCV plenaries. The first task of the Task Team Chairs is setting up the implementation plan and providing ev- idence of the funding necessary to meet the team’s goals</w:t>
      </w:r>
    </w:p>
    <w:p w:rsidR="00000000" w:rsidDel="00000000" w:rsidP="00000000" w:rsidRDefault="00000000" w:rsidRPr="00000000" w14:paraId="000000F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514"/>
          <w:tab w:val="left" w:pos="1516"/>
        </w:tabs>
        <w:spacing w:after="0" w:before="0" w:line="276" w:lineRule="auto"/>
        <w:ind w:left="1514" w:right="590"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 / ad hoc group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a committee or ad hoc group is part of CEOS WGCV to advise the WGCV plenary in a dedicated and focused manner to guide decisions of the CEOS WGCV. The membership of a Committee/ad hoc group shall consist of no less than 3 persons from the CEOS WGCV membership. Its role and activities will be is outlined in the work plan. One role of Committees/ad hoc groups is to address the need for systematic repositories for Cal/Val information within CEOS and the need for extensions of existing repositories.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78.00000000000006" w:lineRule="auto"/>
        <w:ind w:left="794" w:right="63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Existing sub-bodies are defined in the work plan. Approval of sub-body chairs will be made by the CEOS WGCV plenary through nomination of chairs by the sub-body to the CEOS WGCV plenary.</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6" w:lineRule="auto"/>
        <w:ind w:left="794" w:right="553"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CEOS WGCV chairs and plenary, together with the chairs of the sub-bodies, will follow progress of sub-body activity through completion of the work plan deliverables and action items as well as re- porting during CEOS WGCV Plenary Meetings. Continuation of a sub-body will be evaluated at the time of nomination of chairs for a sub-body. CEOS WGCV shall also discuss and approve explicitly the continuation of a sub-body in its given organization.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977900</wp:posOffset>
                </wp:positionV>
                <wp:extent cx="6096" cy="12700"/>
                <wp:effectExtent b="0" l="0" r="0" t="0"/>
                <wp:wrapTopAndBottom distB="0" distT="0"/>
                <wp:docPr id="22" name=""/>
                <a:graphic>
                  <a:graphicData uri="http://schemas.microsoft.com/office/word/2010/wordprocessingShape">
                    <wps:wsp>
                      <wps:cNvSpPr/>
                      <wps:cNvPr id="12" name="Shape 12"/>
                      <wps:spPr>
                        <a:xfrm>
                          <a:off x="4825300" y="3776952"/>
                          <a:ext cx="1828800"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977900</wp:posOffset>
                </wp:positionV>
                <wp:extent cx="6096" cy="12700"/>
                <wp:effectExtent b="0" l="0" r="0" t="0"/>
                <wp:wrapTopAndBottom distB="0" distT="0"/>
                <wp:docPr id="22"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6096" cy="12700"/>
                        </a:xfrm>
                        <a:prstGeom prst="rect"/>
                        <a:ln/>
                      </pic:spPr>
                    </pic:pic>
                  </a:graphicData>
                </a:graphic>
              </wp:anchor>
            </w:drawing>
          </mc:Fallback>
        </mc:AlternateConten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03">
      <w:pPr>
        <w:spacing w:before="150" w:lineRule="auto"/>
        <w:ind w:left="796" w:right="0" w:firstLine="0"/>
        <w:jc w:val="left"/>
        <w:rPr>
          <w:sz w:val="18"/>
          <w:szCs w:val="18"/>
        </w:rPr>
        <w:sectPr>
          <w:type w:val="nextPage"/>
          <w:pgSz w:h="16840" w:w="11910" w:orient="portrait"/>
          <w:pgMar w:bottom="1080" w:top="1320" w:left="620" w:right="880" w:header="715" w:footer="889"/>
        </w:sectPr>
      </w:pPr>
      <w:r w:rsidDel="00000000" w:rsidR="00000000" w:rsidRPr="00000000">
        <w:rPr>
          <w:sz w:val="18"/>
          <w:szCs w:val="18"/>
          <w:vertAlign w:val="superscript"/>
          <w:rtl w:val="0"/>
        </w:rPr>
        <w:t xml:space="preserve">3</w:t>
      </w:r>
      <w:r w:rsidDel="00000000" w:rsidR="00000000" w:rsidRPr="00000000">
        <w:rPr>
          <w:sz w:val="18"/>
          <w:szCs w:val="18"/>
          <w:vertAlign w:val="baseline"/>
          <w:rtl w:val="0"/>
        </w:rPr>
        <w:t xml:space="preserve"> Those are in accordance to CEOS governance on CEOS entity.</w:t>
      </w:r>
      <w:r w:rsidDel="00000000" w:rsidR="00000000" w:rsidRPr="00000000">
        <w:rPr>
          <w:rtl w:val="0"/>
        </w:rPr>
      </w:r>
    </w:p>
    <w:p w:rsidR="00000000" w:rsidDel="00000000" w:rsidP="00000000" w:rsidRDefault="00000000" w:rsidRPr="00000000" w14:paraId="00000104">
      <w:pPr>
        <w:pStyle w:val="Heading1"/>
        <w:numPr>
          <w:ilvl w:val="0"/>
          <w:numId w:val="3"/>
        </w:numPr>
        <w:tabs>
          <w:tab w:val="left" w:pos="1227"/>
          <w:tab w:val="left" w:pos="1228"/>
        </w:tabs>
        <w:spacing w:after="0" w:before="83" w:line="240" w:lineRule="auto"/>
        <w:ind w:left="1228" w:right="0" w:hanging="432"/>
        <w:jc w:val="left"/>
        <w:rPr/>
      </w:pPr>
      <w:r w:rsidDel="00000000" w:rsidR="00000000" w:rsidRPr="00000000">
        <w:rPr>
          <w:color w:val="4f81bd"/>
          <w:rtl w:val="0"/>
        </w:rPr>
        <w:t xml:space="preserve">Interaction with Other CEOS Bodies and Entities</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76" w:lineRule="auto"/>
        <w:ind w:left="795" w:right="53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The role, mission, and objectives of CEOS WGCV are not only as a self-standing activity in order to provide information to interested parties, but also as a CEOS Working Group which interacts intensive- ly with all other CEOS Ad Hoc Teams, Virtual Constellations and Working Groups in supporting the work of CEOS with an emphasis on Calibration/Validation and data quality. The chairs of CEOS WGCV or a dedicated point of contact of CEOS WGCV, coordinates the interaction with other CEOS entities. The interaction of PoCs shall be immediately reported to the CEOS WGCV chairs regarding any issues that occur outside of the CEOS WGCV plenaries so that appropriate actions can take place.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795" w:right="71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CEOS WGCV fosters a special relationship to WMO/GSICS (Global Space-based Inter-calibration System), especially with the GRWG (GSICS Research Working Group) and its sub-bodies. The rela- tion is vital to complement each other’s activities in the field of Cal/Val and inter-calibration.</w:t>
      </w:r>
      <w:r w:rsidDel="00000000" w:rsidR="00000000" w:rsidRPr="00000000">
        <w:rPr>
          <w:rtl w:val="0"/>
        </w:rPr>
      </w:r>
    </w:p>
    <w:sectPr>
      <w:headerReference r:id="rId18" w:type="default"/>
      <w:footerReference r:id="rId19" w:type="default"/>
      <w:type w:val="nextPage"/>
      <w:pgSz w:h="16840" w:w="11910" w:orient="portrait"/>
      <w:pgMar w:bottom="1080" w:top="1320" w:left="620" w:right="880" w:header="715" w:footer="8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Myanmar Text"/>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1295400</wp:posOffset>
              </wp:positionH>
              <wp:positionV relativeFrom="paragraph">
                <wp:posOffset>10109200</wp:posOffset>
              </wp:positionV>
              <wp:extent cx="2750820" cy="161925"/>
              <wp:effectExtent b="0" l="0" r="0" t="0"/>
              <wp:wrapNone/>
              <wp:docPr id="13" name=""/>
              <a:graphic>
                <a:graphicData uri="http://schemas.microsoft.com/office/word/2010/wordprocessingShape">
                  <wps:wsp>
                    <wps:cNvSpPr/>
                    <wps:cNvPr id="3" name="Shape 3"/>
                    <wps:spPr>
                      <a:xfrm>
                        <a:off x="4369053" y="3703800"/>
                        <a:ext cx="2741295" cy="152400"/>
                      </a:xfrm>
                      <a:custGeom>
                        <a:rect b="b" l="l" r="r" t="t"/>
                        <a:pathLst>
                          <a:path extrusionOk="0" h="152400" w="2741295">
                            <a:moveTo>
                              <a:pt x="0" y="0"/>
                            </a:moveTo>
                            <a:lnTo>
                              <a:pt x="0" y="152400"/>
                            </a:lnTo>
                            <a:lnTo>
                              <a:pt x="2741295" y="152400"/>
                            </a:lnTo>
                            <a:lnTo>
                              <a:pt x="2741295" y="0"/>
                            </a:lnTo>
                            <a:close/>
                          </a:path>
                        </a:pathLst>
                      </a:custGeom>
                      <a:solidFill>
                        <a:srgbClr val="FFFFFF"/>
                      </a:solidFill>
                      <a:ln>
                        <a:noFill/>
                      </a:ln>
                    </wps:spPr>
                    <wps:txbx>
                      <w:txbxContent>
                        <w:p w:rsidR="00000000" w:rsidDel="00000000" w:rsidP="00000000" w:rsidRDefault="00000000" w:rsidRPr="00000000">
                          <w:pPr>
                            <w:spacing w:after="0" w:before="0" w:line="239.00000095367432"/>
                            <w:ind w:left="20" w:right="0" w:firstLine="20"/>
                            <w:jc w:val="left"/>
                            <w:textDirection w:val="btLr"/>
                          </w:pPr>
                          <w:r w:rsidDel="00000000" w:rsidR="00000000" w:rsidRPr="00000000">
                            <w:rPr>
                              <w:rFonts w:ascii="Myanmar Text" w:cs="Myanmar Text" w:eastAsia="Myanmar Text" w:hAnsi="Myanmar Text"/>
                              <w:b w:val="1"/>
                              <w:i w:val="0"/>
                              <w:smallCaps w:val="0"/>
                              <w:strike w:val="0"/>
                              <w:color w:val="92d050"/>
                              <w:sz w:val="20"/>
                              <w:vertAlign w:val="baseline"/>
                            </w:rPr>
                            <w:t xml:space="preserve">Working Group on Calibration and Validation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1295400</wp:posOffset>
              </wp:positionH>
              <wp:positionV relativeFrom="paragraph">
                <wp:posOffset>10109200</wp:posOffset>
              </wp:positionV>
              <wp:extent cx="2750820" cy="161925"/>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50820"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5727700</wp:posOffset>
              </wp:positionH>
              <wp:positionV relativeFrom="paragraph">
                <wp:posOffset>9982200</wp:posOffset>
              </wp:positionV>
              <wp:extent cx="682625" cy="176530"/>
              <wp:effectExtent b="0" l="0" r="0" t="0"/>
              <wp:wrapNone/>
              <wp:docPr id="24" name=""/>
              <a:graphic>
                <a:graphicData uri="http://schemas.microsoft.com/office/word/2010/wordprocessingShape">
                  <wps:wsp>
                    <wps:cNvSpPr/>
                    <wps:cNvPr id="14" name="Shape 14"/>
                    <wps:spPr>
                      <a:xfrm>
                        <a:off x="5403150" y="3696498"/>
                        <a:ext cx="673100" cy="167005"/>
                      </a:xfrm>
                      <a:custGeom>
                        <a:rect b="b" l="l" r="r" t="t"/>
                        <a:pathLst>
                          <a:path extrusionOk="0" h="167005" w="673100">
                            <a:moveTo>
                              <a:pt x="0" y="0"/>
                            </a:moveTo>
                            <a:lnTo>
                              <a:pt x="0" y="167005"/>
                            </a:lnTo>
                            <a:lnTo>
                              <a:pt x="673100" y="167005"/>
                            </a:lnTo>
                            <a:lnTo>
                              <a:pt x="67310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MT" w:cs="Arial MT" w:eastAsia="Arial MT" w:hAnsi="Arial MT"/>
                              <w:b w:val="0"/>
                              <w:i w:val="0"/>
                              <w:smallCaps w:val="0"/>
                              <w:strike w:val="0"/>
                              <w:color w:val="548dd4"/>
                              <w:sz w:val="20"/>
                              <w:vertAlign w:val="baseline"/>
                            </w:rPr>
                            <w:t xml:space="preserve">P a g e | </w:t>
                          </w:r>
                          <w:r w:rsidDel="00000000" w:rsidR="00000000" w:rsidRPr="00000000">
                            <w:rPr>
                              <w:rFonts w:ascii="Arial" w:cs="Arial" w:eastAsia="Arial" w:hAnsi="Arial"/>
                              <w:b w:val="1"/>
                              <w:i w:val="0"/>
                              <w:smallCaps w:val="0"/>
                              <w:strike w:val="0"/>
                              <w:color w:val="548dd4"/>
                              <w:sz w:val="20"/>
                              <w:vertAlign w:val="baseline"/>
                            </w:rPr>
                            <w:t xml:space="preserve"> PAGE </w:t>
                          </w:r>
                          <w:r w:rsidDel="00000000" w:rsidR="00000000" w:rsidRPr="00000000">
                            <w:rPr>
                              <w:rFonts w:ascii="Arial MT" w:cs="Arial MT" w:eastAsia="Arial MT" w:hAnsi="Arial MT"/>
                              <w:b w:val="0"/>
                              <w:i w:val="0"/>
                              <w:smallCaps w:val="0"/>
                              <w:strike w:val="0"/>
                              <w:color w:val="000000"/>
                              <w:sz w:val="20"/>
                              <w:vertAlign w:val="baseline"/>
                            </w:rPr>
                            <w:t xml:space="preserve">3</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5727700</wp:posOffset>
              </wp:positionH>
              <wp:positionV relativeFrom="paragraph">
                <wp:posOffset>9982200</wp:posOffset>
              </wp:positionV>
              <wp:extent cx="682625" cy="176530"/>
              <wp:effectExtent b="0" l="0" r="0" t="0"/>
              <wp:wrapNone/>
              <wp:docPr id="24"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682625" cy="1765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375920</wp:posOffset>
          </wp:positionH>
          <wp:positionV relativeFrom="paragraph">
            <wp:posOffset>45085</wp:posOffset>
          </wp:positionV>
          <wp:extent cx="712469" cy="280668"/>
          <wp:effectExtent b="0" l="0" r="0" t="0"/>
          <wp:wrapNone/>
          <wp:docPr id="2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12469" cy="28066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2921000</wp:posOffset>
              </wp:positionH>
              <wp:positionV relativeFrom="paragraph">
                <wp:posOffset>10083800</wp:posOffset>
              </wp:positionV>
              <wp:extent cx="2750820" cy="161925"/>
              <wp:effectExtent b="0" l="0" r="0" t="0"/>
              <wp:wrapNone/>
              <wp:docPr id="20" name=""/>
              <a:graphic>
                <a:graphicData uri="http://schemas.microsoft.com/office/word/2010/wordprocessingShape">
                  <wps:wsp>
                    <wps:cNvSpPr/>
                    <wps:cNvPr id="10" name="Shape 10"/>
                    <wps:spPr>
                      <a:xfrm>
                        <a:off x="4369053" y="3703800"/>
                        <a:ext cx="2741295" cy="152400"/>
                      </a:xfrm>
                      <a:custGeom>
                        <a:rect b="b" l="l" r="r" t="t"/>
                        <a:pathLst>
                          <a:path extrusionOk="0" h="152400" w="2741295">
                            <a:moveTo>
                              <a:pt x="0" y="0"/>
                            </a:moveTo>
                            <a:lnTo>
                              <a:pt x="0" y="152400"/>
                            </a:lnTo>
                            <a:lnTo>
                              <a:pt x="2741295" y="152400"/>
                            </a:lnTo>
                            <a:lnTo>
                              <a:pt x="2741295" y="0"/>
                            </a:lnTo>
                            <a:close/>
                          </a:path>
                        </a:pathLst>
                      </a:custGeom>
                      <a:solidFill>
                        <a:srgbClr val="FFFFFF"/>
                      </a:solidFill>
                      <a:ln>
                        <a:noFill/>
                      </a:ln>
                    </wps:spPr>
                    <wps:txbx>
                      <w:txbxContent>
                        <w:p w:rsidR="00000000" w:rsidDel="00000000" w:rsidP="00000000" w:rsidRDefault="00000000" w:rsidRPr="00000000">
                          <w:pPr>
                            <w:spacing w:after="0" w:before="0" w:line="239.00000095367432"/>
                            <w:ind w:left="20" w:right="0" w:firstLine="20"/>
                            <w:jc w:val="left"/>
                            <w:textDirection w:val="btLr"/>
                          </w:pPr>
                          <w:r w:rsidDel="00000000" w:rsidR="00000000" w:rsidRPr="00000000">
                            <w:rPr>
                              <w:rFonts w:ascii="Myanmar Text" w:cs="Myanmar Text" w:eastAsia="Myanmar Text" w:hAnsi="Myanmar Text"/>
                              <w:b w:val="1"/>
                              <w:i w:val="0"/>
                              <w:smallCaps w:val="0"/>
                              <w:strike w:val="0"/>
                              <w:color w:val="92d050"/>
                              <w:sz w:val="20"/>
                              <w:vertAlign w:val="baseline"/>
                            </w:rPr>
                            <w:t xml:space="preserve">Working Group on Calibration and Validation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2921000</wp:posOffset>
              </wp:positionH>
              <wp:positionV relativeFrom="paragraph">
                <wp:posOffset>10083800</wp:posOffset>
              </wp:positionV>
              <wp:extent cx="2750820" cy="161925"/>
              <wp:effectExtent b="0" l="0" r="0" t="0"/>
              <wp:wrapNone/>
              <wp:docPr id="20"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2750820"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596900</wp:posOffset>
              </wp:positionH>
              <wp:positionV relativeFrom="paragraph">
                <wp:posOffset>9982200</wp:posOffset>
              </wp:positionV>
              <wp:extent cx="682625" cy="176530"/>
              <wp:effectExtent b="0" l="0" r="0" t="0"/>
              <wp:wrapNone/>
              <wp:docPr id="17" name=""/>
              <a:graphic>
                <a:graphicData uri="http://schemas.microsoft.com/office/word/2010/wordprocessingShape">
                  <wps:wsp>
                    <wps:cNvSpPr/>
                    <wps:cNvPr id="7" name="Shape 7"/>
                    <wps:spPr>
                      <a:xfrm>
                        <a:off x="5403150" y="3696498"/>
                        <a:ext cx="673100" cy="167005"/>
                      </a:xfrm>
                      <a:custGeom>
                        <a:rect b="b" l="l" r="r" t="t"/>
                        <a:pathLst>
                          <a:path extrusionOk="0" h="167005" w="673100">
                            <a:moveTo>
                              <a:pt x="0" y="0"/>
                            </a:moveTo>
                            <a:lnTo>
                              <a:pt x="0" y="167005"/>
                            </a:lnTo>
                            <a:lnTo>
                              <a:pt x="673100" y="167005"/>
                            </a:lnTo>
                            <a:lnTo>
                              <a:pt x="67310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MT" w:cs="Arial MT" w:eastAsia="Arial MT" w:hAnsi="Arial MT"/>
                              <w:b w:val="0"/>
                              <w:i w:val="0"/>
                              <w:smallCaps w:val="0"/>
                              <w:strike w:val="0"/>
                              <w:color w:val="548dd4"/>
                              <w:sz w:val="20"/>
                              <w:vertAlign w:val="baseline"/>
                            </w:rPr>
                            <w:t xml:space="preserve">P a g e | </w:t>
                          </w:r>
                          <w:r w:rsidDel="00000000" w:rsidR="00000000" w:rsidRPr="00000000">
                            <w:rPr>
                              <w:rFonts w:ascii="Arial" w:cs="Arial" w:eastAsia="Arial" w:hAnsi="Arial"/>
                              <w:b w:val="1"/>
                              <w:i w:val="0"/>
                              <w:smallCaps w:val="0"/>
                              <w:strike w:val="0"/>
                              <w:color w:val="548dd4"/>
                              <w:sz w:val="20"/>
                              <w:vertAlign w:val="baseline"/>
                            </w:rPr>
                            <w:t xml:space="preserve"> PAGE </w:t>
                          </w:r>
                          <w:r w:rsidDel="00000000" w:rsidR="00000000" w:rsidRPr="00000000">
                            <w:rPr>
                              <w:rFonts w:ascii="Arial MT" w:cs="Arial MT" w:eastAsia="Arial MT" w:hAnsi="Arial MT"/>
                              <w:b w:val="0"/>
                              <w:i w:val="0"/>
                              <w:smallCaps w:val="0"/>
                              <w:strike w:val="0"/>
                              <w:color w:val="000000"/>
                              <w:sz w:val="20"/>
                              <w:vertAlign w:val="baseline"/>
                            </w:rPr>
                            <w:t xml:space="preserve">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596900</wp:posOffset>
              </wp:positionH>
              <wp:positionV relativeFrom="paragraph">
                <wp:posOffset>9982200</wp:posOffset>
              </wp:positionV>
              <wp:extent cx="682625" cy="176530"/>
              <wp:effectExtent b="0" l="0" r="0" t="0"/>
              <wp:wrapNone/>
              <wp:docPr id="1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82625" cy="1765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5709920</wp:posOffset>
          </wp:positionH>
          <wp:positionV relativeFrom="paragraph">
            <wp:posOffset>18415</wp:posOffset>
          </wp:positionV>
          <wp:extent cx="712469" cy="280668"/>
          <wp:effectExtent b="0" l="0" r="0" t="0"/>
          <wp:wrapNone/>
          <wp:docPr id="2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12469" cy="280668"/>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2921000</wp:posOffset>
              </wp:positionH>
              <wp:positionV relativeFrom="paragraph">
                <wp:posOffset>10083800</wp:posOffset>
              </wp:positionV>
              <wp:extent cx="2750820" cy="161925"/>
              <wp:effectExtent b="0" l="0" r="0" t="0"/>
              <wp:wrapNone/>
              <wp:docPr id="15" name=""/>
              <a:graphic>
                <a:graphicData uri="http://schemas.microsoft.com/office/word/2010/wordprocessingShape">
                  <wps:wsp>
                    <wps:cNvSpPr/>
                    <wps:cNvPr id="5" name="Shape 5"/>
                    <wps:spPr>
                      <a:xfrm>
                        <a:off x="4369053" y="3703800"/>
                        <a:ext cx="2741295" cy="152400"/>
                      </a:xfrm>
                      <a:custGeom>
                        <a:rect b="b" l="l" r="r" t="t"/>
                        <a:pathLst>
                          <a:path extrusionOk="0" h="152400" w="2741295">
                            <a:moveTo>
                              <a:pt x="0" y="0"/>
                            </a:moveTo>
                            <a:lnTo>
                              <a:pt x="0" y="152400"/>
                            </a:lnTo>
                            <a:lnTo>
                              <a:pt x="2741295" y="152400"/>
                            </a:lnTo>
                            <a:lnTo>
                              <a:pt x="2741295" y="0"/>
                            </a:lnTo>
                            <a:close/>
                          </a:path>
                        </a:pathLst>
                      </a:custGeom>
                      <a:solidFill>
                        <a:srgbClr val="FFFFFF"/>
                      </a:solidFill>
                      <a:ln>
                        <a:noFill/>
                      </a:ln>
                    </wps:spPr>
                    <wps:txbx>
                      <w:txbxContent>
                        <w:p w:rsidR="00000000" w:rsidDel="00000000" w:rsidP="00000000" w:rsidRDefault="00000000" w:rsidRPr="00000000">
                          <w:pPr>
                            <w:spacing w:after="0" w:before="0" w:line="239.00000095367432"/>
                            <w:ind w:left="20" w:right="0" w:firstLine="20"/>
                            <w:jc w:val="left"/>
                            <w:textDirection w:val="btLr"/>
                          </w:pPr>
                          <w:r w:rsidDel="00000000" w:rsidR="00000000" w:rsidRPr="00000000">
                            <w:rPr>
                              <w:rFonts w:ascii="Myanmar Text" w:cs="Myanmar Text" w:eastAsia="Myanmar Text" w:hAnsi="Myanmar Text"/>
                              <w:b w:val="1"/>
                              <w:i w:val="0"/>
                              <w:smallCaps w:val="0"/>
                              <w:strike w:val="0"/>
                              <w:color w:val="92d050"/>
                              <w:sz w:val="20"/>
                              <w:vertAlign w:val="baseline"/>
                            </w:rPr>
                            <w:t xml:space="preserve">Working Group on Calibration and Validation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2921000</wp:posOffset>
              </wp:positionH>
              <wp:positionV relativeFrom="paragraph">
                <wp:posOffset>10083800</wp:posOffset>
              </wp:positionV>
              <wp:extent cx="2750820" cy="161925"/>
              <wp:effectExtent b="0" l="0" r="0" t="0"/>
              <wp:wrapNone/>
              <wp:docPr id="1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750820"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596900</wp:posOffset>
              </wp:positionH>
              <wp:positionV relativeFrom="paragraph">
                <wp:posOffset>9982200</wp:posOffset>
              </wp:positionV>
              <wp:extent cx="682625" cy="176530"/>
              <wp:effectExtent b="0" l="0" r="0" t="0"/>
              <wp:wrapNone/>
              <wp:docPr id="18" name=""/>
              <a:graphic>
                <a:graphicData uri="http://schemas.microsoft.com/office/word/2010/wordprocessingShape">
                  <wps:wsp>
                    <wps:cNvSpPr/>
                    <wps:cNvPr id="8" name="Shape 8"/>
                    <wps:spPr>
                      <a:xfrm>
                        <a:off x="5403150" y="3696498"/>
                        <a:ext cx="673100" cy="167005"/>
                      </a:xfrm>
                      <a:custGeom>
                        <a:rect b="b" l="l" r="r" t="t"/>
                        <a:pathLst>
                          <a:path extrusionOk="0" h="167005" w="673100">
                            <a:moveTo>
                              <a:pt x="0" y="0"/>
                            </a:moveTo>
                            <a:lnTo>
                              <a:pt x="0" y="167005"/>
                            </a:lnTo>
                            <a:lnTo>
                              <a:pt x="673100" y="167005"/>
                            </a:lnTo>
                            <a:lnTo>
                              <a:pt x="67310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MT" w:cs="Arial MT" w:eastAsia="Arial MT" w:hAnsi="Arial MT"/>
                              <w:b w:val="0"/>
                              <w:i w:val="0"/>
                              <w:smallCaps w:val="0"/>
                              <w:strike w:val="0"/>
                              <w:color w:val="548dd4"/>
                              <w:sz w:val="20"/>
                              <w:vertAlign w:val="baseline"/>
                            </w:rPr>
                            <w:t xml:space="preserve">P a g e | </w:t>
                          </w:r>
                          <w:r w:rsidDel="00000000" w:rsidR="00000000" w:rsidRPr="00000000">
                            <w:rPr>
                              <w:rFonts w:ascii="Arial" w:cs="Arial" w:eastAsia="Arial" w:hAnsi="Arial"/>
                              <w:b w:val="1"/>
                              <w:i w:val="0"/>
                              <w:smallCaps w:val="0"/>
                              <w:strike w:val="0"/>
                              <w:color w:val="548dd4"/>
                              <w:sz w:val="20"/>
                              <w:vertAlign w:val="baseline"/>
                            </w:rPr>
                            <w:t xml:space="preserve">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596900</wp:posOffset>
              </wp:positionH>
              <wp:positionV relativeFrom="paragraph">
                <wp:posOffset>9982200</wp:posOffset>
              </wp:positionV>
              <wp:extent cx="682625" cy="176530"/>
              <wp:effectExtent b="0" l="0" r="0" t="0"/>
              <wp:wrapNone/>
              <wp:docPr id="18"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682625" cy="1765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5709920</wp:posOffset>
          </wp:positionH>
          <wp:positionV relativeFrom="paragraph">
            <wp:posOffset>18415</wp:posOffset>
          </wp:positionV>
          <wp:extent cx="712469" cy="280668"/>
          <wp:effectExtent b="0" l="0" r="0" t="0"/>
          <wp:wrapNone/>
          <wp:docPr id="29"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12469" cy="280668"/>
                  </a:xfrm>
                  <a:prstGeom prst="rect"/>
                  <a:ln/>
                </pic:spPr>
              </pic:pic>
            </a:graphicData>
          </a:graphic>
        </wp:anchor>
      </w:draw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1295400</wp:posOffset>
              </wp:positionH>
              <wp:positionV relativeFrom="paragraph">
                <wp:posOffset>10109200</wp:posOffset>
              </wp:positionV>
              <wp:extent cx="2750820" cy="161925"/>
              <wp:effectExtent b="0" l="0" r="0" t="0"/>
              <wp:wrapNone/>
              <wp:docPr id="19" name=""/>
              <a:graphic>
                <a:graphicData uri="http://schemas.microsoft.com/office/word/2010/wordprocessingShape">
                  <wps:wsp>
                    <wps:cNvSpPr/>
                    <wps:cNvPr id="9" name="Shape 9"/>
                    <wps:spPr>
                      <a:xfrm>
                        <a:off x="4369053" y="3703800"/>
                        <a:ext cx="2741295" cy="152400"/>
                      </a:xfrm>
                      <a:custGeom>
                        <a:rect b="b" l="l" r="r" t="t"/>
                        <a:pathLst>
                          <a:path extrusionOk="0" h="152400" w="2741295">
                            <a:moveTo>
                              <a:pt x="0" y="0"/>
                            </a:moveTo>
                            <a:lnTo>
                              <a:pt x="0" y="152400"/>
                            </a:lnTo>
                            <a:lnTo>
                              <a:pt x="2741295" y="152400"/>
                            </a:lnTo>
                            <a:lnTo>
                              <a:pt x="2741295" y="0"/>
                            </a:lnTo>
                            <a:close/>
                          </a:path>
                        </a:pathLst>
                      </a:custGeom>
                      <a:solidFill>
                        <a:srgbClr val="FFFFFF"/>
                      </a:solidFill>
                      <a:ln>
                        <a:noFill/>
                      </a:ln>
                    </wps:spPr>
                    <wps:txbx>
                      <w:txbxContent>
                        <w:p w:rsidR="00000000" w:rsidDel="00000000" w:rsidP="00000000" w:rsidRDefault="00000000" w:rsidRPr="00000000">
                          <w:pPr>
                            <w:spacing w:after="0" w:before="0" w:line="239.00000095367432"/>
                            <w:ind w:left="20" w:right="0" w:firstLine="20"/>
                            <w:jc w:val="left"/>
                            <w:textDirection w:val="btLr"/>
                          </w:pPr>
                          <w:r w:rsidDel="00000000" w:rsidR="00000000" w:rsidRPr="00000000">
                            <w:rPr>
                              <w:rFonts w:ascii="Myanmar Text" w:cs="Myanmar Text" w:eastAsia="Myanmar Text" w:hAnsi="Myanmar Text"/>
                              <w:b w:val="1"/>
                              <w:i w:val="0"/>
                              <w:smallCaps w:val="0"/>
                              <w:strike w:val="0"/>
                              <w:color w:val="92d050"/>
                              <w:sz w:val="20"/>
                              <w:vertAlign w:val="baseline"/>
                            </w:rPr>
                            <w:t xml:space="preserve">Working Group on Calibration and Validation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1295400</wp:posOffset>
              </wp:positionH>
              <wp:positionV relativeFrom="paragraph">
                <wp:posOffset>10109200</wp:posOffset>
              </wp:positionV>
              <wp:extent cx="2750820" cy="161925"/>
              <wp:effectExtent b="0" l="0" r="0" t="0"/>
              <wp:wrapNone/>
              <wp:docPr id="1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750820"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5727700</wp:posOffset>
              </wp:positionH>
              <wp:positionV relativeFrom="paragraph">
                <wp:posOffset>9982200</wp:posOffset>
              </wp:positionV>
              <wp:extent cx="657225" cy="176530"/>
              <wp:effectExtent b="0" l="0" r="0" t="0"/>
              <wp:wrapNone/>
              <wp:docPr id="21" name=""/>
              <a:graphic>
                <a:graphicData uri="http://schemas.microsoft.com/office/word/2010/wordprocessingShape">
                  <wps:wsp>
                    <wps:cNvSpPr/>
                    <wps:cNvPr id="11" name="Shape 11"/>
                    <wps:spPr>
                      <a:xfrm>
                        <a:off x="5415850" y="3696498"/>
                        <a:ext cx="647700" cy="167005"/>
                      </a:xfrm>
                      <a:custGeom>
                        <a:rect b="b" l="l" r="r" t="t"/>
                        <a:pathLst>
                          <a:path extrusionOk="0" h="167005" w="647700">
                            <a:moveTo>
                              <a:pt x="0" y="0"/>
                            </a:moveTo>
                            <a:lnTo>
                              <a:pt x="0" y="167005"/>
                            </a:lnTo>
                            <a:lnTo>
                              <a:pt x="647700" y="167005"/>
                            </a:lnTo>
                            <a:lnTo>
                              <a:pt x="64770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MT" w:cs="Arial MT" w:eastAsia="Arial MT" w:hAnsi="Arial MT"/>
                              <w:b w:val="0"/>
                              <w:i w:val="0"/>
                              <w:smallCaps w:val="0"/>
                              <w:strike w:val="0"/>
                              <w:color w:val="548dd4"/>
                              <w:sz w:val="20"/>
                              <w:vertAlign w:val="baseline"/>
                            </w:rPr>
                            <w:t xml:space="preserve">P a g e | </w:t>
                          </w:r>
                          <w:r w:rsidDel="00000000" w:rsidR="00000000" w:rsidRPr="00000000">
                            <w:rPr>
                              <w:rFonts w:ascii="Arial" w:cs="Arial" w:eastAsia="Arial" w:hAnsi="Arial"/>
                              <w:b w:val="1"/>
                              <w:i w:val="0"/>
                              <w:smallCaps w:val="0"/>
                              <w:strike w:val="0"/>
                              <w:color w:val="548dd4"/>
                              <w:sz w:val="20"/>
                              <w:vertAlign w:val="baseline"/>
                            </w:rPr>
                            <w:t xml:space="preserve">7</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5727700</wp:posOffset>
              </wp:positionH>
              <wp:positionV relativeFrom="paragraph">
                <wp:posOffset>9982200</wp:posOffset>
              </wp:positionV>
              <wp:extent cx="657225" cy="176530"/>
              <wp:effectExtent b="0" l="0" r="0" t="0"/>
              <wp:wrapNone/>
              <wp:docPr id="2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57225" cy="17653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609600</wp:posOffset>
              </wp:positionH>
              <wp:positionV relativeFrom="paragraph">
                <wp:posOffset>9410700</wp:posOffset>
              </wp:positionV>
              <wp:extent cx="6096" cy="12700"/>
              <wp:effectExtent b="0" l="0" r="0" t="0"/>
              <wp:wrapNone/>
              <wp:docPr id="14" name=""/>
              <a:graphic>
                <a:graphicData uri="http://schemas.microsoft.com/office/word/2010/wordprocessingShape">
                  <wps:wsp>
                    <wps:cNvSpPr/>
                    <wps:cNvPr id="4" name="Shape 4"/>
                    <wps:spPr>
                      <a:xfrm>
                        <a:off x="4825300" y="3776952"/>
                        <a:ext cx="1828800" cy="609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609600</wp:posOffset>
              </wp:positionH>
              <wp:positionV relativeFrom="paragraph">
                <wp:posOffset>9410700</wp:posOffset>
              </wp:positionV>
              <wp:extent cx="6096" cy="12700"/>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096" cy="1270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375920</wp:posOffset>
          </wp:positionH>
          <wp:positionV relativeFrom="paragraph">
            <wp:posOffset>616585</wp:posOffset>
          </wp:positionV>
          <wp:extent cx="712469" cy="280668"/>
          <wp:effectExtent b="0" l="0" r="0" t="0"/>
          <wp:wrapNone/>
          <wp:docPr id="25"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712469" cy="280668"/>
                  </a:xfrm>
                  <a:prstGeom prst="rect"/>
                  <a:ln/>
                </pic:spPr>
              </pic:pic>
            </a:graphicData>
          </a:graphic>
        </wp:anchor>
      </w:drawing>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1295400</wp:posOffset>
              </wp:positionH>
              <wp:positionV relativeFrom="paragraph">
                <wp:posOffset>10109200</wp:posOffset>
              </wp:positionV>
              <wp:extent cx="2750820" cy="161925"/>
              <wp:effectExtent b="0" l="0" r="0" t="0"/>
              <wp:wrapNone/>
              <wp:docPr id="23" name=""/>
              <a:graphic>
                <a:graphicData uri="http://schemas.microsoft.com/office/word/2010/wordprocessingShape">
                  <wps:wsp>
                    <wps:cNvSpPr/>
                    <wps:cNvPr id="13" name="Shape 13"/>
                    <wps:spPr>
                      <a:xfrm>
                        <a:off x="4369053" y="3703800"/>
                        <a:ext cx="2741295" cy="152400"/>
                      </a:xfrm>
                      <a:custGeom>
                        <a:rect b="b" l="l" r="r" t="t"/>
                        <a:pathLst>
                          <a:path extrusionOk="0" h="152400" w="2741295">
                            <a:moveTo>
                              <a:pt x="0" y="0"/>
                            </a:moveTo>
                            <a:lnTo>
                              <a:pt x="0" y="152400"/>
                            </a:lnTo>
                            <a:lnTo>
                              <a:pt x="2741295" y="152400"/>
                            </a:lnTo>
                            <a:lnTo>
                              <a:pt x="2741295" y="0"/>
                            </a:lnTo>
                            <a:close/>
                          </a:path>
                        </a:pathLst>
                      </a:custGeom>
                      <a:solidFill>
                        <a:srgbClr val="FFFFFF"/>
                      </a:solidFill>
                      <a:ln>
                        <a:noFill/>
                      </a:ln>
                    </wps:spPr>
                    <wps:txbx>
                      <w:txbxContent>
                        <w:p w:rsidR="00000000" w:rsidDel="00000000" w:rsidP="00000000" w:rsidRDefault="00000000" w:rsidRPr="00000000">
                          <w:pPr>
                            <w:spacing w:after="0" w:before="0" w:line="239.00000095367432"/>
                            <w:ind w:left="20" w:right="0" w:firstLine="20"/>
                            <w:jc w:val="left"/>
                            <w:textDirection w:val="btLr"/>
                          </w:pPr>
                          <w:r w:rsidDel="00000000" w:rsidR="00000000" w:rsidRPr="00000000">
                            <w:rPr>
                              <w:rFonts w:ascii="Myanmar Text" w:cs="Myanmar Text" w:eastAsia="Myanmar Text" w:hAnsi="Myanmar Text"/>
                              <w:b w:val="1"/>
                              <w:i w:val="0"/>
                              <w:smallCaps w:val="0"/>
                              <w:strike w:val="0"/>
                              <w:color w:val="92d050"/>
                              <w:sz w:val="20"/>
                              <w:vertAlign w:val="baseline"/>
                            </w:rPr>
                            <w:t xml:space="preserve">Working Group on Calibration and Validation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1295400</wp:posOffset>
              </wp:positionH>
              <wp:positionV relativeFrom="paragraph">
                <wp:posOffset>10109200</wp:posOffset>
              </wp:positionV>
              <wp:extent cx="2750820" cy="161925"/>
              <wp:effectExtent b="0" l="0" r="0" t="0"/>
              <wp:wrapNone/>
              <wp:docPr id="23"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2750820"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5727700</wp:posOffset>
              </wp:positionH>
              <wp:positionV relativeFrom="paragraph">
                <wp:posOffset>9982200</wp:posOffset>
              </wp:positionV>
              <wp:extent cx="657225" cy="176530"/>
              <wp:effectExtent b="0" l="0" r="0" t="0"/>
              <wp:wrapNone/>
              <wp:docPr id="12" name=""/>
              <a:graphic>
                <a:graphicData uri="http://schemas.microsoft.com/office/word/2010/wordprocessingShape">
                  <wps:wsp>
                    <wps:cNvSpPr/>
                    <wps:cNvPr id="2" name="Shape 2"/>
                    <wps:spPr>
                      <a:xfrm>
                        <a:off x="5415850" y="3696498"/>
                        <a:ext cx="647700" cy="167005"/>
                      </a:xfrm>
                      <a:custGeom>
                        <a:rect b="b" l="l" r="r" t="t"/>
                        <a:pathLst>
                          <a:path extrusionOk="0" h="167005" w="647700">
                            <a:moveTo>
                              <a:pt x="0" y="0"/>
                            </a:moveTo>
                            <a:lnTo>
                              <a:pt x="0" y="167005"/>
                            </a:lnTo>
                            <a:lnTo>
                              <a:pt x="647700" y="167005"/>
                            </a:lnTo>
                            <a:lnTo>
                              <a:pt x="64770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0"/>
                            <w:jc w:val="left"/>
                            <w:textDirection w:val="btLr"/>
                          </w:pPr>
                          <w:r w:rsidDel="00000000" w:rsidR="00000000" w:rsidRPr="00000000">
                            <w:rPr>
                              <w:rFonts w:ascii="Arial MT" w:cs="Arial MT" w:eastAsia="Arial MT" w:hAnsi="Arial MT"/>
                              <w:b w:val="0"/>
                              <w:i w:val="0"/>
                              <w:smallCaps w:val="0"/>
                              <w:strike w:val="0"/>
                              <w:color w:val="548dd4"/>
                              <w:sz w:val="20"/>
                              <w:vertAlign w:val="baseline"/>
                            </w:rPr>
                            <w:t xml:space="preserve">P a g e | </w:t>
                          </w:r>
                          <w:r w:rsidDel="00000000" w:rsidR="00000000" w:rsidRPr="00000000">
                            <w:rPr>
                              <w:rFonts w:ascii="Arial" w:cs="Arial" w:eastAsia="Arial" w:hAnsi="Arial"/>
                              <w:b w:val="1"/>
                              <w:i w:val="0"/>
                              <w:smallCaps w:val="0"/>
                              <w:strike w:val="0"/>
                              <w:color w:val="548dd4"/>
                              <w:sz w:val="20"/>
                              <w:vertAlign w:val="baseline"/>
                            </w:rPr>
                            <w:t xml:space="preserve">9</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5727700</wp:posOffset>
              </wp:positionH>
              <wp:positionV relativeFrom="paragraph">
                <wp:posOffset>9982200</wp:posOffset>
              </wp:positionV>
              <wp:extent cx="657225" cy="17653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57225" cy="17653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375920</wp:posOffset>
          </wp:positionH>
          <wp:positionV relativeFrom="paragraph">
            <wp:posOffset>45085</wp:posOffset>
          </wp:positionV>
          <wp:extent cx="712469" cy="280668"/>
          <wp:effectExtent b="0" l="0" r="0" t="0"/>
          <wp:wrapNone/>
          <wp:docPr id="2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712469" cy="28066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1516" w:hanging="721"/>
      </w:pPr>
      <w:rPr/>
    </w:lvl>
    <w:lvl w:ilvl="1">
      <w:start w:val="2"/>
      <w:numFmt w:val="decimal"/>
      <w:lvlText w:val="%1.%2"/>
      <w:lvlJc w:val="left"/>
      <w:pPr>
        <w:ind w:left="1516" w:hanging="721"/>
      </w:pPr>
      <w:rPr/>
    </w:lvl>
    <w:lvl w:ilvl="2">
      <w:start w:val="1"/>
      <w:numFmt w:val="decimal"/>
      <w:lvlText w:val="%1.%2.%3"/>
      <w:lvlJc w:val="left"/>
      <w:pPr>
        <w:ind w:left="1516" w:hanging="721"/>
      </w:pPr>
      <w:rPr>
        <w:rFonts w:ascii="Arial" w:cs="Arial" w:eastAsia="Arial" w:hAnsi="Arial"/>
        <w:b w:val="1"/>
        <w:color w:val="4f81bd"/>
        <w:sz w:val="20"/>
        <w:szCs w:val="20"/>
      </w:rPr>
    </w:lvl>
    <w:lvl w:ilvl="3">
      <w:start w:val="0"/>
      <w:numFmt w:val="bullet"/>
      <w:lvlText w:val="•"/>
      <w:lvlJc w:val="left"/>
      <w:pPr>
        <w:ind w:left="4185" w:hanging="721"/>
      </w:pPr>
      <w:rPr/>
    </w:lvl>
    <w:lvl w:ilvl="4">
      <w:start w:val="0"/>
      <w:numFmt w:val="bullet"/>
      <w:lvlText w:val="•"/>
      <w:lvlJc w:val="left"/>
      <w:pPr>
        <w:ind w:left="5074" w:hanging="721"/>
      </w:pPr>
      <w:rPr/>
    </w:lvl>
    <w:lvl w:ilvl="5">
      <w:start w:val="0"/>
      <w:numFmt w:val="bullet"/>
      <w:lvlText w:val="•"/>
      <w:lvlJc w:val="left"/>
      <w:pPr>
        <w:ind w:left="5963" w:hanging="721.0000000000009"/>
      </w:pPr>
      <w:rPr/>
    </w:lvl>
    <w:lvl w:ilvl="6">
      <w:start w:val="0"/>
      <w:numFmt w:val="bullet"/>
      <w:lvlText w:val="•"/>
      <w:lvlJc w:val="left"/>
      <w:pPr>
        <w:ind w:left="6851" w:hanging="721"/>
      </w:pPr>
      <w:rPr/>
    </w:lvl>
    <w:lvl w:ilvl="7">
      <w:start w:val="0"/>
      <w:numFmt w:val="bullet"/>
      <w:lvlText w:val="•"/>
      <w:lvlJc w:val="left"/>
      <w:pPr>
        <w:ind w:left="7740" w:hanging="721"/>
      </w:pPr>
      <w:rPr/>
    </w:lvl>
    <w:lvl w:ilvl="8">
      <w:start w:val="0"/>
      <w:numFmt w:val="bullet"/>
      <w:lvlText w:val="•"/>
      <w:lvlJc w:val="left"/>
      <w:pPr>
        <w:ind w:left="8629" w:hanging="721"/>
      </w:pPr>
      <w:rPr/>
    </w:lvl>
  </w:abstractNum>
  <w:abstractNum w:abstractNumId="2">
    <w:lvl w:ilvl="0">
      <w:start w:val="1"/>
      <w:numFmt w:val="decimal"/>
      <w:lvlText w:val="[%1]"/>
      <w:lvlJc w:val="left"/>
      <w:pPr>
        <w:ind w:left="1192" w:hanging="396"/>
      </w:pPr>
      <w:rPr>
        <w:rFonts w:ascii="Arial MT" w:cs="Arial MT" w:eastAsia="Arial MT" w:hAnsi="Arial MT"/>
        <w:sz w:val="20"/>
        <w:szCs w:val="20"/>
      </w:rPr>
    </w:lvl>
    <w:lvl w:ilvl="1">
      <w:start w:val="0"/>
      <w:numFmt w:val="bullet"/>
      <w:lvlText w:val="•"/>
      <w:lvlJc w:val="left"/>
      <w:pPr>
        <w:ind w:left="2120" w:hanging="396"/>
      </w:pPr>
      <w:rPr/>
    </w:lvl>
    <w:lvl w:ilvl="2">
      <w:start w:val="0"/>
      <w:numFmt w:val="bullet"/>
      <w:lvlText w:val="•"/>
      <w:lvlJc w:val="left"/>
      <w:pPr>
        <w:ind w:left="3041" w:hanging="396"/>
      </w:pPr>
      <w:rPr/>
    </w:lvl>
    <w:lvl w:ilvl="3">
      <w:start w:val="0"/>
      <w:numFmt w:val="bullet"/>
      <w:lvlText w:val="•"/>
      <w:lvlJc w:val="left"/>
      <w:pPr>
        <w:ind w:left="3961" w:hanging="396"/>
      </w:pPr>
      <w:rPr/>
    </w:lvl>
    <w:lvl w:ilvl="4">
      <w:start w:val="0"/>
      <w:numFmt w:val="bullet"/>
      <w:lvlText w:val="•"/>
      <w:lvlJc w:val="left"/>
      <w:pPr>
        <w:ind w:left="4882" w:hanging="396"/>
      </w:pPr>
      <w:rPr/>
    </w:lvl>
    <w:lvl w:ilvl="5">
      <w:start w:val="0"/>
      <w:numFmt w:val="bullet"/>
      <w:lvlText w:val="•"/>
      <w:lvlJc w:val="left"/>
      <w:pPr>
        <w:ind w:left="5803" w:hanging="396.0000000000009"/>
      </w:pPr>
      <w:rPr/>
    </w:lvl>
    <w:lvl w:ilvl="6">
      <w:start w:val="0"/>
      <w:numFmt w:val="bullet"/>
      <w:lvlText w:val="•"/>
      <w:lvlJc w:val="left"/>
      <w:pPr>
        <w:ind w:left="6723" w:hanging="396.0000000000009"/>
      </w:pPr>
      <w:rPr/>
    </w:lvl>
    <w:lvl w:ilvl="7">
      <w:start w:val="0"/>
      <w:numFmt w:val="bullet"/>
      <w:lvlText w:val="•"/>
      <w:lvlJc w:val="left"/>
      <w:pPr>
        <w:ind w:left="7644" w:hanging="396"/>
      </w:pPr>
      <w:rPr/>
    </w:lvl>
    <w:lvl w:ilvl="8">
      <w:start w:val="0"/>
      <w:numFmt w:val="bullet"/>
      <w:lvlText w:val="•"/>
      <w:lvlJc w:val="left"/>
      <w:pPr>
        <w:ind w:left="8565" w:hanging="396"/>
      </w:pPr>
      <w:rPr/>
    </w:lvl>
  </w:abstractNum>
  <w:abstractNum w:abstractNumId="3">
    <w:lvl w:ilvl="0">
      <w:start w:val="1"/>
      <w:numFmt w:val="decimal"/>
      <w:lvlText w:val="%1"/>
      <w:lvlJc w:val="left"/>
      <w:pPr>
        <w:ind w:left="1228" w:hanging="432"/>
      </w:pPr>
      <w:rPr>
        <w:rFonts w:ascii="Arial" w:cs="Arial" w:eastAsia="Arial" w:hAnsi="Arial"/>
        <w:b w:val="1"/>
        <w:color w:val="4f81bd"/>
        <w:sz w:val="24"/>
        <w:szCs w:val="24"/>
      </w:rPr>
    </w:lvl>
    <w:lvl w:ilvl="1">
      <w:start w:val="1"/>
      <w:numFmt w:val="decimal"/>
      <w:lvlText w:val="%1.%2"/>
      <w:lvlJc w:val="left"/>
      <w:pPr>
        <w:ind w:left="1374" w:hanging="579"/>
      </w:pPr>
      <w:rPr>
        <w:rFonts w:ascii="Arial" w:cs="Arial" w:eastAsia="Arial" w:hAnsi="Arial"/>
        <w:b w:val="1"/>
        <w:color w:val="4f81bd"/>
        <w:sz w:val="24"/>
        <w:szCs w:val="24"/>
      </w:rPr>
    </w:lvl>
    <w:lvl w:ilvl="2">
      <w:start w:val="0"/>
      <w:numFmt w:val="bullet"/>
      <w:lvlText w:val="−"/>
      <w:lvlJc w:val="left"/>
      <w:pPr>
        <w:ind w:left="1514" w:hanging="356"/>
      </w:pPr>
      <w:rPr>
        <w:rFonts w:ascii="Noto Sans Symbols" w:cs="Noto Sans Symbols" w:eastAsia="Noto Sans Symbols" w:hAnsi="Noto Sans Symbols"/>
        <w:sz w:val="20"/>
        <w:szCs w:val="20"/>
      </w:rPr>
    </w:lvl>
    <w:lvl w:ilvl="3">
      <w:start w:val="0"/>
      <w:numFmt w:val="bullet"/>
      <w:lvlText w:val="•"/>
      <w:lvlJc w:val="left"/>
      <w:pPr>
        <w:ind w:left="2630" w:hanging="356"/>
      </w:pPr>
      <w:rPr/>
    </w:lvl>
    <w:lvl w:ilvl="4">
      <w:start w:val="0"/>
      <w:numFmt w:val="bullet"/>
      <w:lvlText w:val="•"/>
      <w:lvlJc w:val="left"/>
      <w:pPr>
        <w:ind w:left="3741" w:hanging="356"/>
      </w:pPr>
      <w:rPr/>
    </w:lvl>
    <w:lvl w:ilvl="5">
      <w:start w:val="0"/>
      <w:numFmt w:val="bullet"/>
      <w:lvlText w:val="•"/>
      <w:lvlJc w:val="left"/>
      <w:pPr>
        <w:ind w:left="4852" w:hanging="356"/>
      </w:pPr>
      <w:rPr/>
    </w:lvl>
    <w:lvl w:ilvl="6">
      <w:start w:val="0"/>
      <w:numFmt w:val="bullet"/>
      <w:lvlText w:val="•"/>
      <w:lvlJc w:val="left"/>
      <w:pPr>
        <w:ind w:left="5963" w:hanging="356.0000000000009"/>
      </w:pPr>
      <w:rPr/>
    </w:lvl>
    <w:lvl w:ilvl="7">
      <w:start w:val="0"/>
      <w:numFmt w:val="bullet"/>
      <w:lvlText w:val="•"/>
      <w:lvlJc w:val="left"/>
      <w:pPr>
        <w:ind w:left="7074" w:hanging="356"/>
      </w:pPr>
      <w:rPr/>
    </w:lvl>
    <w:lvl w:ilvl="8">
      <w:start w:val="0"/>
      <w:numFmt w:val="bullet"/>
      <w:lvlText w:val="•"/>
      <w:lvlJc w:val="left"/>
      <w:pPr>
        <w:ind w:left="8184" w:hanging="356"/>
      </w:pPr>
      <w:rPr/>
    </w:lvl>
  </w:abstractNum>
  <w:abstractNum w:abstractNumId="4">
    <w:lvl w:ilvl="0">
      <w:start w:val="1"/>
      <w:numFmt w:val="decimal"/>
      <w:lvlText w:val="%1."/>
      <w:lvlJc w:val="left"/>
      <w:pPr>
        <w:ind w:left="1515" w:hanging="360"/>
      </w:pPr>
      <w:rPr>
        <w:rFonts w:ascii="Arial MT" w:cs="Arial MT" w:eastAsia="Arial MT" w:hAnsi="Arial MT"/>
        <w:sz w:val="20"/>
        <w:szCs w:val="20"/>
      </w:rPr>
    </w:lvl>
    <w:lvl w:ilvl="1">
      <w:start w:val="1"/>
      <w:numFmt w:val="lowerLetter"/>
      <w:lvlText w:val="%2."/>
      <w:lvlJc w:val="left"/>
      <w:pPr>
        <w:ind w:left="2236" w:hanging="360"/>
      </w:pPr>
      <w:rPr>
        <w:rFonts w:ascii="Arial MT" w:cs="Arial MT" w:eastAsia="Arial MT" w:hAnsi="Arial MT"/>
        <w:sz w:val="20"/>
        <w:szCs w:val="20"/>
      </w:rPr>
    </w:lvl>
    <w:lvl w:ilvl="2">
      <w:start w:val="0"/>
      <w:numFmt w:val="bullet"/>
      <w:lvlText w:val="•"/>
      <w:lvlJc w:val="left"/>
      <w:pPr>
        <w:ind w:left="3147" w:hanging="360"/>
      </w:pPr>
      <w:rPr/>
    </w:lvl>
    <w:lvl w:ilvl="3">
      <w:start w:val="0"/>
      <w:numFmt w:val="bullet"/>
      <w:lvlText w:val="•"/>
      <w:lvlJc w:val="left"/>
      <w:pPr>
        <w:ind w:left="4054" w:hanging="360"/>
      </w:pPr>
      <w:rPr/>
    </w:lvl>
    <w:lvl w:ilvl="4">
      <w:start w:val="0"/>
      <w:numFmt w:val="bullet"/>
      <w:lvlText w:val="•"/>
      <w:lvlJc w:val="left"/>
      <w:pPr>
        <w:ind w:left="4962" w:hanging="360"/>
      </w:pPr>
      <w:rPr/>
    </w:lvl>
    <w:lvl w:ilvl="5">
      <w:start w:val="0"/>
      <w:numFmt w:val="bullet"/>
      <w:lvlText w:val="•"/>
      <w:lvlJc w:val="left"/>
      <w:pPr>
        <w:ind w:left="5869" w:hanging="360"/>
      </w:pPr>
      <w:rPr/>
    </w:lvl>
    <w:lvl w:ilvl="6">
      <w:start w:val="0"/>
      <w:numFmt w:val="bullet"/>
      <w:lvlText w:val="•"/>
      <w:lvlJc w:val="left"/>
      <w:pPr>
        <w:ind w:left="6776" w:hanging="360"/>
      </w:pPr>
      <w:rPr/>
    </w:lvl>
    <w:lvl w:ilvl="7">
      <w:start w:val="0"/>
      <w:numFmt w:val="bullet"/>
      <w:lvlText w:val="•"/>
      <w:lvlJc w:val="left"/>
      <w:pPr>
        <w:ind w:left="7684" w:hanging="360"/>
      </w:pPr>
      <w:rPr/>
    </w:lvl>
    <w:lvl w:ilvl="8">
      <w:start w:val="0"/>
      <w:numFmt w:val="bullet"/>
      <w:lvlText w:val="•"/>
      <w:lvlJc w:val="left"/>
      <w:pPr>
        <w:ind w:left="8591" w:hanging="360"/>
      </w:pPr>
      <w:rPr/>
    </w:lvl>
  </w:abstractNum>
  <w:abstractNum w:abstractNumId="5">
    <w:lvl w:ilvl="0">
      <w:start w:val="1"/>
      <w:numFmt w:val="decimal"/>
      <w:lvlText w:val="%1."/>
      <w:lvlJc w:val="left"/>
      <w:pPr>
        <w:ind w:left="1515" w:hanging="360"/>
      </w:pPr>
      <w:rPr>
        <w:rFonts w:ascii="Arial MT" w:cs="Arial MT" w:eastAsia="Arial MT" w:hAnsi="Arial MT"/>
        <w:sz w:val="20"/>
        <w:szCs w:val="20"/>
      </w:rPr>
    </w:lvl>
    <w:lvl w:ilvl="1">
      <w:start w:val="0"/>
      <w:numFmt w:val="bullet"/>
      <w:lvlText w:val="•"/>
      <w:lvlJc w:val="left"/>
      <w:pPr>
        <w:ind w:left="2408" w:hanging="360"/>
      </w:pPr>
      <w:rPr/>
    </w:lvl>
    <w:lvl w:ilvl="2">
      <w:start w:val="0"/>
      <w:numFmt w:val="bullet"/>
      <w:lvlText w:val="•"/>
      <w:lvlJc w:val="left"/>
      <w:pPr>
        <w:ind w:left="3297" w:hanging="360"/>
      </w:pPr>
      <w:rPr/>
    </w:lvl>
    <w:lvl w:ilvl="3">
      <w:start w:val="0"/>
      <w:numFmt w:val="bullet"/>
      <w:lvlText w:val="•"/>
      <w:lvlJc w:val="left"/>
      <w:pPr>
        <w:ind w:left="4185" w:hanging="360"/>
      </w:pPr>
      <w:rPr/>
    </w:lvl>
    <w:lvl w:ilvl="4">
      <w:start w:val="0"/>
      <w:numFmt w:val="bullet"/>
      <w:lvlText w:val="•"/>
      <w:lvlJc w:val="left"/>
      <w:pPr>
        <w:ind w:left="5074" w:hanging="360"/>
      </w:pPr>
      <w:rPr/>
    </w:lvl>
    <w:lvl w:ilvl="5">
      <w:start w:val="0"/>
      <w:numFmt w:val="bullet"/>
      <w:lvlText w:val="•"/>
      <w:lvlJc w:val="left"/>
      <w:pPr>
        <w:ind w:left="5963" w:hanging="360"/>
      </w:pPr>
      <w:rPr/>
    </w:lvl>
    <w:lvl w:ilvl="6">
      <w:start w:val="0"/>
      <w:numFmt w:val="bullet"/>
      <w:lvlText w:val="•"/>
      <w:lvlJc w:val="left"/>
      <w:pPr>
        <w:ind w:left="6851" w:hanging="360"/>
      </w:pPr>
      <w:rPr/>
    </w:lvl>
    <w:lvl w:ilvl="7">
      <w:start w:val="0"/>
      <w:numFmt w:val="bullet"/>
      <w:lvlText w:val="•"/>
      <w:lvlJc w:val="left"/>
      <w:pPr>
        <w:ind w:left="7740" w:hanging="360"/>
      </w:pPr>
      <w:rPr/>
    </w:lvl>
    <w:lvl w:ilvl="8">
      <w:start w:val="0"/>
      <w:numFmt w:val="bullet"/>
      <w:lvlText w:val="•"/>
      <w:lvlJc w:val="left"/>
      <w:pPr>
        <w:ind w:left="8629" w:hanging="360"/>
      </w:pPr>
      <w:rPr/>
    </w:lvl>
  </w:abstractNum>
  <w:abstractNum w:abstractNumId="6">
    <w:lvl w:ilvl="0">
      <w:start w:val="0"/>
      <w:numFmt w:val="bullet"/>
      <w:lvlText w:val="−"/>
      <w:lvlJc w:val="left"/>
      <w:pPr>
        <w:ind w:left="1516" w:hanging="360"/>
      </w:pPr>
      <w:rPr>
        <w:rFonts w:ascii="Noto Sans Symbols" w:cs="Noto Sans Symbols" w:eastAsia="Noto Sans Symbols" w:hAnsi="Noto Sans Symbols"/>
        <w:sz w:val="20"/>
        <w:szCs w:val="20"/>
      </w:rPr>
    </w:lvl>
    <w:lvl w:ilvl="1">
      <w:start w:val="0"/>
      <w:numFmt w:val="bullet"/>
      <w:lvlText w:val="•"/>
      <w:lvlJc w:val="left"/>
      <w:pPr>
        <w:ind w:left="2408" w:hanging="360"/>
      </w:pPr>
      <w:rPr/>
    </w:lvl>
    <w:lvl w:ilvl="2">
      <w:start w:val="0"/>
      <w:numFmt w:val="bullet"/>
      <w:lvlText w:val="•"/>
      <w:lvlJc w:val="left"/>
      <w:pPr>
        <w:ind w:left="3297" w:hanging="360"/>
      </w:pPr>
      <w:rPr/>
    </w:lvl>
    <w:lvl w:ilvl="3">
      <w:start w:val="0"/>
      <w:numFmt w:val="bullet"/>
      <w:lvlText w:val="•"/>
      <w:lvlJc w:val="left"/>
      <w:pPr>
        <w:ind w:left="4185" w:hanging="360"/>
      </w:pPr>
      <w:rPr/>
    </w:lvl>
    <w:lvl w:ilvl="4">
      <w:start w:val="0"/>
      <w:numFmt w:val="bullet"/>
      <w:lvlText w:val="•"/>
      <w:lvlJc w:val="left"/>
      <w:pPr>
        <w:ind w:left="5074" w:hanging="360"/>
      </w:pPr>
      <w:rPr/>
    </w:lvl>
    <w:lvl w:ilvl="5">
      <w:start w:val="0"/>
      <w:numFmt w:val="bullet"/>
      <w:lvlText w:val="•"/>
      <w:lvlJc w:val="left"/>
      <w:pPr>
        <w:ind w:left="5963" w:hanging="360"/>
      </w:pPr>
      <w:rPr/>
    </w:lvl>
    <w:lvl w:ilvl="6">
      <w:start w:val="0"/>
      <w:numFmt w:val="bullet"/>
      <w:lvlText w:val="•"/>
      <w:lvlJc w:val="left"/>
      <w:pPr>
        <w:ind w:left="6851" w:hanging="360"/>
      </w:pPr>
      <w:rPr/>
    </w:lvl>
    <w:lvl w:ilvl="7">
      <w:start w:val="0"/>
      <w:numFmt w:val="bullet"/>
      <w:lvlText w:val="•"/>
      <w:lvlJc w:val="left"/>
      <w:pPr>
        <w:ind w:left="7740" w:hanging="360"/>
      </w:pPr>
      <w:rPr/>
    </w:lvl>
    <w:lvl w:ilvl="8">
      <w:start w:val="0"/>
      <w:numFmt w:val="bullet"/>
      <w:lvlText w:val="•"/>
      <w:lvlJc w:val="left"/>
      <w:pPr>
        <w:ind w:left="862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74" w:hanging="579"/>
    </w:pPr>
    <w:rPr>
      <w:rFonts w:ascii="Arial" w:cs="Arial" w:eastAsia="Arial" w:hAnsi="Arial"/>
      <w:b w:val="1"/>
      <w:sz w:val="24"/>
      <w:szCs w:val="24"/>
    </w:rPr>
  </w:style>
  <w:style w:type="paragraph" w:styleId="Heading2">
    <w:name w:val="heading 2"/>
    <w:basedOn w:val="Normal"/>
    <w:next w:val="Normal"/>
    <w:pPr>
      <w:spacing w:line="239" w:lineRule="auto"/>
      <w:ind w:left="20"/>
    </w:pPr>
    <w:rPr>
      <w:rFonts w:ascii="Myanmar Text" w:cs="Myanmar Text" w:eastAsia="Myanmar Text" w:hAnsi="Myanmar Text"/>
      <w:b w:val="1"/>
      <w:sz w:val="20"/>
      <w:szCs w:val="20"/>
    </w:rPr>
  </w:style>
  <w:style w:type="paragraph" w:styleId="Heading3">
    <w:name w:val="heading 3"/>
    <w:basedOn w:val="Normal"/>
    <w:next w:val="Normal"/>
    <w:pPr>
      <w:spacing w:before="12" w:lineRule="auto"/>
      <w:ind w:left="20"/>
    </w:pPr>
    <w:rPr>
      <w:rFonts w:ascii="Arial" w:cs="Arial" w:eastAsia="Arial" w:hAnsi="Arial"/>
      <w:b w:val="1"/>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631.0000000000001" w:lineRule="auto"/>
      <w:ind w:left="112"/>
    </w:pPr>
    <w:rPr>
      <w:rFonts w:ascii="Calibri" w:cs="Calibri" w:eastAsia="Calibri" w:hAnsi="Calibri"/>
      <w:b w:val="1"/>
      <w:sz w:val="52"/>
      <w:szCs w:val="5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n-US"/>
    </w:rPr>
  </w:style>
  <w:style w:type="paragraph" w:styleId="BodyText">
    <w:name w:val="Body Text"/>
    <w:basedOn w:val="Normal"/>
    <w:uiPriority w:val="1"/>
    <w:qFormat w:val="1"/>
    <w:pPr/>
    <w:rPr>
      <w:rFonts w:ascii="Arial MT" w:cs="Arial MT" w:eastAsia="Arial MT" w:hAnsi="Arial MT"/>
      <w:sz w:val="20"/>
      <w:szCs w:val="20"/>
      <w:lang w:bidi="ar-SA" w:eastAsia="en-US" w:val="en-US"/>
    </w:rPr>
  </w:style>
  <w:style w:type="paragraph" w:styleId="Heading1">
    <w:name w:val="Heading 1"/>
    <w:basedOn w:val="Normal"/>
    <w:uiPriority w:val="1"/>
    <w:qFormat w:val="1"/>
    <w:pPr>
      <w:ind w:left="1374" w:hanging="579"/>
      <w:outlineLvl w:val="1"/>
    </w:pPr>
    <w:rPr>
      <w:rFonts w:ascii="Arial" w:cs="Arial" w:eastAsia="Arial" w:hAnsi="Arial"/>
      <w:b w:val="1"/>
      <w:bCs w:val="1"/>
      <w:sz w:val="24"/>
      <w:szCs w:val="24"/>
      <w:lang w:bidi="ar-SA" w:eastAsia="en-US" w:val="en-US"/>
    </w:rPr>
  </w:style>
  <w:style w:type="paragraph" w:styleId="Heading2">
    <w:name w:val="Heading 2"/>
    <w:basedOn w:val="Normal"/>
    <w:uiPriority w:val="1"/>
    <w:qFormat w:val="1"/>
    <w:pPr>
      <w:spacing w:line="239" w:lineRule="exact"/>
      <w:ind w:left="20"/>
      <w:outlineLvl w:val="2"/>
    </w:pPr>
    <w:rPr>
      <w:rFonts w:ascii="Myanmar Text" w:cs="Myanmar Text" w:eastAsia="Myanmar Text" w:hAnsi="Myanmar Text"/>
      <w:b w:val="1"/>
      <w:bCs w:val="1"/>
      <w:sz w:val="20"/>
      <w:szCs w:val="20"/>
      <w:lang w:bidi="ar-SA" w:eastAsia="en-US" w:val="en-US"/>
    </w:rPr>
  </w:style>
  <w:style w:type="paragraph" w:styleId="Heading3">
    <w:name w:val="Heading 3"/>
    <w:basedOn w:val="Normal"/>
    <w:uiPriority w:val="1"/>
    <w:qFormat w:val="1"/>
    <w:pPr>
      <w:spacing w:before="12"/>
      <w:ind w:left="20"/>
      <w:outlineLvl w:val="3"/>
    </w:pPr>
    <w:rPr>
      <w:rFonts w:ascii="Arial" w:cs="Arial" w:eastAsia="Arial" w:hAnsi="Arial"/>
      <w:b w:val="1"/>
      <w:bCs w:val="1"/>
      <w:i w:val="1"/>
      <w:iCs w:val="1"/>
      <w:sz w:val="20"/>
      <w:szCs w:val="20"/>
      <w:lang w:bidi="ar-SA" w:eastAsia="en-US" w:val="en-US"/>
    </w:rPr>
  </w:style>
  <w:style w:type="paragraph" w:styleId="Title">
    <w:name w:val="Title"/>
    <w:basedOn w:val="Normal"/>
    <w:uiPriority w:val="1"/>
    <w:qFormat w:val="1"/>
    <w:pPr>
      <w:spacing w:line="631" w:lineRule="exact"/>
      <w:ind w:left="112"/>
    </w:pPr>
    <w:rPr>
      <w:rFonts w:ascii="Calibri" w:cs="Calibri" w:eastAsia="Calibri" w:hAnsi="Calibri"/>
      <w:b w:val="1"/>
      <w:bCs w:val="1"/>
      <w:sz w:val="52"/>
      <w:szCs w:val="52"/>
      <w:lang w:bidi="ar-SA" w:eastAsia="en-US" w:val="en-US"/>
    </w:rPr>
  </w:style>
  <w:style w:type="paragraph" w:styleId="ListParagraph">
    <w:name w:val="List Paragraph"/>
    <w:basedOn w:val="Normal"/>
    <w:uiPriority w:val="1"/>
    <w:qFormat w:val="1"/>
    <w:pPr>
      <w:ind w:left="1515" w:hanging="361"/>
    </w:pPr>
    <w:rPr>
      <w:rFonts w:ascii="Arial MT" w:cs="Arial MT" w:eastAsia="Arial MT" w:hAnsi="Arial MT"/>
      <w:lang w:bidi="ar-SA" w:eastAsia="en-US" w:val="en-US"/>
    </w:rPr>
  </w:style>
  <w:style w:type="paragraph" w:styleId="TableParagraph">
    <w:name w:val="Table Paragraph"/>
    <w:basedOn w:val="Normal"/>
    <w:uiPriority w:val="1"/>
    <w:qFormat w:val="1"/>
    <w:pPr>
      <w:ind w:left="107"/>
    </w:pPr>
    <w:rPr>
      <w:rFonts w:ascii="Arial MT" w:cs="Arial MT" w:eastAsia="Arial MT" w:hAnsi="Arial MT"/>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eader" Target="header4.xm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4.xml"/><Relationship Id="rId14" Type="http://schemas.openxmlformats.org/officeDocument/2006/relationships/header" Target="header3.xml"/><Relationship Id="rId17" Type="http://schemas.openxmlformats.org/officeDocument/2006/relationships/image" Target="media/image13.png"/><Relationship Id="rId16" Type="http://schemas.openxmlformats.org/officeDocument/2006/relationships/footer" Target="footer3.xml"/><Relationship Id="rId5" Type="http://schemas.openxmlformats.org/officeDocument/2006/relationships/styles" Target="styles.xml"/><Relationship Id="rId19" Type="http://schemas.openxmlformats.org/officeDocument/2006/relationships/footer" Target="footer5.xml"/><Relationship Id="rId6" Type="http://schemas.openxmlformats.org/officeDocument/2006/relationships/customXml" Target="../customXML/item1.xml"/><Relationship Id="rId18" Type="http://schemas.openxmlformats.org/officeDocument/2006/relationships/header" Target="header5.xml"/><Relationship Id="rId7" Type="http://schemas.openxmlformats.org/officeDocument/2006/relationships/image" Target="media/image2.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5.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8.png"/><Relationship Id="rId3"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9.png"/><Relationship Id="rId3"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2.png"/><Relationship Id="rId3" Type="http://schemas.openxmlformats.org/officeDocument/2006/relationships/image" Target="media/image5.png"/><Relationship Id="rId4"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MTx9OaLzCS2AS4/dRnABB/MTiw==">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2022-11-08T05:39:42Z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2022-11-08T00:00:00Z</vt:filetime>
  </property>
</Properties>
</file>