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5365" w14:textId="77777777" w:rsidR="00565427" w:rsidRDefault="00E573D5">
      <w:pPr>
        <w:widowControl w:val="0"/>
        <w:spacing w:before="4" w:after="0" w:line="241" w:lineRule="auto"/>
        <w:ind w:left="142" w:right="133"/>
        <w:jc w:val="center"/>
        <w:rPr>
          <w:b/>
          <w:color w:val="77933B"/>
          <w:sz w:val="28"/>
          <w:szCs w:val="28"/>
        </w:rPr>
      </w:pPr>
      <w:r>
        <w:rPr>
          <w:b/>
          <w:color w:val="77933B"/>
          <w:sz w:val="28"/>
          <w:szCs w:val="28"/>
        </w:rPr>
        <w:t>Statement Reporting on Progress by the Committee on Earth Observation Satellites (CEOS) and the Coordination Group for Meteorological Satellites (CGMS)</w:t>
      </w:r>
    </w:p>
    <w:p w14:paraId="789F34E9" w14:textId="77777777" w:rsidR="00565427" w:rsidRDefault="00E573D5">
      <w:pPr>
        <w:widowControl w:val="0"/>
        <w:spacing w:before="4" w:after="0" w:line="241" w:lineRule="auto"/>
        <w:ind w:left="336" w:right="281"/>
        <w:jc w:val="center"/>
        <w:rPr>
          <w:b/>
          <w:color w:val="77933B"/>
          <w:sz w:val="28"/>
          <w:szCs w:val="28"/>
        </w:rPr>
      </w:pPr>
      <w:r>
        <w:rPr>
          <w:b/>
          <w:color w:val="77933B"/>
          <w:sz w:val="28"/>
          <w:szCs w:val="28"/>
        </w:rPr>
        <w:t>on Coordinated Response to UNFCCC Needs for Global Observations</w:t>
      </w:r>
    </w:p>
    <w:p w14:paraId="0EBDCC27" w14:textId="77777777" w:rsidR="00565427" w:rsidRDefault="00E573D5">
      <w:pPr>
        <w:widowControl w:val="0"/>
        <w:spacing w:after="0" w:line="137" w:lineRule="auto"/>
        <w:ind w:left="4841" w:right="4814"/>
        <w:jc w:val="center"/>
        <w:rPr>
          <w:rFonts w:ascii="Cambria" w:eastAsia="Cambria" w:hAnsi="Cambria" w:cs="Cambria"/>
          <w:color w:val="000000"/>
          <w:sz w:val="12"/>
          <w:szCs w:val="12"/>
        </w:rPr>
      </w:pPr>
      <w:r>
        <w:rPr>
          <w:rFonts w:ascii="Cambria" w:eastAsia="Cambria" w:hAnsi="Cambria" w:cs="Cambria"/>
          <w:color w:val="000000"/>
          <w:sz w:val="12"/>
          <w:szCs w:val="12"/>
        </w:rPr>
        <w:t xml:space="preserve">  </w:t>
      </w:r>
    </w:p>
    <w:p w14:paraId="224DB13D" w14:textId="77777777" w:rsidR="00565427" w:rsidRDefault="00E573D5">
      <w:pPr>
        <w:widowControl w:val="0"/>
        <w:spacing w:before="8" w:after="0" w:line="240" w:lineRule="auto"/>
        <w:ind w:left="142" w:right="559"/>
        <w:jc w:val="center"/>
        <w:rPr>
          <w:b/>
          <w:color w:val="77933B"/>
          <w:sz w:val="24"/>
          <w:szCs w:val="24"/>
        </w:rPr>
      </w:pPr>
      <w:r>
        <w:rPr>
          <w:b/>
          <w:color w:val="77933B"/>
          <w:sz w:val="24"/>
          <w:szCs w:val="24"/>
        </w:rPr>
        <w:t>59</w:t>
      </w:r>
      <w:r>
        <w:rPr>
          <w:b/>
          <w:color w:val="77933B"/>
          <w:sz w:val="24"/>
          <w:szCs w:val="24"/>
          <w:vertAlign w:val="superscript"/>
        </w:rPr>
        <w:t>th</w:t>
      </w:r>
      <w:r>
        <w:rPr>
          <w:b/>
          <w:color w:val="77933B"/>
          <w:sz w:val="24"/>
          <w:szCs w:val="24"/>
        </w:rPr>
        <w:t xml:space="preserve"> Session of the of the Subsidiary Body for Scientific and Technological Advice (SBSTA)</w:t>
      </w:r>
    </w:p>
    <w:p w14:paraId="19952610" w14:textId="77777777" w:rsidR="00565427" w:rsidRDefault="00E573D5">
      <w:pPr>
        <w:widowControl w:val="0"/>
        <w:spacing w:before="8" w:after="0" w:line="240" w:lineRule="auto"/>
        <w:ind w:left="142" w:right="559"/>
        <w:jc w:val="center"/>
        <w:rPr>
          <w:b/>
          <w:color w:val="77933B"/>
          <w:sz w:val="24"/>
          <w:szCs w:val="24"/>
        </w:rPr>
        <w:sectPr w:rsidR="00565427">
          <w:headerReference w:type="default" r:id="rId9"/>
          <w:footnotePr>
            <w:numRestart w:val="eachPage"/>
          </w:footnotePr>
          <w:pgSz w:w="11900" w:h="16840"/>
          <w:pgMar w:top="1701" w:right="851" w:bottom="1440" w:left="851" w:header="720" w:footer="720" w:gutter="0"/>
          <w:pgNumType w:start="1"/>
          <w:cols w:space="720"/>
        </w:sectPr>
      </w:pPr>
      <w:r w:rsidRPr="00007A75">
        <w:rPr>
          <w:b/>
          <w:color w:val="77933B"/>
          <w:sz w:val="24"/>
          <w:szCs w:val="24"/>
          <w:rPrChange w:id="0" w:author="Jeff Privette" w:date="2023-11-05T20:52:00Z">
            <w:rPr>
              <w:b/>
              <w:color w:val="0000FF"/>
              <w:sz w:val="24"/>
              <w:szCs w:val="24"/>
            </w:rPr>
          </w:rPrChange>
        </w:rPr>
        <w:t>30 November</w:t>
      </w:r>
      <w:r>
        <w:rPr>
          <w:b/>
          <w:color w:val="77933B"/>
          <w:sz w:val="24"/>
          <w:szCs w:val="24"/>
        </w:rPr>
        <w:t xml:space="preserve"> 2023, Dubai, United Arab Emirates</w:t>
      </w:r>
      <w:ins w:id="1" w:author="Jeff Privette" w:date="2023-11-05T20:47:00Z">
        <w:r w:rsidR="00007A75">
          <w:rPr>
            <w:b/>
            <w:color w:val="77933B"/>
            <w:sz w:val="24"/>
            <w:szCs w:val="24"/>
          </w:rPr>
          <w:br/>
        </w:r>
      </w:ins>
    </w:p>
    <w:p w14:paraId="09E1F06F" w14:textId="77777777" w:rsidR="00565427" w:rsidRDefault="00E573D5">
      <w:pPr>
        <w:widowControl w:val="0"/>
        <w:spacing w:after="120" w:line="228"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Nation of Canada, </w:t>
      </w:r>
      <w:r>
        <w:rPr>
          <w:rFonts w:ascii="Times New Roman" w:eastAsia="Times New Roman" w:hAnsi="Times New Roman" w:cs="Times New Roman"/>
          <w:color w:val="000000"/>
          <w:sz w:val="24"/>
          <w:szCs w:val="24"/>
        </w:rPr>
        <w:t xml:space="preserve">on behalf of the Committee on Earth Observation Satellites (CEOS) and the Coordination Group for Meteorological Satellites (CGMS) is pleased to provide this annual </w:t>
      </w:r>
      <w:r>
        <w:rPr>
          <w:rFonts w:ascii="Times New Roman" w:eastAsia="Times New Roman" w:hAnsi="Times New Roman" w:cs="Times New Roman"/>
          <w:sz w:val="24"/>
          <w:szCs w:val="24"/>
        </w:rPr>
        <w:t xml:space="preserve">report </w:t>
      </w:r>
      <w:r>
        <w:rPr>
          <w:rFonts w:ascii="Times New Roman" w:eastAsia="Times New Roman" w:hAnsi="Times New Roman" w:cs="Times New Roman"/>
          <w:color w:val="000000"/>
          <w:sz w:val="24"/>
          <w:szCs w:val="24"/>
        </w:rPr>
        <w:t>to the 5</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session of the Subsidiary Body for Scientific and Technological Advice (SBSTA) on the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oint CEOS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CGMS response to the United Nations Framework Convention on Climate Change (UNFCCC) needs for systematic Earth observations as identified by the UN’s Global Climate Observing System (GCOS).</w:t>
      </w:r>
    </w:p>
    <w:p w14:paraId="3BD183C7" w14:textId="77777777" w:rsidR="00565427" w:rsidDel="00D168DB" w:rsidRDefault="00E573D5">
      <w:pPr>
        <w:pBdr>
          <w:top w:val="nil"/>
          <w:left w:val="nil"/>
          <w:bottom w:val="nil"/>
          <w:right w:val="nil"/>
          <w:between w:val="nil"/>
        </w:pBdr>
        <w:spacing w:after="120" w:line="240" w:lineRule="auto"/>
        <w:jc w:val="both"/>
        <w:rPr>
          <w:del w:id="2" w:author="Jeff Privette" w:date="2023-11-05T21:11:00Z"/>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CEOS and CG</w:t>
      </w:r>
      <w:r>
        <w:rPr>
          <w:rFonts w:ascii="Times New Roman" w:eastAsia="Times New Roman" w:hAnsi="Times New Roman" w:cs="Times New Roman"/>
          <w:sz w:val="24"/>
          <w:szCs w:val="24"/>
        </w:rPr>
        <w:t xml:space="preserve">MS are </w:t>
      </w:r>
      <w:r>
        <w:rPr>
          <w:rFonts w:ascii="Times New Roman" w:eastAsia="Times New Roman" w:hAnsi="Times New Roman" w:cs="Times New Roman"/>
          <w:color w:val="000000"/>
          <w:sz w:val="24"/>
          <w:szCs w:val="24"/>
        </w:rPr>
        <w:t xml:space="preserve">international </w:t>
      </w:r>
      <w:r>
        <w:rPr>
          <w:rFonts w:ascii="Times New Roman" w:eastAsia="Times New Roman" w:hAnsi="Times New Roman" w:cs="Times New Roman"/>
          <w:sz w:val="24"/>
          <w:szCs w:val="24"/>
        </w:rPr>
        <w:t>organisations</w:t>
      </w:r>
      <w:r>
        <w:rPr>
          <w:rFonts w:ascii="Times New Roman" w:eastAsia="Times New Roman" w:hAnsi="Times New Roman" w:cs="Times New Roman"/>
          <w:color w:val="000000"/>
          <w:sz w:val="24"/>
          <w:szCs w:val="24"/>
        </w:rPr>
        <w:t xml:space="preserve"> composed of 63 Member</w:t>
      </w:r>
      <w:r>
        <w:rPr>
          <w:rFonts w:ascii="Times New Roman" w:eastAsia="Times New Roman" w:hAnsi="Times New Roman" w:cs="Times New Roman"/>
          <w:sz w:val="24"/>
          <w:szCs w:val="24"/>
        </w:rPr>
        <w:t xml:space="preserve"> Agencies</w:t>
      </w:r>
      <w:r>
        <w:rPr>
          <w:rFonts w:ascii="Times New Roman" w:eastAsia="Times New Roman" w:hAnsi="Times New Roman" w:cs="Times New Roman"/>
          <w:color w:val="000000"/>
          <w:sz w:val="24"/>
          <w:szCs w:val="24"/>
        </w:rPr>
        <w:t xml:space="preserve"> and Associates, and 16 Member</w:t>
      </w:r>
      <w:r>
        <w:rPr>
          <w:rFonts w:ascii="Times New Roman" w:eastAsia="Times New Roman" w:hAnsi="Times New Roman" w:cs="Times New Roman"/>
          <w:sz w:val="24"/>
          <w:szCs w:val="24"/>
        </w:rPr>
        <w:t xml:space="preserve"> Agencies</w:t>
      </w:r>
      <w:r>
        <w:rPr>
          <w:rFonts w:ascii="Times New Roman" w:eastAsia="Times New Roman" w:hAnsi="Times New Roman" w:cs="Times New Roman"/>
          <w:color w:val="000000"/>
          <w:sz w:val="24"/>
          <w:szCs w:val="24"/>
        </w:rPr>
        <w:t>, respectively</w:t>
      </w:r>
      <w:r>
        <w:rPr>
          <w:rFonts w:ascii="Times New Roman" w:eastAsia="Times New Roman" w:hAnsi="Times New Roman" w:cs="Times New Roman"/>
          <w:sz w:val="24"/>
          <w:szCs w:val="24"/>
        </w:rPr>
        <w:t>.</w:t>
      </w:r>
      <w:ins w:id="3" w:author="Jeff Privette" w:date="2023-11-05T21:11:00Z">
        <w:r w:rsidR="00D168DB">
          <w:rPr>
            <w:rFonts w:ascii="Times New Roman" w:eastAsia="Times New Roman" w:hAnsi="Times New Roman" w:cs="Times New Roman"/>
            <w:sz w:val="24"/>
            <w:szCs w:val="24"/>
          </w:rPr>
          <w:t xml:space="preserve"> </w:t>
        </w:r>
      </w:ins>
      <w:del w:id="4" w:author="Jeff Privette" w:date="2023-11-05T21:11:00Z">
        <w:r w:rsidDel="00D168DB">
          <w:rPr>
            <w:rFonts w:ascii="Times New Roman" w:eastAsia="Times New Roman" w:hAnsi="Times New Roman" w:cs="Times New Roman"/>
            <w:sz w:val="24"/>
            <w:szCs w:val="24"/>
          </w:rPr>
          <w:delText xml:space="preserve"> </w:delText>
        </w:r>
      </w:del>
    </w:p>
    <w:p w14:paraId="6FB93EA2" w14:textId="77777777" w:rsidR="00565427" w:rsidRDefault="00A5786D" w:rsidP="00A5786D">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w:t>
      </w:r>
      <w:r w:rsidR="00E573D5">
        <w:rPr>
          <w:rFonts w:ascii="Times New Roman" w:eastAsia="Times New Roman" w:hAnsi="Times New Roman" w:cs="Times New Roman"/>
          <w:sz w:val="24"/>
          <w:szCs w:val="24"/>
        </w:rPr>
        <w:t xml:space="preserve"> </w:t>
      </w:r>
      <w:r w:rsidR="00E573D5">
        <w:rPr>
          <w:rFonts w:ascii="Times New Roman" w:eastAsia="Times New Roman" w:hAnsi="Times New Roman" w:cs="Times New Roman"/>
          <w:color w:val="000000"/>
          <w:sz w:val="24"/>
          <w:szCs w:val="24"/>
        </w:rPr>
        <w:t>coordinate civi</w:t>
      </w:r>
      <w:r w:rsidR="00E573D5">
        <w:rPr>
          <w:rFonts w:ascii="Times New Roman" w:eastAsia="Times New Roman" w:hAnsi="Times New Roman" w:cs="Times New Roman"/>
          <w:sz w:val="24"/>
          <w:szCs w:val="24"/>
        </w:rPr>
        <w:t xml:space="preserve">lian </w:t>
      </w:r>
      <w:r w:rsidR="00E573D5">
        <w:rPr>
          <w:rFonts w:ascii="Times New Roman" w:eastAsia="Times New Roman" w:hAnsi="Times New Roman" w:cs="Times New Roman"/>
          <w:color w:val="000000"/>
          <w:sz w:val="24"/>
          <w:szCs w:val="24"/>
        </w:rPr>
        <w:t xml:space="preserve">space </w:t>
      </w:r>
      <w:r w:rsidR="00E573D5">
        <w:rPr>
          <w:rFonts w:ascii="Times New Roman" w:eastAsia="Times New Roman" w:hAnsi="Times New Roman" w:cs="Times New Roman"/>
          <w:sz w:val="24"/>
          <w:szCs w:val="24"/>
        </w:rPr>
        <w:t xml:space="preserve">observation </w:t>
      </w:r>
      <w:r w:rsidR="00E573D5">
        <w:rPr>
          <w:rFonts w:ascii="Times New Roman" w:eastAsia="Times New Roman" w:hAnsi="Times New Roman" w:cs="Times New Roman"/>
          <w:color w:val="000000"/>
          <w:sz w:val="24"/>
          <w:szCs w:val="24"/>
        </w:rPr>
        <w:t xml:space="preserve">activities that advance </w:t>
      </w:r>
      <w:ins w:id="5" w:author="Jeff Privette" w:date="2023-11-05T21:11:00Z">
        <w:r w:rsidR="00D168DB">
          <w:rPr>
            <w:rFonts w:ascii="Times New Roman" w:eastAsia="Times New Roman" w:hAnsi="Times New Roman" w:cs="Times New Roman"/>
            <w:color w:val="000000"/>
            <w:sz w:val="24"/>
            <w:szCs w:val="24"/>
          </w:rPr>
          <w:t xml:space="preserve">our </w:t>
        </w:r>
      </w:ins>
      <w:r w:rsidR="00E573D5">
        <w:rPr>
          <w:rFonts w:ascii="Times New Roman" w:eastAsia="Times New Roman" w:hAnsi="Times New Roman" w:cs="Times New Roman"/>
          <w:sz w:val="24"/>
          <w:szCs w:val="24"/>
        </w:rPr>
        <w:t>knowledge</w:t>
      </w:r>
      <w:r w:rsidR="00E573D5">
        <w:rPr>
          <w:rFonts w:ascii="Times New Roman" w:eastAsia="Times New Roman" w:hAnsi="Times New Roman" w:cs="Times New Roman"/>
          <w:color w:val="000000"/>
          <w:sz w:val="24"/>
          <w:szCs w:val="24"/>
        </w:rPr>
        <w:t xml:space="preserve"> of Earth</w:t>
      </w:r>
      <w:r w:rsidR="00E573D5">
        <w:rPr>
          <w:rFonts w:ascii="Times New Roman" w:eastAsia="Times New Roman" w:hAnsi="Times New Roman" w:cs="Times New Roman"/>
          <w:sz w:val="24"/>
          <w:szCs w:val="24"/>
        </w:rPr>
        <w:t>’s environment</w:t>
      </w:r>
      <w:r w:rsidR="00E573D5">
        <w:rPr>
          <w:rFonts w:ascii="Times New Roman" w:eastAsia="Times New Roman" w:hAnsi="Times New Roman" w:cs="Times New Roman"/>
          <w:color w:val="000000"/>
          <w:sz w:val="24"/>
          <w:szCs w:val="24"/>
        </w:rPr>
        <w:t>.</w:t>
      </w:r>
      <w:r w:rsidR="00E573D5">
        <w:rPr>
          <w:rFonts w:ascii="Times New Roman" w:eastAsia="Times New Roman" w:hAnsi="Times New Roman" w:cs="Times New Roman"/>
          <w:sz w:val="24"/>
          <w:szCs w:val="24"/>
        </w:rPr>
        <w:t xml:space="preserve"> </w:t>
      </w:r>
      <w:r w:rsidR="00E573D5">
        <w:rPr>
          <w:rFonts w:ascii="Times New Roman" w:eastAsia="Times New Roman" w:hAnsi="Times New Roman" w:cs="Times New Roman"/>
          <w:color w:val="000000"/>
          <w:sz w:val="24"/>
          <w:szCs w:val="24"/>
        </w:rPr>
        <w:t>The Joint CEOS</w:t>
      </w:r>
      <w:r w:rsidR="00E573D5">
        <w:rPr>
          <w:rFonts w:ascii="Times New Roman" w:eastAsia="Times New Roman" w:hAnsi="Times New Roman" w:cs="Times New Roman"/>
          <w:sz w:val="24"/>
          <w:szCs w:val="24"/>
        </w:rPr>
        <w:t>-</w:t>
      </w:r>
      <w:r w:rsidR="00E573D5">
        <w:rPr>
          <w:rFonts w:ascii="Times New Roman" w:eastAsia="Times New Roman" w:hAnsi="Times New Roman" w:cs="Times New Roman"/>
          <w:color w:val="000000"/>
          <w:sz w:val="24"/>
          <w:szCs w:val="24"/>
        </w:rPr>
        <w:t xml:space="preserve">CGMS Working Group on Climate </w:t>
      </w:r>
      <w:r w:rsidR="00E573D5">
        <w:rPr>
          <w:rFonts w:ascii="Times New Roman" w:eastAsia="Times New Roman" w:hAnsi="Times New Roman" w:cs="Times New Roman"/>
          <w:sz w:val="24"/>
          <w:szCs w:val="24"/>
        </w:rPr>
        <w:t xml:space="preserve">focuses on activities supporting the GCOS Implementation Plan, </w:t>
      </w:r>
      <w:ins w:id="6" w:author="Jeff Privette" w:date="2023-11-05T10:54:00Z">
        <w:r w:rsidR="00B63FE0" w:rsidRPr="00B63FE0">
          <w:rPr>
            <w:rFonts w:ascii="Times New Roman" w:eastAsia="Times New Roman" w:hAnsi="Times New Roman" w:cs="Times New Roman"/>
            <w:sz w:val="24"/>
            <w:szCs w:val="24"/>
          </w:rPr>
          <w:t xml:space="preserve">a periodic report </w:t>
        </w:r>
      </w:ins>
      <w:ins w:id="7" w:author="Jeff Privette" w:date="2023-11-05T10:55:00Z">
        <w:r w:rsidR="00B63FE0">
          <w:rPr>
            <w:rFonts w:ascii="Times New Roman" w:eastAsia="Times New Roman" w:hAnsi="Times New Roman" w:cs="Times New Roman"/>
            <w:sz w:val="24"/>
            <w:szCs w:val="24"/>
          </w:rPr>
          <w:t>of</w:t>
        </w:r>
      </w:ins>
      <w:ins w:id="8" w:author="Jeff Privette" w:date="2023-11-05T10:54:00Z">
        <w:r w:rsidR="00B63FE0" w:rsidRPr="00B63FE0">
          <w:rPr>
            <w:rFonts w:ascii="Times New Roman" w:eastAsia="Times New Roman" w:hAnsi="Times New Roman" w:cs="Times New Roman"/>
            <w:sz w:val="24"/>
            <w:szCs w:val="24"/>
          </w:rPr>
          <w:t xml:space="preserve"> observation needs for addressing the challenges of climate change and the implementation of the Paris Agreement</w:t>
        </w:r>
      </w:ins>
      <w:del w:id="9" w:author="Jeff Privette" w:date="2023-11-05T10:54:00Z">
        <w:r w:rsidR="00E573D5" w:rsidDel="00B63FE0">
          <w:rPr>
            <w:rFonts w:ascii="Times New Roman" w:eastAsia="Times New Roman" w:hAnsi="Times New Roman" w:cs="Times New Roman"/>
            <w:sz w:val="24"/>
            <w:szCs w:val="24"/>
          </w:rPr>
          <w:delText>a community-driven report documenting observation needs for addressing UNFCCC goals</w:delText>
        </w:r>
      </w:del>
      <w:r w:rsidR="00E573D5">
        <w:rPr>
          <w:rFonts w:ascii="Times New Roman" w:eastAsia="Times New Roman" w:hAnsi="Times New Roman" w:cs="Times New Roman"/>
          <w:sz w:val="24"/>
          <w:szCs w:val="24"/>
        </w:rPr>
        <w:t>. Leveraging its Essential Climate Variables (ECV) Inventory</w:t>
      </w:r>
      <w:r w:rsidR="00E573D5">
        <w:rPr>
          <w:rFonts w:ascii="Times New Roman" w:eastAsia="Times New Roman" w:hAnsi="Times New Roman" w:cs="Times New Roman"/>
          <w:sz w:val="24"/>
          <w:szCs w:val="24"/>
          <w:vertAlign w:val="superscript"/>
        </w:rPr>
        <w:footnoteReference w:id="1"/>
      </w:r>
      <w:r w:rsidR="00E573D5">
        <w:rPr>
          <w:rFonts w:ascii="Times New Roman" w:eastAsia="Times New Roman" w:hAnsi="Times New Roman" w:cs="Times New Roman"/>
          <w:sz w:val="24"/>
          <w:szCs w:val="24"/>
        </w:rPr>
        <w:t xml:space="preserve">, the Working Group assesses GCOS </w:t>
      </w:r>
      <w:del w:id="10" w:author="Jeff Privette" w:date="2023-11-05T21:12:00Z">
        <w:r w:rsidR="00E573D5" w:rsidDel="00D168DB">
          <w:rPr>
            <w:rFonts w:ascii="Times New Roman" w:eastAsia="Times New Roman" w:hAnsi="Times New Roman" w:cs="Times New Roman"/>
            <w:sz w:val="24"/>
            <w:szCs w:val="24"/>
          </w:rPr>
          <w:delText xml:space="preserve">requirements </w:delText>
        </w:r>
      </w:del>
      <w:ins w:id="11" w:author="Jeff Privette" w:date="2023-11-05T21:12:00Z">
        <w:r w:rsidR="00D168DB">
          <w:rPr>
            <w:rFonts w:ascii="Times New Roman" w:eastAsia="Times New Roman" w:hAnsi="Times New Roman" w:cs="Times New Roman"/>
            <w:sz w:val="24"/>
            <w:szCs w:val="24"/>
          </w:rPr>
          <w:t xml:space="preserve">needs </w:t>
        </w:r>
      </w:ins>
      <w:r w:rsidR="00E573D5">
        <w:rPr>
          <w:rFonts w:ascii="Times New Roman" w:eastAsia="Times New Roman" w:hAnsi="Times New Roman" w:cs="Times New Roman"/>
          <w:sz w:val="24"/>
          <w:szCs w:val="24"/>
        </w:rPr>
        <w:t>against the current and planned space architecture</w:t>
      </w:r>
      <w:r>
        <w:rPr>
          <w:rFonts w:ascii="Times New Roman" w:eastAsia="Times New Roman" w:hAnsi="Times New Roman" w:cs="Times New Roman"/>
          <w:sz w:val="24"/>
          <w:szCs w:val="24"/>
        </w:rPr>
        <w:t>s</w:t>
      </w:r>
      <w:r w:rsidR="00E573D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satellite-derived </w:t>
      </w:r>
      <w:r w:rsidR="00E573D5">
        <w:rPr>
          <w:rFonts w:ascii="Times New Roman" w:eastAsia="Times New Roman" w:hAnsi="Times New Roman" w:cs="Times New Roman"/>
          <w:sz w:val="24"/>
          <w:szCs w:val="24"/>
        </w:rPr>
        <w:t>climate records.</w:t>
      </w:r>
    </w:p>
    <w:p w14:paraId="30A4C8C9" w14:textId="77777777" w:rsidR="00565427" w:rsidRDefault="00E573D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two years, the Agencies have focused significantly on the UNFCCC Global Stocktake, the first of </w:t>
      </w:r>
      <w:r w:rsidR="00A578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recurring global assessment</w:t>
      </w:r>
      <w:r w:rsidR="00A578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progress toward Paris Agreement goals. The Agencies provided satellite-derived measurements of greenhouse gases (GHGs), their surface exchanges, and other supporting data and </w:t>
      </w:r>
      <w:r>
        <w:rPr>
          <w:rFonts w:ascii="Times New Roman" w:eastAsia="Times New Roman" w:hAnsi="Times New Roman" w:cs="Times New Roman"/>
          <w:sz w:val="24"/>
          <w:szCs w:val="24"/>
        </w:rPr>
        <w:t>information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Besides supporting Global Stocktake process needs, these contributions </w:t>
      </w:r>
      <w:del w:id="15" w:author="Jeff Privette" w:date="2023-11-05T21:14:00Z">
        <w:r w:rsidDel="00D168DB">
          <w:rPr>
            <w:rFonts w:ascii="Times New Roman" w:eastAsia="Times New Roman" w:hAnsi="Times New Roman" w:cs="Times New Roman"/>
            <w:sz w:val="24"/>
            <w:szCs w:val="24"/>
          </w:rPr>
          <w:delText>are helping to</w:delText>
        </w:r>
      </w:del>
      <w:ins w:id="16" w:author="Jeff Privette" w:date="2023-11-05T21:14:00Z">
        <w:r w:rsidR="00D168DB">
          <w:rPr>
            <w:rFonts w:ascii="Times New Roman" w:eastAsia="Times New Roman" w:hAnsi="Times New Roman" w:cs="Times New Roman"/>
            <w:sz w:val="24"/>
            <w:szCs w:val="24"/>
          </w:rPr>
          <w:t>help</w:t>
        </w:r>
      </w:ins>
      <w:r>
        <w:rPr>
          <w:rFonts w:ascii="Times New Roman" w:eastAsia="Times New Roman" w:hAnsi="Times New Roman" w:cs="Times New Roman"/>
          <w:sz w:val="24"/>
          <w:szCs w:val="24"/>
        </w:rPr>
        <w:t xml:space="preserve"> address gaps in national assessments. </w:t>
      </w:r>
      <w:del w:id="17" w:author="Jeff Privette" w:date="2023-11-05T21:14:00Z">
        <w:r w:rsidDel="00D168DB">
          <w:rPr>
            <w:rFonts w:ascii="Times New Roman" w:eastAsia="Times New Roman" w:hAnsi="Times New Roman" w:cs="Times New Roman"/>
            <w:sz w:val="24"/>
            <w:szCs w:val="24"/>
          </w:rPr>
          <w:delText xml:space="preserve">Space </w:delText>
        </w:r>
      </w:del>
      <w:ins w:id="18" w:author="Jeff Privette" w:date="2023-11-05T21:14:00Z">
        <w:r w:rsidR="00D168DB">
          <w:rPr>
            <w:rFonts w:ascii="Times New Roman" w:eastAsia="Times New Roman" w:hAnsi="Times New Roman" w:cs="Times New Roman"/>
            <w:sz w:val="24"/>
            <w:szCs w:val="24"/>
          </w:rPr>
          <w:t>The A</w:t>
        </w:r>
      </w:ins>
      <w:del w:id="19" w:author="Jeff Privette" w:date="2023-11-05T21:14:00Z">
        <w:r w:rsidDel="00D168DB">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gencies derived several conclusions from this pioneering activity:</w:t>
      </w:r>
    </w:p>
    <w:p w14:paraId="3CB78B48" w14:textId="77777777" w:rsidR="00565427" w:rsidRDefault="00E573D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world’s current climate observing infrastructure (space and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is unprecedented and continues to advance. However, this infrastructure is not yet sufficiently comprehensive, robust or systematized to fully meet the needs of periodic and </w:t>
      </w:r>
      <w:proofErr w:type="spellStart"/>
      <w:r>
        <w:rPr>
          <w:rFonts w:ascii="Times New Roman" w:eastAsia="Times New Roman" w:hAnsi="Times New Roman" w:cs="Times New Roman"/>
          <w:sz w:val="24"/>
          <w:szCs w:val="24"/>
        </w:rPr>
        <w:t>intercomparable</w:t>
      </w:r>
      <w:proofErr w:type="spellEnd"/>
      <w:r>
        <w:rPr>
          <w:rFonts w:ascii="Times New Roman" w:eastAsia="Times New Roman" w:hAnsi="Times New Roman" w:cs="Times New Roman"/>
          <w:sz w:val="24"/>
          <w:szCs w:val="24"/>
        </w:rPr>
        <w:t xml:space="preserve"> Stocktakes. The Agencies strongly recommend an international focus on sustained observations </w:t>
      </w:r>
      <w:ins w:id="20" w:author="Jeff Privette" w:date="2023-11-05T21:23:00Z">
        <w:r w:rsidR="0094722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del w:id="21" w:author="Jeff Privette" w:date="2023-11-05T21:16:00Z">
        <w:r w:rsidDel="00D168D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both of </w:t>
      </w:r>
      <w:del w:id="22" w:author="Jeff Privette" w:date="2023-11-05T12:56:00Z">
        <w:r w:rsidDel="00147068">
          <w:rPr>
            <w:rFonts w:ascii="Times New Roman" w:eastAsia="Times New Roman" w:hAnsi="Times New Roman" w:cs="Times New Roman"/>
            <w:sz w:val="24"/>
            <w:szCs w:val="24"/>
          </w:rPr>
          <w:delText>greenhouse gas</w:delText>
        </w:r>
      </w:del>
      <w:ins w:id="23" w:author="Jeff Privette" w:date="2023-11-05T12:56:00Z">
        <w:r w:rsidR="00147068">
          <w:rPr>
            <w:rFonts w:ascii="Times New Roman" w:eastAsia="Times New Roman" w:hAnsi="Times New Roman" w:cs="Times New Roman"/>
            <w:sz w:val="24"/>
            <w:szCs w:val="24"/>
          </w:rPr>
          <w:t>GHG</w:t>
        </w:r>
      </w:ins>
      <w:r>
        <w:rPr>
          <w:rFonts w:ascii="Times New Roman" w:eastAsia="Times New Roman" w:hAnsi="Times New Roman" w:cs="Times New Roman"/>
          <w:sz w:val="24"/>
          <w:szCs w:val="24"/>
        </w:rPr>
        <w:t xml:space="preserve"> and non-</w:t>
      </w:r>
      <w:del w:id="24" w:author="Jeff Privette" w:date="2023-11-05T12:57:00Z">
        <w:r w:rsidDel="00147068">
          <w:rPr>
            <w:rFonts w:ascii="Times New Roman" w:eastAsia="Times New Roman" w:hAnsi="Times New Roman" w:cs="Times New Roman"/>
            <w:sz w:val="24"/>
            <w:szCs w:val="24"/>
          </w:rPr>
          <w:delText>greenhouse gas</w:delText>
        </w:r>
      </w:del>
      <w:ins w:id="25" w:author="Jeff Privette" w:date="2023-11-05T12:57:00Z">
        <w:r w:rsidR="00147068">
          <w:rPr>
            <w:rFonts w:ascii="Times New Roman" w:eastAsia="Times New Roman" w:hAnsi="Times New Roman" w:cs="Times New Roman"/>
            <w:sz w:val="24"/>
            <w:szCs w:val="24"/>
          </w:rPr>
          <w:t>GHG</w:t>
        </w:r>
      </w:ins>
      <w:r>
        <w:rPr>
          <w:rFonts w:ascii="Times New Roman" w:eastAsia="Times New Roman" w:hAnsi="Times New Roman" w:cs="Times New Roman"/>
          <w:sz w:val="24"/>
          <w:szCs w:val="24"/>
        </w:rPr>
        <w:t xml:space="preserve"> quantities</w:t>
      </w:r>
      <w:ins w:id="26" w:author="Jeff Privette" w:date="2023-11-05T12:59:00Z">
        <w:r w:rsidR="0014706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interoperable with the </w:t>
      </w:r>
      <w:del w:id="27" w:author="Jeff Privette" w:date="2023-11-05T12:58:00Z">
        <w:r w:rsidDel="00147068">
          <w:rPr>
            <w:rFonts w:ascii="Times New Roman" w:eastAsia="Times New Roman" w:hAnsi="Times New Roman" w:cs="Times New Roman"/>
            <w:sz w:val="24"/>
            <w:szCs w:val="24"/>
          </w:rPr>
          <w:delText xml:space="preserve">companion </w:delText>
        </w:r>
        <w:r w:rsidDel="00147068">
          <w:rPr>
            <w:rFonts w:ascii="Times New Roman" w:eastAsia="Times New Roman" w:hAnsi="Times New Roman" w:cs="Times New Roman"/>
            <w:i/>
            <w:sz w:val="24"/>
            <w:szCs w:val="24"/>
          </w:rPr>
          <w:delText xml:space="preserve">in situ </w:delText>
        </w:r>
        <w:r w:rsidDel="00147068">
          <w:rPr>
            <w:rFonts w:ascii="Times New Roman" w:eastAsia="Times New Roman" w:hAnsi="Times New Roman" w:cs="Times New Roman"/>
            <w:sz w:val="24"/>
            <w:szCs w:val="24"/>
          </w:rPr>
          <w:delText>and</w:delText>
        </w:r>
      </w:del>
      <w:ins w:id="28" w:author="Jeff Privette" w:date="2023-11-05T12:59:00Z">
        <w:r w:rsidR="00147068">
          <w:rPr>
            <w:rFonts w:ascii="Times New Roman" w:eastAsia="Times New Roman" w:hAnsi="Times New Roman" w:cs="Times New Roman"/>
            <w:sz w:val="24"/>
            <w:szCs w:val="24"/>
          </w:rPr>
          <w:t>requisite</w:t>
        </w:r>
      </w:ins>
      <w:r>
        <w:rPr>
          <w:rFonts w:ascii="Times New Roman" w:eastAsia="Times New Roman" w:hAnsi="Times New Roman" w:cs="Times New Roman"/>
          <w:sz w:val="24"/>
          <w:szCs w:val="24"/>
        </w:rPr>
        <w:t xml:space="preserve"> </w:t>
      </w:r>
      <w:del w:id="29" w:author="Jeff Privette" w:date="2023-11-05T12:59:00Z">
        <w:r w:rsidDel="00147068">
          <w:rPr>
            <w:rFonts w:ascii="Times New Roman" w:eastAsia="Times New Roman" w:hAnsi="Times New Roman" w:cs="Times New Roman"/>
            <w:sz w:val="24"/>
            <w:szCs w:val="24"/>
          </w:rPr>
          <w:delText>modeling</w:delText>
        </w:r>
      </w:del>
      <w:ins w:id="30" w:author="Jeff Privette" w:date="2023-11-05T12:59:00Z">
        <w:r w:rsidR="00147068">
          <w:rPr>
            <w:rFonts w:ascii="Times New Roman" w:eastAsia="Times New Roman" w:hAnsi="Times New Roman" w:cs="Times New Roman"/>
            <w:sz w:val="24"/>
            <w:szCs w:val="24"/>
          </w:rPr>
          <w:t>modelling</w:t>
        </w:r>
      </w:ins>
      <w:r>
        <w:rPr>
          <w:rFonts w:ascii="Times New Roman" w:eastAsia="Times New Roman" w:hAnsi="Times New Roman" w:cs="Times New Roman"/>
          <w:sz w:val="24"/>
          <w:szCs w:val="24"/>
        </w:rPr>
        <w:t xml:space="preserve"> </w:t>
      </w:r>
      <w:del w:id="31" w:author="Jeff Privette" w:date="2023-11-05T12:58:00Z">
        <w:r w:rsidDel="00147068">
          <w:rPr>
            <w:rFonts w:ascii="Times New Roman" w:eastAsia="Times New Roman" w:hAnsi="Times New Roman" w:cs="Times New Roman"/>
            <w:sz w:val="24"/>
            <w:szCs w:val="24"/>
          </w:rPr>
          <w:delText>infrastructures</w:delText>
        </w:r>
      </w:del>
      <w:ins w:id="32" w:author="Jeff Privette" w:date="2023-11-05T12:58:00Z">
        <w:r w:rsidR="00147068">
          <w:rPr>
            <w:rFonts w:ascii="Times New Roman" w:eastAsia="Times New Roman" w:hAnsi="Times New Roman" w:cs="Times New Roman"/>
            <w:sz w:val="24"/>
            <w:szCs w:val="24"/>
          </w:rPr>
          <w:t>capabilities</w:t>
        </w:r>
      </w:ins>
      <w:r>
        <w:rPr>
          <w:rFonts w:ascii="Times New Roman" w:eastAsia="Times New Roman" w:hAnsi="Times New Roman" w:cs="Times New Roman"/>
          <w:sz w:val="24"/>
          <w:szCs w:val="24"/>
        </w:rPr>
        <w:t xml:space="preserve"> -- to enable well-evidenced Stocktakes </w:t>
      </w:r>
      <w:ins w:id="33" w:author="Jeff Privette" w:date="2023-11-05T12:59:00Z">
        <w:r w:rsidR="00147068">
          <w:rPr>
            <w:rFonts w:ascii="Times New Roman" w:eastAsia="Times New Roman" w:hAnsi="Times New Roman" w:cs="Times New Roman"/>
            <w:sz w:val="24"/>
            <w:szCs w:val="24"/>
          </w:rPr>
          <w:t xml:space="preserve">as </w:t>
        </w:r>
      </w:ins>
      <w:r>
        <w:rPr>
          <w:rFonts w:ascii="Times New Roman" w:eastAsia="Times New Roman" w:hAnsi="Times New Roman" w:cs="Times New Roman"/>
          <w:sz w:val="24"/>
          <w:szCs w:val="24"/>
        </w:rPr>
        <w:t xml:space="preserve">needed to inform policy- and decision-making. Parties can </w:t>
      </w:r>
      <w:del w:id="34" w:author="Jeff Privette" w:date="2023-11-05T10:58:00Z">
        <w:r w:rsidDel="00B63FE0">
          <w:rPr>
            <w:rFonts w:ascii="Times New Roman" w:eastAsia="Times New Roman" w:hAnsi="Times New Roman" w:cs="Times New Roman"/>
            <w:sz w:val="24"/>
            <w:szCs w:val="24"/>
          </w:rPr>
          <w:delText xml:space="preserve">also help </w:delText>
        </w:r>
      </w:del>
      <w:ins w:id="35" w:author="Jeff Privette" w:date="2023-11-05T11:30:00Z">
        <w:r w:rsidR="000D14D9">
          <w:rPr>
            <w:rFonts w:ascii="Times New Roman" w:eastAsia="Times New Roman" w:hAnsi="Times New Roman" w:cs="Times New Roman"/>
            <w:sz w:val="24"/>
            <w:szCs w:val="24"/>
          </w:rPr>
          <w:t xml:space="preserve">help </w:t>
        </w:r>
      </w:ins>
      <w:ins w:id="36" w:author="Jeff Privette" w:date="2023-11-05T10:58:00Z">
        <w:r w:rsidR="00B63FE0">
          <w:rPr>
            <w:rFonts w:ascii="Times New Roman" w:eastAsia="Times New Roman" w:hAnsi="Times New Roman" w:cs="Times New Roman"/>
            <w:sz w:val="24"/>
            <w:szCs w:val="24"/>
          </w:rPr>
          <w:t xml:space="preserve">contribute </w:t>
        </w:r>
      </w:ins>
      <w:r>
        <w:rPr>
          <w:rFonts w:ascii="Times New Roman" w:eastAsia="Times New Roman" w:hAnsi="Times New Roman" w:cs="Times New Roman"/>
          <w:sz w:val="24"/>
          <w:szCs w:val="24"/>
        </w:rPr>
        <w:t xml:space="preserve">by advancing </w:t>
      </w:r>
      <w:ins w:id="37" w:author="Jeff Privette" w:date="2023-11-05T10:59:00Z">
        <w:r w:rsidR="00B63FE0">
          <w:rPr>
            <w:rFonts w:ascii="Times New Roman" w:eastAsia="Times New Roman" w:hAnsi="Times New Roman" w:cs="Times New Roman"/>
            <w:sz w:val="24"/>
            <w:szCs w:val="24"/>
          </w:rPr>
          <w:t xml:space="preserve">their </w:t>
        </w:r>
      </w:ins>
      <w:r>
        <w:rPr>
          <w:rFonts w:ascii="Times New Roman" w:eastAsia="Times New Roman" w:hAnsi="Times New Roman" w:cs="Times New Roman"/>
          <w:sz w:val="24"/>
          <w:szCs w:val="24"/>
        </w:rPr>
        <w:t>national GHG emission Measurement, Reporting and Verification systems that leverage satellite data.</w:t>
      </w:r>
    </w:p>
    <w:p w14:paraId="68670ED6" w14:textId="77777777" w:rsidR="00565427" w:rsidRDefault="00E573D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Satellite capabilities for measuring GHGs are advancing rapidly, enabling operational global monitoring as well as facility-, urban- and basin-scale anomaly detection. </w:t>
      </w:r>
      <w:r w:rsidR="00CD34B5">
        <w:rPr>
          <w:rFonts w:ascii="Times New Roman" w:eastAsia="Times New Roman" w:hAnsi="Times New Roman" w:cs="Times New Roman"/>
          <w:sz w:val="24"/>
          <w:szCs w:val="24"/>
        </w:rPr>
        <w:t>For example, s</w:t>
      </w:r>
      <w:r>
        <w:rPr>
          <w:rFonts w:ascii="Times New Roman" w:eastAsia="Times New Roman" w:hAnsi="Times New Roman" w:cs="Times New Roman"/>
          <w:sz w:val="24"/>
          <w:szCs w:val="24"/>
        </w:rPr>
        <w:t xml:space="preserve">atellites can now detect methane leaks from fossil fuel facilities, and abatement </w:t>
      </w:r>
      <w:r w:rsidR="00CD34B5">
        <w:rPr>
          <w:rFonts w:ascii="Times New Roman" w:eastAsia="Times New Roman" w:hAnsi="Times New Roman" w:cs="Times New Roman"/>
          <w:sz w:val="24"/>
          <w:szCs w:val="24"/>
        </w:rPr>
        <w:t>of leaks could</w:t>
      </w:r>
      <w:r>
        <w:rPr>
          <w:rFonts w:ascii="Times New Roman" w:eastAsia="Times New Roman" w:hAnsi="Times New Roman" w:cs="Times New Roman"/>
          <w:sz w:val="24"/>
          <w:szCs w:val="24"/>
        </w:rPr>
        <w:t xml:space="preserve"> slow the rate of climate warming.</w:t>
      </w:r>
      <w:ins w:id="38" w:author="Jeff Privette" w:date="2023-11-05T21:26:00Z">
        <w:r w:rsidR="0094722F">
          <w:rPr>
            <w:rFonts w:ascii="Times New Roman" w:eastAsia="Times New Roman" w:hAnsi="Times New Roman" w:cs="Times New Roman"/>
            <w:sz w:val="24"/>
            <w:szCs w:val="24"/>
          </w:rPr>
          <w:t xml:space="preserve"> </w:t>
        </w:r>
      </w:ins>
      <w:del w:id="39" w:author="Jeff Privette" w:date="2023-11-05T21:26:00Z">
        <w:r w:rsidDel="0094722F">
          <w:rPr>
            <w:rFonts w:ascii="Times New Roman" w:eastAsia="Times New Roman" w:hAnsi="Times New Roman" w:cs="Times New Roman"/>
            <w:sz w:val="24"/>
            <w:szCs w:val="24"/>
          </w:rPr>
          <w:delText xml:space="preserve"> Satellites also detected regional GHG reductions during the COVID-19 pandemic, suggesting an emerging ability to </w:delText>
        </w:r>
      </w:del>
      <w:del w:id="40" w:author="Jeff Privette" w:date="2023-11-05T11:02:00Z">
        <w:r w:rsidDel="00051D40">
          <w:rPr>
            <w:rFonts w:ascii="Times New Roman" w:eastAsia="Times New Roman" w:hAnsi="Times New Roman" w:cs="Times New Roman"/>
            <w:sz w:val="24"/>
            <w:szCs w:val="24"/>
          </w:rPr>
          <w:delText>assess impacts of mitigation actions</w:delText>
        </w:r>
      </w:del>
      <w:del w:id="41" w:author="Jeff Privette" w:date="2023-11-05T21:26:00Z">
        <w:r w:rsidDel="0094722F">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Strong effort is required to coordinate and integrate the new capabilities with monitoring </w:t>
      </w:r>
      <w:r>
        <w:rPr>
          <w:rFonts w:ascii="Times New Roman" w:eastAsia="Times New Roman" w:hAnsi="Times New Roman" w:cs="Times New Roman"/>
          <w:sz w:val="24"/>
          <w:szCs w:val="24"/>
        </w:rPr>
        <w:lastRenderedPageBreak/>
        <w:t>programs, including WMO’s Global Greenhouse Gas Watch (GGGW).</w:t>
      </w:r>
    </w:p>
    <w:p w14:paraId="54B12519" w14:textId="77777777" w:rsidR="00565427" w:rsidRDefault="00E573D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Space technologies are also advancing for estimating biomass carbon stocks and fluxes in the Agriculture, Forestry, and Other Land Use (AFOLU) sector. CEOS will publish an AFOLU Roadma</w:t>
      </w:r>
      <w:r w:rsidR="00093DC7">
        <w:rPr>
          <w:rFonts w:ascii="Times New Roman" w:eastAsia="Times New Roman" w:hAnsi="Times New Roman" w:cs="Times New Roman"/>
          <w:sz w:val="24"/>
          <w:szCs w:val="24"/>
        </w:rPr>
        <w:t>p</w:t>
      </w:r>
      <w:r w:rsidR="00C41866">
        <w:rPr>
          <w:rFonts w:ascii="Times New Roman" w:eastAsia="Times New Roman" w:hAnsi="Times New Roman" w:cs="Times New Roman"/>
          <w:sz w:val="24"/>
          <w:szCs w:val="24"/>
        </w:rPr>
        <w:t xml:space="preserve"> in November 2023 to </w:t>
      </w:r>
      <w:r>
        <w:rPr>
          <w:rFonts w:ascii="Times New Roman" w:eastAsia="Times New Roman" w:hAnsi="Times New Roman" w:cs="Times New Roman"/>
          <w:sz w:val="24"/>
          <w:szCs w:val="24"/>
        </w:rPr>
        <w:t>complement its GHG Roadmap</w:t>
      </w:r>
      <w:ins w:id="42" w:author="Jeff Privette" w:date="2023-11-05T21:35:00Z">
        <w:r w:rsidR="001F46AC">
          <w:rPr>
            <w:rStyle w:val="FootnoteReference"/>
            <w:rFonts w:ascii="Times New Roman" w:eastAsia="Times New Roman" w:hAnsi="Times New Roman" w:cs="Times New Roman"/>
            <w:sz w:val="24"/>
            <w:szCs w:val="24"/>
          </w:rPr>
          <w:footnoteReference w:id="3"/>
        </w:r>
      </w:ins>
      <w:r>
        <w:rPr>
          <w:rFonts w:ascii="Times New Roman" w:eastAsia="Times New Roman" w:hAnsi="Times New Roman" w:cs="Times New Roman"/>
          <w:sz w:val="24"/>
          <w:szCs w:val="24"/>
        </w:rPr>
        <w:t xml:space="preserve"> and provide a coherent path forward.</w:t>
      </w:r>
      <w:ins w:id="46" w:author="Jeff Privette" w:date="2023-11-05T21:45:00Z">
        <w:r w:rsidR="00C41866">
          <w:rPr>
            <w:rFonts w:ascii="Times New Roman" w:eastAsia="Times New Roman" w:hAnsi="Times New Roman" w:cs="Times New Roman"/>
            <w:sz w:val="24"/>
            <w:szCs w:val="24"/>
          </w:rPr>
          <w:t xml:space="preserve"> </w:t>
        </w:r>
      </w:ins>
    </w:p>
    <w:p w14:paraId="2AE90580" w14:textId="77777777" w:rsidR="00565427" w:rsidRDefault="00E573D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private sector entities, including academic and non-profit organisations, are rapidly contributing to the overall satellite infrastructure. The Agencies are developing frameworks to integrate these new contributions.</w:t>
      </w:r>
    </w:p>
    <w:p w14:paraId="4884DC09" w14:textId="77777777" w:rsidR="00565427" w:rsidRDefault="00CD34B5" w:rsidP="00147068">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ins w:id="47" w:author="Jeff Privette" w:date="2023-11-05T11:06:00Z">
        <w:r w:rsidR="00051D40">
          <w:rPr>
            <w:rFonts w:ascii="Times New Roman" w:eastAsia="Times New Roman" w:hAnsi="Times New Roman" w:cs="Times New Roman"/>
            <w:sz w:val="24"/>
            <w:szCs w:val="24"/>
          </w:rPr>
          <w:t>ational a</w:t>
        </w:r>
      </w:ins>
      <w:ins w:id="48" w:author="Jeff Privette" w:date="2023-11-05T11:05:00Z">
        <w:r w:rsidR="00051D40">
          <w:rPr>
            <w:rFonts w:ascii="Times New Roman" w:eastAsia="Times New Roman" w:hAnsi="Times New Roman" w:cs="Times New Roman"/>
            <w:sz w:val="24"/>
            <w:szCs w:val="24"/>
          </w:rPr>
          <w:t xml:space="preserve">pproaches </w:t>
        </w:r>
      </w:ins>
      <w:ins w:id="49" w:author="Jeff Privette" w:date="2023-11-05T12:48:00Z">
        <w:r w:rsidR="00592E73">
          <w:rPr>
            <w:rFonts w:ascii="Times New Roman" w:eastAsia="Times New Roman" w:hAnsi="Times New Roman" w:cs="Times New Roman"/>
            <w:sz w:val="24"/>
            <w:szCs w:val="24"/>
          </w:rPr>
          <w:t>to</w:t>
        </w:r>
      </w:ins>
      <w:ins w:id="50" w:author="Jeff Privette" w:date="2023-11-05T11:05:00Z">
        <w:r w:rsidR="00051D40">
          <w:rPr>
            <w:rFonts w:ascii="Times New Roman" w:eastAsia="Times New Roman" w:hAnsi="Times New Roman" w:cs="Times New Roman"/>
            <w:sz w:val="24"/>
            <w:szCs w:val="24"/>
          </w:rPr>
          <w:t xml:space="preserve"> </w:t>
        </w:r>
      </w:ins>
      <w:ins w:id="51" w:author="Jeff Privette" w:date="2023-11-05T11:07:00Z">
        <w:r w:rsidR="00051D40">
          <w:rPr>
            <w:rFonts w:ascii="Times New Roman" w:eastAsia="Times New Roman" w:hAnsi="Times New Roman" w:cs="Times New Roman"/>
            <w:sz w:val="24"/>
            <w:szCs w:val="24"/>
          </w:rPr>
          <w:t>implementing</w:t>
        </w:r>
      </w:ins>
      <w:ins w:id="52" w:author="Jeff Privette" w:date="2023-11-05T11:05:00Z">
        <w:r w:rsidR="00051D40">
          <w:rPr>
            <w:rFonts w:ascii="Times New Roman" w:eastAsia="Times New Roman" w:hAnsi="Times New Roman" w:cs="Times New Roman"/>
            <w:sz w:val="24"/>
            <w:szCs w:val="24"/>
          </w:rPr>
          <w:t xml:space="preserve"> </w:t>
        </w:r>
      </w:ins>
      <w:ins w:id="53" w:author="Jeff Privette" w:date="2023-11-05T12:43:00Z">
        <w:r w:rsidR="00592E73">
          <w:rPr>
            <w:rFonts w:ascii="Times New Roman" w:eastAsia="Times New Roman" w:hAnsi="Times New Roman" w:cs="Times New Roman"/>
            <w:sz w:val="24"/>
            <w:szCs w:val="24"/>
          </w:rPr>
          <w:t xml:space="preserve">the </w:t>
        </w:r>
      </w:ins>
      <w:r w:rsidR="00E573D5">
        <w:rPr>
          <w:rFonts w:ascii="Times New Roman" w:eastAsia="Times New Roman" w:hAnsi="Times New Roman" w:cs="Times New Roman"/>
          <w:sz w:val="24"/>
          <w:szCs w:val="24"/>
        </w:rPr>
        <w:t>IPCC-endorsed methods</w:t>
      </w:r>
      <w:r w:rsidR="00E573D5">
        <w:rPr>
          <w:rFonts w:ascii="Times New Roman" w:eastAsia="Times New Roman" w:hAnsi="Times New Roman" w:cs="Times New Roman"/>
          <w:sz w:val="24"/>
          <w:szCs w:val="24"/>
          <w:vertAlign w:val="superscript"/>
        </w:rPr>
        <w:footnoteReference w:id="4"/>
      </w:r>
      <w:r w:rsidR="00E573D5">
        <w:rPr>
          <w:rFonts w:ascii="Times New Roman" w:eastAsia="Times New Roman" w:hAnsi="Times New Roman" w:cs="Times New Roman"/>
          <w:sz w:val="24"/>
          <w:szCs w:val="24"/>
        </w:rPr>
        <w:t xml:space="preserve"> for estimating GHG inventories </w:t>
      </w:r>
      <w:del w:id="54" w:author="Jeff Privette" w:date="2023-11-05T12:47:00Z">
        <w:r w:rsidR="00E573D5" w:rsidDel="00592E73">
          <w:rPr>
            <w:rFonts w:ascii="Times New Roman" w:eastAsia="Times New Roman" w:hAnsi="Times New Roman" w:cs="Times New Roman"/>
            <w:sz w:val="24"/>
            <w:szCs w:val="24"/>
          </w:rPr>
          <w:delText xml:space="preserve">in support of Nationally Determined Contributions </w:delText>
        </w:r>
      </w:del>
      <w:r w:rsidR="00E573D5">
        <w:rPr>
          <w:rFonts w:ascii="Times New Roman" w:eastAsia="Times New Roman" w:hAnsi="Times New Roman" w:cs="Times New Roman"/>
          <w:sz w:val="24"/>
          <w:szCs w:val="24"/>
        </w:rPr>
        <w:t xml:space="preserve">vary widely. </w:t>
      </w:r>
      <w:ins w:id="55" w:author="Jeff Privette" w:date="2023-11-05T12:50:00Z">
        <w:r w:rsidR="00147068">
          <w:rPr>
            <w:rFonts w:ascii="Times New Roman" w:eastAsia="Times New Roman" w:hAnsi="Times New Roman" w:cs="Times New Roman"/>
            <w:sz w:val="24"/>
            <w:szCs w:val="24"/>
          </w:rPr>
          <w:t>I</w:t>
        </w:r>
      </w:ins>
      <w:ins w:id="56" w:author="Jeff Privette" w:date="2023-11-05T12:48:00Z">
        <w:r w:rsidR="00592E73">
          <w:rPr>
            <w:rFonts w:ascii="Times New Roman" w:eastAsia="Times New Roman" w:hAnsi="Times New Roman" w:cs="Times New Roman"/>
            <w:sz w:val="24"/>
            <w:szCs w:val="24"/>
          </w:rPr>
          <w:t>mprov</w:t>
        </w:r>
      </w:ins>
      <w:r w:rsidR="00EA5999">
        <w:rPr>
          <w:rFonts w:ascii="Times New Roman" w:eastAsia="Times New Roman" w:hAnsi="Times New Roman" w:cs="Times New Roman"/>
          <w:sz w:val="24"/>
          <w:szCs w:val="24"/>
        </w:rPr>
        <w:t>ements in</w:t>
      </w:r>
      <w:ins w:id="57" w:author="Jeff Privette" w:date="2023-11-05T12:48:00Z">
        <w:r w:rsidR="00592E73">
          <w:rPr>
            <w:rFonts w:ascii="Times New Roman" w:eastAsia="Times New Roman" w:hAnsi="Times New Roman" w:cs="Times New Roman"/>
            <w:sz w:val="24"/>
            <w:szCs w:val="24"/>
          </w:rPr>
          <w:t xml:space="preserve"> the quality and transparency of the </w:t>
        </w:r>
      </w:ins>
      <w:r w:rsidR="00E573D5">
        <w:rPr>
          <w:rFonts w:ascii="Times New Roman" w:eastAsia="Times New Roman" w:hAnsi="Times New Roman" w:cs="Times New Roman"/>
          <w:sz w:val="24"/>
          <w:szCs w:val="24"/>
        </w:rPr>
        <w:t xml:space="preserve">inventory </w:t>
      </w:r>
      <w:ins w:id="58" w:author="Jeff Privette" w:date="2023-11-05T12:48:00Z">
        <w:r w:rsidR="00592E73">
          <w:rPr>
            <w:rFonts w:ascii="Times New Roman" w:eastAsia="Times New Roman" w:hAnsi="Times New Roman" w:cs="Times New Roman"/>
            <w:sz w:val="24"/>
            <w:szCs w:val="24"/>
          </w:rPr>
          <w:t>proces</w:t>
        </w:r>
      </w:ins>
      <w:ins w:id="59" w:author="Jeff Privette" w:date="2023-11-05T12:51:00Z">
        <w:r w:rsidR="00147068">
          <w:rPr>
            <w:rFonts w:ascii="Times New Roman" w:eastAsia="Times New Roman" w:hAnsi="Times New Roman" w:cs="Times New Roman"/>
            <w:sz w:val="24"/>
            <w:szCs w:val="24"/>
          </w:rPr>
          <w:t xml:space="preserve">s </w:t>
        </w:r>
      </w:ins>
      <w:r w:rsidR="00EA5999">
        <w:rPr>
          <w:rFonts w:ascii="Times New Roman" w:eastAsia="Times New Roman" w:hAnsi="Times New Roman" w:cs="Times New Roman"/>
          <w:sz w:val="24"/>
          <w:szCs w:val="24"/>
        </w:rPr>
        <w:t>will occur if the</w:t>
      </w:r>
      <w:ins w:id="60" w:author="Jeff Privette" w:date="2023-11-05T12:51:00Z">
        <w:r w:rsidR="00147068">
          <w:rPr>
            <w:rFonts w:ascii="Times New Roman" w:eastAsia="Times New Roman" w:hAnsi="Times New Roman" w:cs="Times New Roman"/>
            <w:sz w:val="24"/>
            <w:szCs w:val="24"/>
          </w:rPr>
          <w:t xml:space="preserve"> Parties</w:t>
        </w:r>
      </w:ins>
      <w:del w:id="61" w:author="Jeff Privette" w:date="2023-11-05T12:50:00Z">
        <w:r w:rsidR="00E573D5" w:rsidDel="00147068">
          <w:rPr>
            <w:rFonts w:ascii="Times New Roman" w:eastAsia="Times New Roman" w:hAnsi="Times New Roman" w:cs="Times New Roman"/>
            <w:sz w:val="24"/>
            <w:szCs w:val="24"/>
          </w:rPr>
          <w:delText>Significant effort is required to</w:delText>
        </w:r>
      </w:del>
      <w:r w:rsidR="00E57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better</w:t>
      </w:r>
      <w:ins w:id="62" w:author="Jeff Privette" w:date="2023-11-05T12:53:00Z">
        <w:r w:rsidR="00147068">
          <w:rPr>
            <w:rFonts w:ascii="Times New Roman" w:eastAsia="Times New Roman" w:hAnsi="Times New Roman" w:cs="Times New Roman"/>
            <w:sz w:val="24"/>
            <w:szCs w:val="24"/>
          </w:rPr>
          <w:t xml:space="preserve"> </w:t>
        </w:r>
      </w:ins>
      <w:r w:rsidR="00E573D5">
        <w:rPr>
          <w:rFonts w:ascii="Times New Roman" w:eastAsia="Times New Roman" w:hAnsi="Times New Roman" w:cs="Times New Roman"/>
          <w:sz w:val="24"/>
          <w:szCs w:val="24"/>
        </w:rPr>
        <w:t>align the</w:t>
      </w:r>
      <w:ins w:id="63" w:author="Jeff Privette" w:date="2023-11-05T12:50:00Z">
        <w:r w:rsidR="00147068">
          <w:rPr>
            <w:rFonts w:ascii="Times New Roman" w:eastAsia="Times New Roman" w:hAnsi="Times New Roman" w:cs="Times New Roman"/>
            <w:sz w:val="24"/>
            <w:szCs w:val="24"/>
          </w:rPr>
          <w:t>ir</w:t>
        </w:r>
      </w:ins>
      <w:del w:id="64" w:author="Jeff Privette" w:date="2023-11-05T12:50:00Z">
        <w:r w:rsidR="00E573D5" w:rsidDel="00147068">
          <w:rPr>
            <w:rFonts w:ascii="Times New Roman" w:eastAsia="Times New Roman" w:hAnsi="Times New Roman" w:cs="Times New Roman"/>
            <w:sz w:val="24"/>
            <w:szCs w:val="24"/>
          </w:rPr>
          <w:delText>se</w:delText>
        </w:r>
      </w:del>
      <w:r w:rsidR="00E573D5">
        <w:rPr>
          <w:rFonts w:ascii="Times New Roman" w:eastAsia="Times New Roman" w:hAnsi="Times New Roman" w:cs="Times New Roman"/>
          <w:sz w:val="24"/>
          <w:szCs w:val="24"/>
        </w:rPr>
        <w:t xml:space="preserve"> </w:t>
      </w:r>
      <w:del w:id="65" w:author="Jeff Privette" w:date="2023-11-05T11:14:00Z">
        <w:r w:rsidR="00E573D5" w:rsidDel="00D73C90">
          <w:rPr>
            <w:rFonts w:ascii="Times New Roman" w:eastAsia="Times New Roman" w:hAnsi="Times New Roman" w:cs="Times New Roman"/>
            <w:sz w:val="24"/>
            <w:szCs w:val="24"/>
          </w:rPr>
          <w:delText xml:space="preserve">methods </w:delText>
        </w:r>
      </w:del>
      <w:ins w:id="66" w:author="Jeff Privette" w:date="2023-11-05T11:14:00Z">
        <w:r w:rsidR="00D73C90">
          <w:rPr>
            <w:rFonts w:ascii="Times New Roman" w:eastAsia="Times New Roman" w:hAnsi="Times New Roman" w:cs="Times New Roman"/>
            <w:sz w:val="24"/>
            <w:szCs w:val="24"/>
          </w:rPr>
          <w:t xml:space="preserve">approaches </w:t>
        </w:r>
      </w:ins>
      <w:r w:rsidR="00E573D5">
        <w:rPr>
          <w:rFonts w:ascii="Times New Roman" w:eastAsia="Times New Roman" w:hAnsi="Times New Roman" w:cs="Times New Roman"/>
          <w:sz w:val="24"/>
          <w:szCs w:val="24"/>
        </w:rPr>
        <w:t>and</w:t>
      </w:r>
      <w:ins w:id="67" w:author="Jeff Privette" w:date="2023-11-05T11:09:00Z">
        <w:r w:rsidR="00051D40">
          <w:rPr>
            <w:rFonts w:ascii="Times New Roman" w:eastAsia="Times New Roman" w:hAnsi="Times New Roman" w:cs="Times New Roman"/>
            <w:sz w:val="24"/>
            <w:szCs w:val="24"/>
          </w:rPr>
          <w:t xml:space="preserve"> </w:t>
        </w:r>
      </w:ins>
      <w:r w:rsidR="00E573D5">
        <w:rPr>
          <w:rFonts w:ascii="Times New Roman" w:eastAsia="Times New Roman" w:hAnsi="Times New Roman" w:cs="Times New Roman"/>
          <w:sz w:val="24"/>
          <w:szCs w:val="24"/>
        </w:rPr>
        <w:t xml:space="preserve">integrate </w:t>
      </w:r>
      <w:r w:rsidR="00EA5999">
        <w:rPr>
          <w:rFonts w:ascii="Times New Roman" w:eastAsia="Times New Roman" w:hAnsi="Times New Roman" w:cs="Times New Roman"/>
          <w:sz w:val="24"/>
          <w:szCs w:val="24"/>
        </w:rPr>
        <w:t xml:space="preserve">advanced </w:t>
      </w:r>
      <w:r w:rsidR="00E573D5">
        <w:rPr>
          <w:rFonts w:ascii="Times New Roman" w:eastAsia="Times New Roman" w:hAnsi="Times New Roman" w:cs="Times New Roman"/>
          <w:sz w:val="24"/>
          <w:szCs w:val="24"/>
        </w:rPr>
        <w:t xml:space="preserve">observational and </w:t>
      </w:r>
      <w:r>
        <w:rPr>
          <w:rFonts w:ascii="Times New Roman" w:eastAsia="Times New Roman" w:hAnsi="Times New Roman" w:cs="Times New Roman"/>
          <w:sz w:val="24"/>
          <w:szCs w:val="24"/>
        </w:rPr>
        <w:t>modelling</w:t>
      </w:r>
      <w:r w:rsidR="00E573D5">
        <w:rPr>
          <w:rFonts w:ascii="Times New Roman" w:eastAsia="Times New Roman" w:hAnsi="Times New Roman" w:cs="Times New Roman"/>
          <w:sz w:val="24"/>
          <w:szCs w:val="24"/>
        </w:rPr>
        <w:t xml:space="preserve"> capabilities.</w:t>
      </w:r>
    </w:p>
    <w:p w14:paraId="2BFA2BA0" w14:textId="77777777" w:rsidR="00565427" w:rsidRDefault="00E573D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supporting the Global Stocktake process, </w:t>
      </w:r>
      <w:r w:rsidR="00EA5999">
        <w:rPr>
          <w:rFonts w:ascii="Times New Roman" w:eastAsia="Times New Roman" w:hAnsi="Times New Roman" w:cs="Times New Roman"/>
          <w:sz w:val="24"/>
          <w:szCs w:val="24"/>
        </w:rPr>
        <w:t xml:space="preserve">the </w:t>
      </w:r>
      <w:bookmarkStart w:id="68" w:name="_GoBack"/>
      <w:bookmarkEnd w:id="68"/>
      <w:r>
        <w:rPr>
          <w:rFonts w:ascii="Times New Roman" w:eastAsia="Times New Roman" w:hAnsi="Times New Roman" w:cs="Times New Roman"/>
          <w:sz w:val="24"/>
          <w:szCs w:val="24"/>
        </w:rPr>
        <w:t xml:space="preserve">Agencies are comparing current and planned capabilities against the observing needs expressed in the 2022 GCOS Implementation </w:t>
      </w:r>
      <w:r>
        <w:rPr>
          <w:rFonts w:ascii="Times New Roman" w:eastAsia="Times New Roman" w:hAnsi="Times New Roman" w:cs="Times New Roman"/>
          <w:sz w:val="24"/>
          <w:szCs w:val="24"/>
        </w:rPr>
        <w:t>Plan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Initial results reveal that, for most ECVs, advanced space and ground capabilities support data collection and uses, including the detection of changing patterns and impacts. However, measurement continuity for some key ECVs (e.g., precipitation and some atmospheric gas profiles) is a top concern. Measurement gaps in time series reduce the ability to identify key environmental changes and patterns.</w:t>
      </w:r>
    </w:p>
    <w:p w14:paraId="3768513F" w14:textId="77777777" w:rsidR="00565427" w:rsidRDefault="00E573D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findings, together with the Agencies’ contributions to a 2022 report to UNFCCC on systematic observations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identify the research and observation capabilities, gaps and paths forward for supporting UNFCCC needs. The Agencies will use these findings to inform future activities. To help maximise their effectiveness, the Agencies continue to partner with other programs and organizations, including GGGW, the UN Environment Programme’s International Methane Emission Observatory, WMO’s Integrated Global Greenhouse Gas Information System and the Group on Earth Observations.</w:t>
      </w:r>
    </w:p>
    <w:p w14:paraId="3801B99A" w14:textId="77777777" w:rsidR="00565427" w:rsidRDefault="00E573D5">
      <w:pPr>
        <w:widowControl w:val="0"/>
        <w:spacing w:after="120" w:line="228" w:lineRule="auto"/>
        <w:ind w:right="49"/>
        <w:jc w:val="both"/>
        <w:rPr>
          <w:color w:val="000000"/>
          <w:sz w:val="24"/>
          <w:szCs w:val="24"/>
        </w:rPr>
        <w:sectPr w:rsidR="00565427">
          <w:type w:val="continuous"/>
          <w:pgSz w:w="11900" w:h="16840"/>
          <w:pgMar w:top="1701" w:right="1021" w:bottom="1134" w:left="1021" w:header="720" w:footer="720" w:gutter="0"/>
          <w:cols w:num="2" w:space="720" w:equalWidth="0">
            <w:col w:w="4749" w:space="360"/>
            <w:col w:w="4749" w:space="0"/>
          </w:cols>
        </w:sectPr>
      </w:pPr>
      <w:r>
        <w:rPr>
          <w:rFonts w:ascii="Times New Roman" w:eastAsia="Times New Roman" w:hAnsi="Times New Roman" w:cs="Times New Roman"/>
          <w:color w:val="000000"/>
          <w:sz w:val="24"/>
          <w:szCs w:val="24"/>
        </w:rPr>
        <w:t>CEOS and CGMS welcome engagement with the Partie</w:t>
      </w:r>
      <w:r>
        <w:rPr>
          <w:rFonts w:ascii="Times New Roman" w:eastAsia="Times New Roman" w:hAnsi="Times New Roman" w:cs="Times New Roman"/>
          <w:sz w:val="24"/>
          <w:szCs w:val="24"/>
        </w:rPr>
        <w:t xml:space="preserve">s, and stand ready to support a new international focus on sustained observations as needed for recurring Stocktakes, as well as to expand </w:t>
      </w:r>
      <w:r>
        <w:rPr>
          <w:rFonts w:ascii="Times New Roman" w:eastAsia="Times New Roman" w:hAnsi="Times New Roman" w:cs="Times New Roman"/>
          <w:color w:val="000000"/>
          <w:sz w:val="24"/>
          <w:szCs w:val="24"/>
        </w:rPr>
        <w:t xml:space="preserve">capacity building activities </w:t>
      </w:r>
      <w:r>
        <w:rPr>
          <w:rFonts w:ascii="Times New Roman" w:eastAsia="Times New Roman" w:hAnsi="Times New Roman" w:cs="Times New Roman"/>
          <w:sz w:val="24"/>
          <w:szCs w:val="24"/>
        </w:rPr>
        <w:t xml:space="preserve">for unleashing the full value of satellite </w:t>
      </w:r>
      <w:r>
        <w:rPr>
          <w:rFonts w:ascii="Times New Roman" w:eastAsia="Times New Roman" w:hAnsi="Times New Roman" w:cs="Times New Roman"/>
          <w:color w:val="000000"/>
          <w:sz w:val="24"/>
          <w:szCs w:val="24"/>
        </w:rPr>
        <w:t>data.</w:t>
      </w:r>
    </w:p>
    <w:p w14:paraId="353A0903" w14:textId="77777777" w:rsidR="00147068" w:rsidRDefault="00147068">
      <w:pPr>
        <w:widowControl w:val="0"/>
        <w:spacing w:after="0" w:line="266" w:lineRule="auto"/>
        <w:ind w:left="625" w:right="578"/>
        <w:jc w:val="center"/>
        <w:rPr>
          <w:ins w:id="70" w:author="Jeff Privette" w:date="2023-11-05T12:55:00Z"/>
          <w:rFonts w:ascii="Cambria" w:eastAsia="Cambria" w:hAnsi="Cambria" w:cs="Cambria"/>
          <w:b/>
          <w:color w:val="000000"/>
          <w:sz w:val="21"/>
          <w:szCs w:val="21"/>
        </w:rPr>
      </w:pPr>
      <w:ins w:id="71" w:author="Jeff Privette" w:date="2023-11-05T12:55:00Z">
        <w:r>
          <w:rPr>
            <w:rFonts w:ascii="Cambria" w:eastAsia="Cambria" w:hAnsi="Cambria" w:cs="Cambria"/>
            <w:b/>
            <w:color w:val="000000"/>
            <w:sz w:val="21"/>
            <w:szCs w:val="21"/>
          </w:rPr>
          <w:br w:type="page"/>
        </w:r>
      </w:ins>
    </w:p>
    <w:p w14:paraId="0E78772F" w14:textId="77777777" w:rsidR="00565427" w:rsidRDefault="00E573D5">
      <w:pPr>
        <w:widowControl w:val="0"/>
        <w:spacing w:after="0" w:line="266" w:lineRule="auto"/>
        <w:ind w:left="625" w:right="578"/>
        <w:jc w:val="center"/>
        <w:rPr>
          <w:rFonts w:ascii="Cambria" w:eastAsia="Cambria" w:hAnsi="Cambria" w:cs="Cambria"/>
          <w:b/>
          <w:color w:val="000000"/>
          <w:sz w:val="21"/>
          <w:szCs w:val="21"/>
        </w:rPr>
        <w:sectPr w:rsidR="00565427">
          <w:footnotePr>
            <w:numRestart w:val="eachPage"/>
          </w:footnotePr>
          <w:type w:val="continuous"/>
          <w:pgSz w:w="11900" w:h="16840"/>
          <w:pgMar w:top="1701" w:right="851" w:bottom="1440" w:left="851" w:header="720" w:footer="720" w:gutter="0"/>
          <w:cols w:space="720"/>
        </w:sectPr>
      </w:pPr>
      <w:r>
        <w:rPr>
          <w:rFonts w:ascii="Cambria" w:eastAsia="Cambria" w:hAnsi="Cambria" w:cs="Cambria"/>
          <w:b/>
          <w:color w:val="000000"/>
          <w:sz w:val="21"/>
          <w:szCs w:val="21"/>
        </w:rPr>
        <w:lastRenderedPageBreak/>
        <w:t>CEOS and CGMS Agencies</w:t>
      </w:r>
    </w:p>
    <w:p w14:paraId="3E80F74D" w14:textId="77777777" w:rsidR="00565427" w:rsidRDefault="00E573D5">
      <w:pPr>
        <w:widowControl w:val="0"/>
        <w:spacing w:after="0" w:line="240" w:lineRule="auto"/>
        <w:ind w:right="576"/>
        <w:rPr>
          <w:color w:val="000000"/>
          <w:sz w:val="20"/>
          <w:szCs w:val="20"/>
        </w:rPr>
      </w:pPr>
      <w:proofErr w:type="spellStart"/>
      <w:r>
        <w:rPr>
          <w:color w:val="000000"/>
          <w:sz w:val="20"/>
          <w:szCs w:val="20"/>
        </w:rPr>
        <w:t>Agence</w:t>
      </w:r>
      <w:proofErr w:type="spellEnd"/>
      <w:r>
        <w:rPr>
          <w:color w:val="000000"/>
          <w:sz w:val="20"/>
          <w:szCs w:val="20"/>
        </w:rPr>
        <w:t xml:space="preserve"> </w:t>
      </w:r>
      <w:proofErr w:type="spellStart"/>
      <w:r>
        <w:rPr>
          <w:color w:val="000000"/>
          <w:sz w:val="20"/>
          <w:szCs w:val="20"/>
        </w:rPr>
        <w:t>Gabonaise</w:t>
      </w:r>
      <w:proofErr w:type="spellEnd"/>
      <w:r>
        <w:rPr>
          <w:color w:val="000000"/>
          <w:sz w:val="20"/>
          <w:szCs w:val="20"/>
        </w:rPr>
        <w:t xml:space="preserve"> </w:t>
      </w:r>
      <w:proofErr w:type="spellStart"/>
      <w:r>
        <w:rPr>
          <w:color w:val="000000"/>
          <w:sz w:val="20"/>
          <w:szCs w:val="20"/>
        </w:rPr>
        <w:t>d'Études</w:t>
      </w:r>
      <w:proofErr w:type="spellEnd"/>
      <w:r>
        <w:rPr>
          <w:color w:val="000000"/>
          <w:sz w:val="20"/>
          <w:szCs w:val="20"/>
        </w:rPr>
        <w:t xml:space="preserve"> et </w:t>
      </w:r>
      <w:proofErr w:type="spellStart"/>
      <w:r>
        <w:rPr>
          <w:color w:val="000000"/>
          <w:sz w:val="20"/>
          <w:szCs w:val="20"/>
        </w:rPr>
        <w:t>d'Observations</w:t>
      </w:r>
      <w:proofErr w:type="spellEnd"/>
      <w:r>
        <w:rPr>
          <w:color w:val="000000"/>
          <w:sz w:val="20"/>
          <w:szCs w:val="20"/>
        </w:rPr>
        <w:t xml:space="preserve"> </w:t>
      </w:r>
    </w:p>
    <w:p w14:paraId="749C2BC5" w14:textId="77777777" w:rsidR="00565427" w:rsidRDefault="00E573D5">
      <w:pPr>
        <w:widowControl w:val="0"/>
        <w:spacing w:after="40" w:line="240" w:lineRule="auto"/>
        <w:ind w:right="578"/>
        <w:rPr>
          <w:b/>
          <w:color w:val="000000"/>
          <w:sz w:val="20"/>
          <w:szCs w:val="20"/>
        </w:rPr>
      </w:pPr>
      <w:r>
        <w:rPr>
          <w:color w:val="000000"/>
          <w:sz w:val="20"/>
          <w:szCs w:val="20"/>
        </w:rPr>
        <w:t xml:space="preserve">  </w:t>
      </w:r>
      <w:proofErr w:type="spellStart"/>
      <w:r>
        <w:rPr>
          <w:color w:val="000000"/>
          <w:sz w:val="20"/>
          <w:szCs w:val="20"/>
        </w:rPr>
        <w:t>Spatiales</w:t>
      </w:r>
      <w:proofErr w:type="spellEnd"/>
      <w:r>
        <w:rPr>
          <w:color w:val="000000"/>
          <w:sz w:val="20"/>
          <w:szCs w:val="20"/>
        </w:rPr>
        <w:t xml:space="preserve"> (AGEOS), Gabon</w:t>
      </w:r>
    </w:p>
    <w:p w14:paraId="26482CDD" w14:textId="77777777" w:rsidR="00565427" w:rsidRDefault="00E573D5">
      <w:pPr>
        <w:widowControl w:val="0"/>
        <w:spacing w:after="40" w:line="240" w:lineRule="auto"/>
        <w:ind w:right="578"/>
        <w:rPr>
          <w:b/>
          <w:color w:val="000000"/>
          <w:sz w:val="20"/>
          <w:szCs w:val="20"/>
        </w:rPr>
      </w:pPr>
      <w:proofErr w:type="spellStart"/>
      <w:r>
        <w:rPr>
          <w:color w:val="000000"/>
          <w:sz w:val="20"/>
          <w:szCs w:val="20"/>
        </w:rPr>
        <w:t>Agencia</w:t>
      </w:r>
      <w:proofErr w:type="spellEnd"/>
      <w:r>
        <w:rPr>
          <w:color w:val="000000"/>
          <w:sz w:val="20"/>
          <w:szCs w:val="20"/>
        </w:rPr>
        <w:t xml:space="preserve"> </w:t>
      </w:r>
      <w:proofErr w:type="spellStart"/>
      <w:r>
        <w:rPr>
          <w:color w:val="000000"/>
          <w:sz w:val="20"/>
          <w:szCs w:val="20"/>
        </w:rPr>
        <w:t>Espacial</w:t>
      </w:r>
      <w:proofErr w:type="spellEnd"/>
      <w:r>
        <w:rPr>
          <w:color w:val="000000"/>
          <w:sz w:val="20"/>
          <w:szCs w:val="20"/>
        </w:rPr>
        <w:t xml:space="preserve"> Mexicana (AEM), Mexico</w:t>
      </w:r>
    </w:p>
    <w:p w14:paraId="39EDDD59" w14:textId="77777777" w:rsidR="00565427" w:rsidRDefault="00E573D5">
      <w:pPr>
        <w:widowControl w:val="0"/>
        <w:spacing w:after="40" w:line="240" w:lineRule="auto"/>
        <w:ind w:right="578"/>
        <w:rPr>
          <w:b/>
          <w:color w:val="000000"/>
          <w:sz w:val="20"/>
          <w:szCs w:val="20"/>
        </w:rPr>
      </w:pPr>
      <w:proofErr w:type="spellStart"/>
      <w:r>
        <w:rPr>
          <w:color w:val="000000"/>
          <w:sz w:val="20"/>
          <w:szCs w:val="20"/>
        </w:rPr>
        <w:t>Agensi</w:t>
      </w:r>
      <w:proofErr w:type="spellEnd"/>
      <w:r>
        <w:rPr>
          <w:color w:val="000000"/>
          <w:sz w:val="20"/>
          <w:szCs w:val="20"/>
        </w:rPr>
        <w:t xml:space="preserve"> </w:t>
      </w:r>
      <w:proofErr w:type="spellStart"/>
      <w:r>
        <w:rPr>
          <w:color w:val="000000"/>
          <w:sz w:val="20"/>
          <w:szCs w:val="20"/>
        </w:rPr>
        <w:t>Angkasa</w:t>
      </w:r>
      <w:proofErr w:type="spellEnd"/>
      <w:r>
        <w:rPr>
          <w:color w:val="000000"/>
          <w:sz w:val="20"/>
          <w:szCs w:val="20"/>
        </w:rPr>
        <w:t xml:space="preserve"> Negara (ANGKASA), Malaysia</w:t>
      </w:r>
    </w:p>
    <w:p w14:paraId="7551689C" w14:textId="77777777" w:rsidR="00565427" w:rsidRDefault="00E573D5">
      <w:pPr>
        <w:widowControl w:val="0"/>
        <w:spacing w:after="40" w:line="240" w:lineRule="auto"/>
        <w:ind w:right="578"/>
        <w:rPr>
          <w:b/>
          <w:color w:val="000000"/>
          <w:sz w:val="20"/>
          <w:szCs w:val="20"/>
        </w:rPr>
      </w:pPr>
      <w:proofErr w:type="spellStart"/>
      <w:r>
        <w:rPr>
          <w:color w:val="000000"/>
          <w:sz w:val="20"/>
          <w:szCs w:val="20"/>
        </w:rPr>
        <w:t>Agenzia</w:t>
      </w:r>
      <w:proofErr w:type="spellEnd"/>
      <w:r>
        <w:rPr>
          <w:color w:val="000000"/>
          <w:sz w:val="20"/>
          <w:szCs w:val="20"/>
        </w:rPr>
        <w:t xml:space="preserve"> </w:t>
      </w:r>
      <w:proofErr w:type="spellStart"/>
      <w:r>
        <w:rPr>
          <w:color w:val="000000"/>
          <w:sz w:val="20"/>
          <w:szCs w:val="20"/>
        </w:rPr>
        <w:t>Spaziale</w:t>
      </w:r>
      <w:proofErr w:type="spellEnd"/>
      <w:r>
        <w:rPr>
          <w:color w:val="000000"/>
          <w:sz w:val="20"/>
          <w:szCs w:val="20"/>
        </w:rPr>
        <w:t xml:space="preserve"> </w:t>
      </w:r>
      <w:proofErr w:type="spellStart"/>
      <w:r>
        <w:rPr>
          <w:color w:val="000000"/>
          <w:sz w:val="20"/>
          <w:szCs w:val="20"/>
        </w:rPr>
        <w:t>Italiana</w:t>
      </w:r>
      <w:proofErr w:type="spellEnd"/>
      <w:r>
        <w:rPr>
          <w:color w:val="000000"/>
          <w:sz w:val="20"/>
          <w:szCs w:val="20"/>
        </w:rPr>
        <w:t xml:space="preserve"> (ASI), Italy</w:t>
      </w:r>
    </w:p>
    <w:p w14:paraId="4F271B3D" w14:textId="77777777" w:rsidR="00565427" w:rsidRDefault="00E573D5">
      <w:pPr>
        <w:widowControl w:val="0"/>
        <w:spacing w:after="40" w:line="240" w:lineRule="auto"/>
        <w:ind w:right="578"/>
        <w:rPr>
          <w:b/>
          <w:color w:val="000000"/>
          <w:sz w:val="20"/>
          <w:szCs w:val="20"/>
        </w:rPr>
      </w:pPr>
      <w:r>
        <w:rPr>
          <w:color w:val="000000"/>
          <w:sz w:val="20"/>
          <w:szCs w:val="20"/>
        </w:rPr>
        <w:t>Australian Bureau of Meteorology (BoM)</w:t>
      </w:r>
    </w:p>
    <w:p w14:paraId="2A4CC2A9" w14:textId="77777777" w:rsidR="00565427" w:rsidRDefault="00E573D5">
      <w:pPr>
        <w:widowControl w:val="0"/>
        <w:spacing w:after="40" w:line="240" w:lineRule="auto"/>
        <w:ind w:right="578"/>
        <w:rPr>
          <w:b/>
          <w:color w:val="000000"/>
          <w:sz w:val="20"/>
          <w:szCs w:val="20"/>
        </w:rPr>
      </w:pPr>
      <w:r>
        <w:rPr>
          <w:color w:val="000000"/>
          <w:sz w:val="20"/>
          <w:szCs w:val="20"/>
        </w:rPr>
        <w:t>Belgian Federal Science Policy Office (BELSPO)</w:t>
      </w:r>
    </w:p>
    <w:p w14:paraId="5DD49C84" w14:textId="77777777" w:rsidR="00565427" w:rsidRDefault="00E573D5">
      <w:pPr>
        <w:widowControl w:val="0"/>
        <w:spacing w:after="0" w:line="240" w:lineRule="auto"/>
        <w:ind w:right="576"/>
        <w:rPr>
          <w:color w:val="000000"/>
          <w:sz w:val="20"/>
          <w:szCs w:val="20"/>
        </w:rPr>
      </w:pPr>
      <w:r>
        <w:rPr>
          <w:color w:val="000000"/>
          <w:sz w:val="20"/>
          <w:szCs w:val="20"/>
        </w:rPr>
        <w:t xml:space="preserve">Canada Centre for Mapping and Earth Observation </w:t>
      </w:r>
    </w:p>
    <w:p w14:paraId="40856CF6" w14:textId="77777777" w:rsidR="00565427" w:rsidRDefault="00E573D5">
      <w:pPr>
        <w:widowControl w:val="0"/>
        <w:spacing w:after="40" w:line="240" w:lineRule="auto"/>
        <w:ind w:right="578"/>
        <w:rPr>
          <w:b/>
          <w:color w:val="000000"/>
          <w:sz w:val="20"/>
          <w:szCs w:val="20"/>
        </w:rPr>
      </w:pPr>
      <w:r>
        <w:rPr>
          <w:color w:val="000000"/>
          <w:sz w:val="20"/>
          <w:szCs w:val="20"/>
        </w:rPr>
        <w:t xml:space="preserve">   (CCMEO)</w:t>
      </w:r>
    </w:p>
    <w:p w14:paraId="59B2009E" w14:textId="77777777" w:rsidR="00565427" w:rsidRDefault="00E573D5">
      <w:pPr>
        <w:widowControl w:val="0"/>
        <w:spacing w:after="40" w:line="240" w:lineRule="auto"/>
        <w:ind w:right="578"/>
        <w:rPr>
          <w:b/>
          <w:color w:val="000000"/>
          <w:sz w:val="20"/>
          <w:szCs w:val="20"/>
        </w:rPr>
      </w:pPr>
      <w:r>
        <w:rPr>
          <w:color w:val="000000"/>
          <w:sz w:val="20"/>
          <w:szCs w:val="20"/>
        </w:rPr>
        <w:t>Canadian Space Agency (CSA)</w:t>
      </w:r>
    </w:p>
    <w:p w14:paraId="1CCE92C7" w14:textId="77777777" w:rsidR="00565427" w:rsidRDefault="00E573D5">
      <w:pPr>
        <w:widowControl w:val="0"/>
        <w:spacing w:after="40" w:line="240" w:lineRule="auto"/>
        <w:ind w:right="578"/>
        <w:rPr>
          <w:b/>
          <w:color w:val="000000"/>
          <w:sz w:val="20"/>
          <w:szCs w:val="20"/>
        </w:rPr>
      </w:pPr>
      <w:r>
        <w:rPr>
          <w:color w:val="000000"/>
          <w:sz w:val="20"/>
          <w:szCs w:val="20"/>
        </w:rPr>
        <w:t xml:space="preserve">Centre National </w:t>
      </w:r>
      <w:proofErr w:type="spellStart"/>
      <w:r>
        <w:rPr>
          <w:color w:val="000000"/>
          <w:sz w:val="20"/>
          <w:szCs w:val="20"/>
        </w:rPr>
        <w:t>d’Etudes</w:t>
      </w:r>
      <w:proofErr w:type="spellEnd"/>
      <w:r>
        <w:rPr>
          <w:color w:val="000000"/>
          <w:sz w:val="20"/>
          <w:szCs w:val="20"/>
        </w:rPr>
        <w:t xml:space="preserve"> </w:t>
      </w:r>
      <w:proofErr w:type="spellStart"/>
      <w:r>
        <w:rPr>
          <w:color w:val="000000"/>
          <w:sz w:val="20"/>
          <w:szCs w:val="20"/>
        </w:rPr>
        <w:t>Spatiales</w:t>
      </w:r>
      <w:proofErr w:type="spellEnd"/>
      <w:r>
        <w:rPr>
          <w:color w:val="000000"/>
          <w:sz w:val="20"/>
          <w:szCs w:val="20"/>
        </w:rPr>
        <w:t xml:space="preserve"> (CNES), France*</w:t>
      </w:r>
    </w:p>
    <w:p w14:paraId="3BE1ACEB" w14:textId="77777777" w:rsidR="00565427" w:rsidRDefault="00E573D5">
      <w:pPr>
        <w:widowControl w:val="0"/>
        <w:spacing w:after="0" w:line="240" w:lineRule="auto"/>
        <w:ind w:right="576"/>
        <w:rPr>
          <w:color w:val="000000"/>
          <w:sz w:val="20"/>
          <w:szCs w:val="20"/>
        </w:rPr>
      </w:pPr>
      <w:r>
        <w:rPr>
          <w:color w:val="000000"/>
          <w:sz w:val="20"/>
          <w:szCs w:val="20"/>
        </w:rPr>
        <w:t xml:space="preserve">Centro para Desarrollo </w:t>
      </w:r>
      <w:proofErr w:type="spellStart"/>
      <w:r>
        <w:rPr>
          <w:sz w:val="20"/>
          <w:szCs w:val="20"/>
        </w:rPr>
        <w:t>Tecnológico</w:t>
      </w:r>
      <w:proofErr w:type="spellEnd"/>
      <w:r>
        <w:rPr>
          <w:color w:val="000000"/>
          <w:sz w:val="20"/>
          <w:szCs w:val="20"/>
        </w:rPr>
        <w:t xml:space="preserve"> Industrial (CDTI), </w:t>
      </w:r>
    </w:p>
    <w:p w14:paraId="5BB377EE" w14:textId="77777777" w:rsidR="00565427" w:rsidRDefault="00E573D5">
      <w:pPr>
        <w:widowControl w:val="0"/>
        <w:spacing w:after="40" w:line="240" w:lineRule="auto"/>
        <w:ind w:right="578"/>
        <w:rPr>
          <w:b/>
          <w:color w:val="000000"/>
          <w:sz w:val="20"/>
          <w:szCs w:val="20"/>
        </w:rPr>
      </w:pPr>
      <w:r>
        <w:rPr>
          <w:color w:val="000000"/>
          <w:sz w:val="20"/>
          <w:szCs w:val="20"/>
        </w:rPr>
        <w:t xml:space="preserve">   Spain</w:t>
      </w:r>
    </w:p>
    <w:p w14:paraId="0F0CC705" w14:textId="77777777" w:rsidR="00565427" w:rsidRDefault="00E573D5">
      <w:pPr>
        <w:widowControl w:val="0"/>
        <w:spacing w:after="0" w:line="240" w:lineRule="auto"/>
        <w:ind w:right="576"/>
        <w:rPr>
          <w:color w:val="000000"/>
          <w:sz w:val="20"/>
          <w:szCs w:val="20"/>
        </w:rPr>
      </w:pPr>
      <w:r>
        <w:rPr>
          <w:color w:val="000000"/>
          <w:sz w:val="20"/>
          <w:szCs w:val="20"/>
        </w:rPr>
        <w:t xml:space="preserve">China </w:t>
      </w:r>
      <w:proofErr w:type="spellStart"/>
      <w:r>
        <w:rPr>
          <w:color w:val="000000"/>
          <w:sz w:val="20"/>
          <w:szCs w:val="20"/>
        </w:rPr>
        <w:t>Center</w:t>
      </w:r>
      <w:proofErr w:type="spellEnd"/>
      <w:r>
        <w:rPr>
          <w:color w:val="000000"/>
          <w:sz w:val="20"/>
          <w:szCs w:val="20"/>
        </w:rPr>
        <w:t xml:space="preserve"> for Resources Satellite Data and </w:t>
      </w:r>
    </w:p>
    <w:p w14:paraId="783BD152" w14:textId="77777777" w:rsidR="00565427" w:rsidRDefault="00E573D5">
      <w:pPr>
        <w:widowControl w:val="0"/>
        <w:spacing w:after="40" w:line="240" w:lineRule="auto"/>
        <w:ind w:right="578"/>
        <w:rPr>
          <w:b/>
          <w:color w:val="000000"/>
          <w:sz w:val="20"/>
          <w:szCs w:val="20"/>
        </w:rPr>
      </w:pPr>
      <w:r>
        <w:rPr>
          <w:color w:val="000000"/>
          <w:sz w:val="20"/>
          <w:szCs w:val="20"/>
        </w:rPr>
        <w:t xml:space="preserve">   Applications (CRESDA)</w:t>
      </w:r>
    </w:p>
    <w:p w14:paraId="29DA3412" w14:textId="77777777" w:rsidR="00565427" w:rsidRDefault="00E573D5">
      <w:pPr>
        <w:widowControl w:val="0"/>
        <w:spacing w:after="40" w:line="240" w:lineRule="auto"/>
        <w:ind w:right="578"/>
        <w:rPr>
          <w:color w:val="000000"/>
          <w:sz w:val="20"/>
          <w:szCs w:val="20"/>
        </w:rPr>
      </w:pPr>
      <w:r>
        <w:rPr>
          <w:color w:val="000000"/>
          <w:sz w:val="20"/>
          <w:szCs w:val="20"/>
        </w:rPr>
        <w:t>China National Space Administration (CNSA)**</w:t>
      </w:r>
    </w:p>
    <w:p w14:paraId="330C64FD" w14:textId="77777777" w:rsidR="00565427" w:rsidRDefault="00E573D5">
      <w:pPr>
        <w:widowControl w:val="0"/>
        <w:spacing w:after="40" w:line="240" w:lineRule="auto"/>
        <w:ind w:right="578"/>
        <w:rPr>
          <w:b/>
          <w:color w:val="000000"/>
          <w:sz w:val="20"/>
          <w:szCs w:val="20"/>
        </w:rPr>
      </w:pPr>
      <w:r>
        <w:rPr>
          <w:color w:val="000000"/>
          <w:sz w:val="20"/>
          <w:szCs w:val="20"/>
        </w:rPr>
        <w:t>Chinese Academy of Space Technology (CAST)</w:t>
      </w:r>
    </w:p>
    <w:p w14:paraId="7D8B1E90" w14:textId="77777777" w:rsidR="00565427" w:rsidRDefault="00E573D5">
      <w:pPr>
        <w:widowControl w:val="0"/>
        <w:spacing w:after="0" w:line="240" w:lineRule="auto"/>
        <w:ind w:right="576"/>
        <w:rPr>
          <w:color w:val="000000"/>
          <w:sz w:val="20"/>
          <w:szCs w:val="20"/>
        </w:rPr>
      </w:pPr>
      <w:proofErr w:type="spellStart"/>
      <w:r>
        <w:rPr>
          <w:color w:val="000000"/>
          <w:sz w:val="20"/>
          <w:szCs w:val="20"/>
        </w:rPr>
        <w:t>Comisión</w:t>
      </w:r>
      <w:proofErr w:type="spellEnd"/>
      <w:r>
        <w:rPr>
          <w:color w:val="000000"/>
          <w:sz w:val="20"/>
          <w:szCs w:val="20"/>
        </w:rPr>
        <w:t xml:space="preserve"> Nacional de </w:t>
      </w:r>
      <w:proofErr w:type="spellStart"/>
      <w:r>
        <w:rPr>
          <w:color w:val="000000"/>
          <w:sz w:val="20"/>
          <w:szCs w:val="20"/>
        </w:rPr>
        <w:t>Actividades</w:t>
      </w:r>
      <w:proofErr w:type="spellEnd"/>
      <w:r>
        <w:rPr>
          <w:color w:val="000000"/>
          <w:sz w:val="20"/>
          <w:szCs w:val="20"/>
        </w:rPr>
        <w:t xml:space="preserve"> </w:t>
      </w:r>
      <w:proofErr w:type="spellStart"/>
      <w:r>
        <w:rPr>
          <w:color w:val="000000"/>
          <w:sz w:val="20"/>
          <w:szCs w:val="20"/>
        </w:rPr>
        <w:t>Espaciales</w:t>
      </w:r>
      <w:proofErr w:type="spellEnd"/>
      <w:r>
        <w:rPr>
          <w:color w:val="000000"/>
          <w:sz w:val="20"/>
          <w:szCs w:val="20"/>
        </w:rPr>
        <w:t xml:space="preserve"> (CONAE), </w:t>
      </w:r>
    </w:p>
    <w:p w14:paraId="5D2086A7" w14:textId="77777777" w:rsidR="00565427" w:rsidRDefault="00E573D5">
      <w:pPr>
        <w:widowControl w:val="0"/>
        <w:spacing w:after="40" w:line="240" w:lineRule="auto"/>
        <w:ind w:right="578"/>
        <w:rPr>
          <w:b/>
          <w:color w:val="000000"/>
          <w:sz w:val="20"/>
          <w:szCs w:val="20"/>
        </w:rPr>
      </w:pPr>
      <w:r>
        <w:rPr>
          <w:color w:val="000000"/>
          <w:sz w:val="20"/>
          <w:szCs w:val="20"/>
        </w:rPr>
        <w:t xml:space="preserve">   Argentina</w:t>
      </w:r>
    </w:p>
    <w:p w14:paraId="43DA96C0" w14:textId="77777777" w:rsidR="00565427" w:rsidRDefault="00E573D5">
      <w:pPr>
        <w:widowControl w:val="0"/>
        <w:spacing w:after="0" w:line="240" w:lineRule="auto"/>
        <w:ind w:right="576"/>
        <w:rPr>
          <w:color w:val="000000"/>
          <w:sz w:val="20"/>
          <w:szCs w:val="20"/>
        </w:rPr>
      </w:pPr>
      <w:r>
        <w:rPr>
          <w:color w:val="000000"/>
          <w:sz w:val="20"/>
          <w:szCs w:val="20"/>
        </w:rPr>
        <w:t xml:space="preserve">Commonwealth Scientific and Industrial Research </w:t>
      </w:r>
    </w:p>
    <w:p w14:paraId="33D614AC" w14:textId="77777777" w:rsidR="00565427" w:rsidRDefault="00E573D5">
      <w:pPr>
        <w:widowControl w:val="0"/>
        <w:spacing w:after="40" w:line="240" w:lineRule="auto"/>
        <w:ind w:right="578"/>
        <w:rPr>
          <w:b/>
          <w:color w:val="000000"/>
          <w:sz w:val="20"/>
          <w:szCs w:val="20"/>
        </w:rPr>
      </w:pPr>
      <w:r>
        <w:rPr>
          <w:color w:val="000000"/>
          <w:sz w:val="20"/>
          <w:szCs w:val="20"/>
        </w:rPr>
        <w:t xml:space="preserve">   Organisation (CSIRO), Australia</w:t>
      </w:r>
    </w:p>
    <w:p w14:paraId="36E3EAEB" w14:textId="77777777" w:rsidR="00565427" w:rsidRDefault="00E573D5">
      <w:pPr>
        <w:widowControl w:val="0"/>
        <w:spacing w:after="0" w:line="240" w:lineRule="auto"/>
        <w:ind w:right="576"/>
        <w:rPr>
          <w:color w:val="000000"/>
          <w:sz w:val="20"/>
          <w:szCs w:val="20"/>
        </w:rPr>
      </w:pPr>
      <w:r>
        <w:rPr>
          <w:color w:val="000000"/>
          <w:sz w:val="20"/>
          <w:szCs w:val="20"/>
        </w:rPr>
        <w:t xml:space="preserve">Council for Scientific and Industrial Research (CSIR) </w:t>
      </w:r>
    </w:p>
    <w:p w14:paraId="60B80A71" w14:textId="77777777" w:rsidR="00565427" w:rsidRDefault="00E573D5">
      <w:pPr>
        <w:widowControl w:val="0"/>
        <w:spacing w:after="40" w:line="240" w:lineRule="auto"/>
        <w:ind w:right="578"/>
        <w:rPr>
          <w:b/>
          <w:color w:val="000000"/>
          <w:sz w:val="20"/>
          <w:szCs w:val="20"/>
        </w:rPr>
      </w:pPr>
      <w:r>
        <w:rPr>
          <w:color w:val="000000"/>
          <w:sz w:val="20"/>
          <w:szCs w:val="20"/>
        </w:rPr>
        <w:t xml:space="preserve">   South Africa</w:t>
      </w:r>
    </w:p>
    <w:p w14:paraId="0F757F6C" w14:textId="77777777" w:rsidR="00565427" w:rsidRDefault="00E573D5">
      <w:pPr>
        <w:widowControl w:val="0"/>
        <w:spacing w:after="40" w:line="240" w:lineRule="auto"/>
        <w:ind w:right="578"/>
        <w:rPr>
          <w:b/>
          <w:color w:val="000000"/>
          <w:sz w:val="20"/>
          <w:szCs w:val="20"/>
        </w:rPr>
      </w:pPr>
      <w:r>
        <w:rPr>
          <w:color w:val="000000"/>
          <w:sz w:val="20"/>
          <w:szCs w:val="20"/>
        </w:rPr>
        <w:t>Crown Research Institute (CRI), New Zealand</w:t>
      </w:r>
    </w:p>
    <w:p w14:paraId="29A61B11" w14:textId="77777777" w:rsidR="00565427" w:rsidRDefault="00E573D5">
      <w:pPr>
        <w:widowControl w:val="0"/>
        <w:spacing w:after="0" w:line="240" w:lineRule="auto"/>
        <w:ind w:right="576"/>
        <w:rPr>
          <w:color w:val="000000"/>
          <w:sz w:val="20"/>
          <w:szCs w:val="20"/>
        </w:rPr>
      </w:pPr>
      <w:proofErr w:type="spellStart"/>
      <w:r>
        <w:rPr>
          <w:color w:val="000000"/>
          <w:sz w:val="20"/>
          <w:szCs w:val="20"/>
        </w:rPr>
        <w:t>Deutsches</w:t>
      </w:r>
      <w:proofErr w:type="spellEnd"/>
      <w:r>
        <w:rPr>
          <w:color w:val="000000"/>
          <w:sz w:val="20"/>
          <w:szCs w:val="20"/>
        </w:rPr>
        <w:t xml:space="preserve"> </w:t>
      </w:r>
      <w:proofErr w:type="spellStart"/>
      <w:r>
        <w:rPr>
          <w:color w:val="000000"/>
          <w:sz w:val="20"/>
          <w:szCs w:val="20"/>
        </w:rPr>
        <w:t>Zentrum</w:t>
      </w:r>
      <w:proofErr w:type="spellEnd"/>
      <w:r>
        <w:rPr>
          <w:color w:val="000000"/>
          <w:sz w:val="20"/>
          <w:szCs w:val="20"/>
        </w:rPr>
        <w:t xml:space="preserve"> </w:t>
      </w:r>
      <w:proofErr w:type="spellStart"/>
      <w:r>
        <w:rPr>
          <w:color w:val="000000"/>
          <w:sz w:val="20"/>
          <w:szCs w:val="20"/>
        </w:rPr>
        <w:t>für</w:t>
      </w:r>
      <w:proofErr w:type="spellEnd"/>
      <w:r>
        <w:rPr>
          <w:color w:val="000000"/>
          <w:sz w:val="20"/>
          <w:szCs w:val="20"/>
        </w:rPr>
        <w:t xml:space="preserve"> </w:t>
      </w:r>
      <w:proofErr w:type="spellStart"/>
      <w:r>
        <w:rPr>
          <w:color w:val="000000"/>
          <w:sz w:val="20"/>
          <w:szCs w:val="20"/>
        </w:rPr>
        <w:t>Luft</w:t>
      </w:r>
      <w:proofErr w:type="spellEnd"/>
      <w:r>
        <w:rPr>
          <w:color w:val="000000"/>
          <w:sz w:val="20"/>
          <w:szCs w:val="20"/>
        </w:rPr>
        <w:t xml:space="preserve">-­‐und </w:t>
      </w:r>
      <w:proofErr w:type="spellStart"/>
      <w:r>
        <w:rPr>
          <w:color w:val="000000"/>
          <w:sz w:val="20"/>
          <w:szCs w:val="20"/>
        </w:rPr>
        <w:t>Raumfahrt</w:t>
      </w:r>
      <w:proofErr w:type="spellEnd"/>
      <w:r>
        <w:rPr>
          <w:color w:val="000000"/>
          <w:sz w:val="20"/>
          <w:szCs w:val="20"/>
        </w:rPr>
        <w:t xml:space="preserve"> (DLR), </w:t>
      </w:r>
    </w:p>
    <w:p w14:paraId="646923EE" w14:textId="77777777" w:rsidR="00565427" w:rsidRDefault="00E573D5">
      <w:pPr>
        <w:widowControl w:val="0"/>
        <w:spacing w:after="40" w:line="240" w:lineRule="auto"/>
        <w:ind w:right="578"/>
        <w:rPr>
          <w:b/>
          <w:color w:val="000000"/>
          <w:sz w:val="20"/>
          <w:szCs w:val="20"/>
        </w:rPr>
      </w:pPr>
      <w:r>
        <w:rPr>
          <w:color w:val="000000"/>
          <w:sz w:val="20"/>
          <w:szCs w:val="20"/>
        </w:rPr>
        <w:t xml:space="preserve">   Germany</w:t>
      </w:r>
    </w:p>
    <w:p w14:paraId="3094499D" w14:textId="77777777" w:rsidR="00565427" w:rsidRDefault="00E573D5">
      <w:pPr>
        <w:widowControl w:val="0"/>
        <w:spacing w:after="40" w:line="240" w:lineRule="auto"/>
        <w:ind w:right="578"/>
        <w:rPr>
          <w:color w:val="000000"/>
          <w:sz w:val="20"/>
          <w:szCs w:val="20"/>
        </w:rPr>
      </w:pPr>
      <w:r>
        <w:rPr>
          <w:color w:val="000000"/>
          <w:sz w:val="20"/>
          <w:szCs w:val="20"/>
        </w:rPr>
        <w:t>Earth System Science Organisation (ESSO), India</w:t>
      </w:r>
    </w:p>
    <w:p w14:paraId="43D8D1F1" w14:textId="77777777" w:rsidR="00565427" w:rsidRDefault="00E573D5">
      <w:pPr>
        <w:widowControl w:val="0"/>
        <w:spacing w:after="40" w:line="240" w:lineRule="auto"/>
        <w:ind w:right="578"/>
        <w:rPr>
          <w:color w:val="000000"/>
          <w:sz w:val="20"/>
          <w:szCs w:val="20"/>
        </w:rPr>
      </w:pPr>
      <w:r>
        <w:rPr>
          <w:color w:val="000000"/>
          <w:sz w:val="20"/>
          <w:szCs w:val="20"/>
        </w:rPr>
        <w:t>European Centre for Medium-Range Weather Forecasts (ECMWF)</w:t>
      </w:r>
    </w:p>
    <w:p w14:paraId="6FFAF672" w14:textId="77777777" w:rsidR="00565427" w:rsidRDefault="00E573D5">
      <w:pPr>
        <w:widowControl w:val="0"/>
        <w:spacing w:after="40" w:line="240" w:lineRule="auto"/>
        <w:ind w:right="578"/>
        <w:rPr>
          <w:b/>
          <w:color w:val="000000"/>
          <w:sz w:val="20"/>
          <w:szCs w:val="20"/>
        </w:rPr>
      </w:pPr>
      <w:r>
        <w:rPr>
          <w:color w:val="000000"/>
          <w:sz w:val="20"/>
          <w:szCs w:val="20"/>
        </w:rPr>
        <w:t>European Commission (EC)</w:t>
      </w:r>
    </w:p>
    <w:p w14:paraId="09CD62D6" w14:textId="77777777" w:rsidR="00565427" w:rsidRDefault="00E573D5">
      <w:pPr>
        <w:widowControl w:val="0"/>
        <w:spacing w:after="40" w:line="240" w:lineRule="auto"/>
        <w:ind w:right="-14"/>
        <w:rPr>
          <w:color w:val="000000"/>
          <w:sz w:val="20"/>
          <w:szCs w:val="20"/>
        </w:rPr>
      </w:pPr>
      <w:r>
        <w:rPr>
          <w:color w:val="000000"/>
          <w:sz w:val="20"/>
          <w:szCs w:val="20"/>
        </w:rPr>
        <w:t>European Organisation for the Exploitation of</w:t>
      </w:r>
    </w:p>
    <w:p w14:paraId="2755631E" w14:textId="77777777" w:rsidR="00565427" w:rsidRDefault="00E573D5">
      <w:pPr>
        <w:widowControl w:val="0"/>
        <w:spacing w:after="40" w:line="240" w:lineRule="auto"/>
        <w:ind w:right="-14"/>
        <w:rPr>
          <w:color w:val="000000"/>
          <w:sz w:val="20"/>
          <w:szCs w:val="20"/>
        </w:rPr>
      </w:pPr>
      <w:r>
        <w:rPr>
          <w:color w:val="000000"/>
          <w:sz w:val="20"/>
          <w:szCs w:val="20"/>
        </w:rPr>
        <w:t>Meteorological Satellites (EUMETSAT)*</w:t>
      </w:r>
    </w:p>
    <w:p w14:paraId="11C8324B" w14:textId="77777777" w:rsidR="00565427" w:rsidRDefault="00E573D5">
      <w:pPr>
        <w:widowControl w:val="0"/>
        <w:spacing w:after="40" w:line="240" w:lineRule="auto"/>
        <w:ind w:right="578"/>
        <w:rPr>
          <w:b/>
          <w:color w:val="000000"/>
          <w:sz w:val="20"/>
          <w:szCs w:val="20"/>
        </w:rPr>
      </w:pPr>
      <w:r>
        <w:rPr>
          <w:color w:val="000000"/>
          <w:sz w:val="20"/>
          <w:szCs w:val="20"/>
        </w:rPr>
        <w:t>European Space Agency (ESA)*</w:t>
      </w:r>
    </w:p>
    <w:p w14:paraId="483E2A28" w14:textId="77777777" w:rsidR="00565427" w:rsidRDefault="00E573D5">
      <w:pPr>
        <w:widowControl w:val="0"/>
        <w:spacing w:after="0" w:line="240" w:lineRule="auto"/>
        <w:ind w:right="576"/>
        <w:rPr>
          <w:color w:val="000000"/>
          <w:sz w:val="20"/>
          <w:szCs w:val="20"/>
        </w:rPr>
      </w:pPr>
      <w:r>
        <w:rPr>
          <w:color w:val="000000"/>
          <w:sz w:val="20"/>
          <w:szCs w:val="20"/>
        </w:rPr>
        <w:t xml:space="preserve">Geo-­‐Informatics and Space Technology Development </w:t>
      </w:r>
    </w:p>
    <w:p w14:paraId="13E4223E" w14:textId="77777777" w:rsidR="00565427" w:rsidRDefault="00E573D5">
      <w:pPr>
        <w:widowControl w:val="0"/>
        <w:spacing w:after="40" w:line="240" w:lineRule="auto"/>
        <w:ind w:right="578"/>
        <w:rPr>
          <w:b/>
          <w:color w:val="000000"/>
          <w:sz w:val="20"/>
          <w:szCs w:val="20"/>
        </w:rPr>
      </w:pPr>
      <w:r>
        <w:rPr>
          <w:color w:val="000000"/>
          <w:sz w:val="20"/>
          <w:szCs w:val="20"/>
        </w:rPr>
        <w:t xml:space="preserve">   Agency (GISTDA), Thailand</w:t>
      </w:r>
    </w:p>
    <w:p w14:paraId="3202529B" w14:textId="77777777" w:rsidR="00565427" w:rsidRDefault="00E573D5">
      <w:pPr>
        <w:widowControl w:val="0"/>
        <w:spacing w:after="40" w:line="240" w:lineRule="auto"/>
        <w:ind w:right="578"/>
        <w:rPr>
          <w:b/>
          <w:color w:val="000000"/>
          <w:sz w:val="20"/>
          <w:szCs w:val="20"/>
        </w:rPr>
      </w:pPr>
      <w:r>
        <w:rPr>
          <w:color w:val="000000"/>
          <w:sz w:val="20"/>
          <w:szCs w:val="20"/>
        </w:rPr>
        <w:t>Geoscience Australia (GA)</w:t>
      </w:r>
    </w:p>
    <w:p w14:paraId="1E27D2FC" w14:textId="77777777" w:rsidR="00565427" w:rsidRDefault="00E573D5">
      <w:pPr>
        <w:widowControl w:val="0"/>
        <w:spacing w:after="40" w:line="240" w:lineRule="auto"/>
        <w:ind w:right="578"/>
        <w:rPr>
          <w:b/>
          <w:color w:val="000000"/>
          <w:sz w:val="20"/>
          <w:szCs w:val="20"/>
        </w:rPr>
      </w:pPr>
      <w:r>
        <w:rPr>
          <w:color w:val="000000"/>
          <w:sz w:val="20"/>
          <w:szCs w:val="20"/>
        </w:rPr>
        <w:t>Global Climate Observing System (GCOS)</w:t>
      </w:r>
    </w:p>
    <w:p w14:paraId="78D5DCBE" w14:textId="77777777" w:rsidR="00565427" w:rsidRDefault="00E573D5">
      <w:pPr>
        <w:widowControl w:val="0"/>
        <w:spacing w:after="40" w:line="240" w:lineRule="auto"/>
        <w:ind w:right="578"/>
        <w:rPr>
          <w:color w:val="000000"/>
          <w:sz w:val="20"/>
          <w:szCs w:val="20"/>
        </w:rPr>
      </w:pPr>
      <w:r>
        <w:rPr>
          <w:color w:val="000000"/>
          <w:sz w:val="20"/>
          <w:szCs w:val="20"/>
        </w:rPr>
        <w:t>Global Geodetic Observing System (GGOS)</w:t>
      </w:r>
    </w:p>
    <w:p w14:paraId="3F826500" w14:textId="77777777" w:rsidR="00565427" w:rsidRDefault="00E573D5">
      <w:pPr>
        <w:widowControl w:val="0"/>
        <w:spacing w:after="40" w:line="240" w:lineRule="auto"/>
        <w:ind w:right="578"/>
        <w:rPr>
          <w:color w:val="000000"/>
          <w:sz w:val="20"/>
          <w:szCs w:val="20"/>
        </w:rPr>
      </w:pPr>
      <w:r>
        <w:rPr>
          <w:color w:val="000000"/>
          <w:sz w:val="20"/>
          <w:szCs w:val="20"/>
        </w:rPr>
        <w:t>Global Ocean Observing System (GOOS)</w:t>
      </w:r>
    </w:p>
    <w:p w14:paraId="08699422" w14:textId="77777777" w:rsidR="00565427" w:rsidRDefault="00E573D5">
      <w:pPr>
        <w:widowControl w:val="0"/>
        <w:spacing w:after="40" w:line="240" w:lineRule="auto"/>
        <w:ind w:right="578"/>
        <w:rPr>
          <w:color w:val="000000"/>
          <w:sz w:val="20"/>
          <w:szCs w:val="20"/>
        </w:rPr>
      </w:pPr>
      <w:r>
        <w:rPr>
          <w:color w:val="000000"/>
          <w:sz w:val="20"/>
          <w:szCs w:val="20"/>
        </w:rPr>
        <w:t>Global Terrestrial Observing System (GTOS)</w:t>
      </w:r>
    </w:p>
    <w:p w14:paraId="55649BBD" w14:textId="77777777" w:rsidR="00565427" w:rsidRDefault="00E573D5">
      <w:pPr>
        <w:widowControl w:val="0"/>
        <w:spacing w:after="40" w:line="240" w:lineRule="auto"/>
        <w:ind w:right="578"/>
        <w:rPr>
          <w:color w:val="000000"/>
          <w:sz w:val="20"/>
          <w:szCs w:val="20"/>
        </w:rPr>
      </w:pPr>
      <w:r>
        <w:rPr>
          <w:color w:val="000000"/>
          <w:sz w:val="20"/>
          <w:szCs w:val="20"/>
        </w:rPr>
        <w:t>International Science Council (ISC)</w:t>
      </w:r>
    </w:p>
    <w:p w14:paraId="0FB79521" w14:textId="77777777" w:rsidR="00565427" w:rsidRDefault="00E573D5">
      <w:pPr>
        <w:widowControl w:val="0"/>
        <w:spacing w:after="40" w:line="240" w:lineRule="auto"/>
        <w:ind w:right="578"/>
        <w:rPr>
          <w:color w:val="000000"/>
          <w:sz w:val="20"/>
          <w:szCs w:val="20"/>
        </w:rPr>
      </w:pPr>
      <w:r>
        <w:rPr>
          <w:color w:val="000000"/>
          <w:sz w:val="20"/>
          <w:szCs w:val="20"/>
        </w:rPr>
        <w:t>International Geosphere-Biosphere Programme (IGBP)</w:t>
      </w:r>
    </w:p>
    <w:p w14:paraId="10E0C2F2" w14:textId="77777777" w:rsidR="00565427" w:rsidRDefault="00E573D5">
      <w:pPr>
        <w:widowControl w:val="0"/>
        <w:spacing w:after="40" w:line="240" w:lineRule="auto"/>
        <w:ind w:right="578"/>
        <w:rPr>
          <w:color w:val="000000"/>
          <w:sz w:val="20"/>
          <w:szCs w:val="20"/>
        </w:rPr>
      </w:pPr>
      <w:r>
        <w:rPr>
          <w:color w:val="000000"/>
          <w:sz w:val="20"/>
          <w:szCs w:val="20"/>
        </w:rPr>
        <w:t>India Meteorological Department (IMD)**</w:t>
      </w:r>
    </w:p>
    <w:p w14:paraId="19A37AFC" w14:textId="77777777" w:rsidR="00565427" w:rsidRDefault="00E573D5">
      <w:pPr>
        <w:widowControl w:val="0"/>
        <w:spacing w:after="40" w:line="240" w:lineRule="auto"/>
        <w:ind w:right="578"/>
        <w:rPr>
          <w:color w:val="000000"/>
          <w:sz w:val="20"/>
          <w:szCs w:val="20"/>
        </w:rPr>
      </w:pPr>
      <w:r>
        <w:rPr>
          <w:color w:val="000000"/>
          <w:sz w:val="20"/>
          <w:szCs w:val="20"/>
        </w:rPr>
        <w:t>Indian Space Research Organisation (ISRO)*</w:t>
      </w:r>
    </w:p>
    <w:p w14:paraId="2FB1CA73" w14:textId="77777777" w:rsidR="00565427" w:rsidRDefault="00E573D5">
      <w:pPr>
        <w:widowControl w:val="0"/>
        <w:spacing w:after="40" w:line="240" w:lineRule="auto"/>
        <w:ind w:right="578"/>
        <w:rPr>
          <w:color w:val="000000"/>
          <w:sz w:val="20"/>
          <w:szCs w:val="20"/>
        </w:rPr>
      </w:pPr>
      <w:r>
        <w:rPr>
          <w:color w:val="000000"/>
          <w:sz w:val="20"/>
          <w:szCs w:val="20"/>
        </w:rPr>
        <w:t xml:space="preserve">Instituto Nacional de </w:t>
      </w:r>
      <w:proofErr w:type="spellStart"/>
      <w:r>
        <w:rPr>
          <w:color w:val="000000"/>
          <w:sz w:val="20"/>
          <w:szCs w:val="20"/>
        </w:rPr>
        <w:t>Pesquisas</w:t>
      </w:r>
      <w:proofErr w:type="spellEnd"/>
      <w:r>
        <w:rPr>
          <w:color w:val="000000"/>
          <w:sz w:val="20"/>
          <w:szCs w:val="20"/>
        </w:rPr>
        <w:t xml:space="preserve"> </w:t>
      </w:r>
      <w:proofErr w:type="spellStart"/>
      <w:r>
        <w:rPr>
          <w:color w:val="000000"/>
          <w:sz w:val="20"/>
          <w:szCs w:val="20"/>
        </w:rPr>
        <w:t>Espaciais</w:t>
      </w:r>
      <w:proofErr w:type="spellEnd"/>
      <w:r>
        <w:rPr>
          <w:color w:val="000000"/>
          <w:sz w:val="20"/>
          <w:szCs w:val="20"/>
        </w:rPr>
        <w:t xml:space="preserve"> (INPE), Brazil</w:t>
      </w:r>
    </w:p>
    <w:p w14:paraId="52B05A65" w14:textId="77777777" w:rsidR="00565427" w:rsidRDefault="00E573D5">
      <w:pPr>
        <w:widowControl w:val="0"/>
        <w:spacing w:after="40" w:line="240" w:lineRule="auto"/>
        <w:ind w:right="578"/>
        <w:rPr>
          <w:color w:val="000000"/>
          <w:sz w:val="20"/>
          <w:szCs w:val="20"/>
        </w:rPr>
      </w:pPr>
      <w:r>
        <w:rPr>
          <w:color w:val="000000"/>
          <w:sz w:val="20"/>
          <w:szCs w:val="20"/>
        </w:rPr>
        <w:t>Intergovernmental Oceanographic Commission (IOC)*</w:t>
      </w:r>
    </w:p>
    <w:p w14:paraId="5288AC82" w14:textId="77777777" w:rsidR="00565427" w:rsidRDefault="00E573D5">
      <w:pPr>
        <w:widowControl w:val="0"/>
        <w:spacing w:after="0" w:line="240" w:lineRule="auto"/>
        <w:ind w:right="195"/>
        <w:rPr>
          <w:b/>
          <w:color w:val="000000"/>
          <w:sz w:val="20"/>
          <w:szCs w:val="20"/>
        </w:rPr>
      </w:pPr>
      <w:r>
        <w:rPr>
          <w:color w:val="000000"/>
          <w:sz w:val="20"/>
          <w:szCs w:val="20"/>
        </w:rPr>
        <w:t xml:space="preserve">International Ocean Colour Coordinating </w:t>
      </w:r>
      <w:proofErr w:type="gramStart"/>
      <w:r>
        <w:rPr>
          <w:color w:val="000000"/>
          <w:sz w:val="20"/>
          <w:szCs w:val="20"/>
        </w:rPr>
        <w:t>Group  (</w:t>
      </w:r>
      <w:proofErr w:type="gramEnd"/>
      <w:r>
        <w:rPr>
          <w:color w:val="000000"/>
          <w:sz w:val="20"/>
          <w:szCs w:val="20"/>
        </w:rPr>
        <w:t>IOCCG)</w:t>
      </w:r>
    </w:p>
    <w:p w14:paraId="604ECC91" w14:textId="77777777" w:rsidR="00565427" w:rsidRDefault="00E573D5">
      <w:pPr>
        <w:widowControl w:val="0"/>
        <w:spacing w:after="0" w:line="240" w:lineRule="auto"/>
        <w:ind w:right="576"/>
        <w:rPr>
          <w:color w:val="000000"/>
          <w:sz w:val="20"/>
          <w:szCs w:val="20"/>
        </w:rPr>
      </w:pPr>
      <w:r>
        <w:rPr>
          <w:color w:val="000000"/>
          <w:sz w:val="20"/>
          <w:szCs w:val="20"/>
        </w:rPr>
        <w:t xml:space="preserve">International Society of Photogrammetry and </w:t>
      </w:r>
    </w:p>
    <w:p w14:paraId="4A0AD29B" w14:textId="77777777" w:rsidR="00565427" w:rsidRDefault="00E573D5">
      <w:pPr>
        <w:widowControl w:val="0"/>
        <w:spacing w:after="40" w:line="240" w:lineRule="auto"/>
        <w:ind w:right="578"/>
        <w:rPr>
          <w:color w:val="000000"/>
          <w:sz w:val="20"/>
          <w:szCs w:val="20"/>
        </w:rPr>
      </w:pPr>
      <w:r>
        <w:rPr>
          <w:color w:val="000000"/>
          <w:sz w:val="20"/>
          <w:szCs w:val="20"/>
        </w:rPr>
        <w:t xml:space="preserve">   Remote Sensing (ISPRS)</w:t>
      </w:r>
    </w:p>
    <w:p w14:paraId="1C3E6EC9" w14:textId="77777777" w:rsidR="00565427" w:rsidRDefault="00E573D5">
      <w:pPr>
        <w:widowControl w:val="0"/>
        <w:spacing w:after="40" w:line="240" w:lineRule="auto"/>
        <w:ind w:right="578"/>
        <w:rPr>
          <w:color w:val="000000"/>
          <w:sz w:val="18"/>
          <w:szCs w:val="18"/>
        </w:rPr>
      </w:pPr>
      <w:r>
        <w:rPr>
          <w:color w:val="000000"/>
          <w:sz w:val="20"/>
          <w:szCs w:val="20"/>
        </w:rPr>
        <w:t>Japan Meteorological Agency (JMA)**</w:t>
      </w:r>
    </w:p>
    <w:p w14:paraId="222CCCC5" w14:textId="77777777" w:rsidR="00565427" w:rsidRDefault="00E573D5">
      <w:pPr>
        <w:widowControl w:val="0"/>
        <w:spacing w:after="40" w:line="240" w:lineRule="auto"/>
        <w:ind w:right="578"/>
        <w:rPr>
          <w:b/>
          <w:color w:val="000000"/>
          <w:sz w:val="20"/>
          <w:szCs w:val="20"/>
        </w:rPr>
      </w:pPr>
      <w:r>
        <w:rPr>
          <w:color w:val="000000"/>
          <w:sz w:val="20"/>
          <w:szCs w:val="20"/>
        </w:rPr>
        <w:t>Korea Aerospace Research Institute (KARI)</w:t>
      </w:r>
    </w:p>
    <w:p w14:paraId="2BB85A70" w14:textId="77777777" w:rsidR="00565427" w:rsidRDefault="00E573D5">
      <w:pPr>
        <w:widowControl w:val="0"/>
        <w:spacing w:after="40" w:line="240" w:lineRule="auto"/>
        <w:ind w:right="578"/>
        <w:rPr>
          <w:b/>
          <w:color w:val="000000"/>
          <w:sz w:val="20"/>
          <w:szCs w:val="20"/>
        </w:rPr>
      </w:pPr>
      <w:r>
        <w:rPr>
          <w:color w:val="000000"/>
          <w:sz w:val="20"/>
          <w:szCs w:val="20"/>
        </w:rPr>
        <w:t>Korea Meteorological Administration (KMA)*</w:t>
      </w:r>
    </w:p>
    <w:p w14:paraId="5A724F5B" w14:textId="77777777" w:rsidR="00565427" w:rsidRDefault="00E573D5">
      <w:pPr>
        <w:widowControl w:val="0"/>
        <w:spacing w:after="0" w:line="240" w:lineRule="auto"/>
        <w:ind w:right="576"/>
        <w:rPr>
          <w:color w:val="000000"/>
          <w:sz w:val="20"/>
          <w:szCs w:val="20"/>
        </w:rPr>
      </w:pPr>
      <w:r>
        <w:rPr>
          <w:color w:val="000000"/>
          <w:sz w:val="20"/>
          <w:szCs w:val="20"/>
        </w:rPr>
        <w:t xml:space="preserve">Ministry of Education, Culture, Sports, Science and </w:t>
      </w:r>
    </w:p>
    <w:p w14:paraId="6E5B39A3" w14:textId="77777777" w:rsidR="00565427" w:rsidRDefault="00E573D5">
      <w:pPr>
        <w:widowControl w:val="0"/>
        <w:spacing w:after="0" w:line="240" w:lineRule="auto"/>
        <w:ind w:right="576"/>
        <w:rPr>
          <w:color w:val="000000"/>
          <w:sz w:val="20"/>
          <w:szCs w:val="20"/>
        </w:rPr>
      </w:pPr>
      <w:r>
        <w:rPr>
          <w:color w:val="000000"/>
          <w:sz w:val="20"/>
          <w:szCs w:val="20"/>
        </w:rPr>
        <w:t xml:space="preserve">   Technology (MEXT)/Japan Aerospace Exploration </w:t>
      </w:r>
    </w:p>
    <w:p w14:paraId="3CBF0B6A" w14:textId="77777777" w:rsidR="00565427" w:rsidRDefault="00E573D5">
      <w:pPr>
        <w:widowControl w:val="0"/>
        <w:spacing w:after="40" w:line="240" w:lineRule="auto"/>
        <w:ind w:right="578"/>
        <w:rPr>
          <w:b/>
          <w:color w:val="000000"/>
          <w:sz w:val="20"/>
          <w:szCs w:val="20"/>
        </w:rPr>
      </w:pPr>
      <w:r>
        <w:rPr>
          <w:color w:val="000000"/>
          <w:sz w:val="20"/>
          <w:szCs w:val="20"/>
        </w:rPr>
        <w:t xml:space="preserve">   Agency (JAXA)*</w:t>
      </w:r>
    </w:p>
    <w:p w14:paraId="0825BC40" w14:textId="77777777" w:rsidR="00565427" w:rsidRDefault="00E573D5">
      <w:pPr>
        <w:widowControl w:val="0"/>
        <w:spacing w:after="0" w:line="240" w:lineRule="auto"/>
        <w:ind w:right="576"/>
        <w:rPr>
          <w:color w:val="000000"/>
          <w:sz w:val="20"/>
          <w:szCs w:val="20"/>
        </w:rPr>
      </w:pPr>
      <w:r>
        <w:rPr>
          <w:color w:val="000000"/>
          <w:sz w:val="20"/>
          <w:szCs w:val="20"/>
        </w:rPr>
        <w:t xml:space="preserve">National Aeronautics and Space Administration </w:t>
      </w:r>
    </w:p>
    <w:p w14:paraId="2AB39574" w14:textId="77777777" w:rsidR="00565427" w:rsidRDefault="00E573D5">
      <w:pPr>
        <w:widowControl w:val="0"/>
        <w:spacing w:after="40" w:line="240" w:lineRule="auto"/>
        <w:ind w:right="578"/>
        <w:rPr>
          <w:b/>
          <w:color w:val="000000"/>
          <w:sz w:val="20"/>
          <w:szCs w:val="20"/>
        </w:rPr>
      </w:pPr>
      <w:r>
        <w:rPr>
          <w:color w:val="000000"/>
          <w:sz w:val="20"/>
          <w:szCs w:val="20"/>
        </w:rPr>
        <w:t xml:space="preserve">   (NASA), USA*</w:t>
      </w:r>
    </w:p>
    <w:p w14:paraId="46795171" w14:textId="77777777" w:rsidR="00565427" w:rsidRDefault="00E573D5">
      <w:pPr>
        <w:widowControl w:val="0"/>
        <w:spacing w:after="0" w:line="240" w:lineRule="auto"/>
        <w:ind w:right="576"/>
        <w:rPr>
          <w:color w:val="000000"/>
          <w:sz w:val="20"/>
          <w:szCs w:val="20"/>
        </w:rPr>
      </w:pPr>
      <w:r>
        <w:rPr>
          <w:color w:val="000000"/>
          <w:sz w:val="20"/>
          <w:szCs w:val="20"/>
        </w:rPr>
        <w:t xml:space="preserve">National Institute of Environmental Research (NIER), </w:t>
      </w:r>
    </w:p>
    <w:p w14:paraId="37362EC6" w14:textId="77777777" w:rsidR="00565427" w:rsidRDefault="00E573D5">
      <w:pPr>
        <w:widowControl w:val="0"/>
        <w:spacing w:after="40" w:line="240" w:lineRule="auto"/>
        <w:ind w:right="578"/>
        <w:rPr>
          <w:color w:val="000000"/>
          <w:sz w:val="20"/>
          <w:szCs w:val="20"/>
        </w:rPr>
      </w:pPr>
      <w:r>
        <w:rPr>
          <w:color w:val="000000"/>
          <w:sz w:val="20"/>
          <w:szCs w:val="20"/>
        </w:rPr>
        <w:t xml:space="preserve">   Korea</w:t>
      </w:r>
    </w:p>
    <w:p w14:paraId="34AD29C9" w14:textId="77777777" w:rsidR="00565427" w:rsidRDefault="00E573D5">
      <w:pPr>
        <w:widowControl w:val="0"/>
        <w:spacing w:after="0" w:line="240" w:lineRule="auto"/>
        <w:ind w:right="576"/>
        <w:rPr>
          <w:b/>
          <w:color w:val="000000"/>
          <w:sz w:val="20"/>
          <w:szCs w:val="20"/>
        </w:rPr>
      </w:pPr>
      <w:r>
        <w:rPr>
          <w:color w:val="000000"/>
          <w:sz w:val="20"/>
          <w:szCs w:val="20"/>
        </w:rPr>
        <w:t>National Oceanic and Atmospheric Administration (NOAA), USA*</w:t>
      </w:r>
    </w:p>
    <w:p w14:paraId="7228E546" w14:textId="77777777" w:rsidR="00565427" w:rsidRDefault="00E573D5">
      <w:pPr>
        <w:widowControl w:val="0"/>
        <w:spacing w:after="40" w:line="240" w:lineRule="auto"/>
        <w:ind w:right="578"/>
        <w:rPr>
          <w:b/>
          <w:color w:val="000000"/>
          <w:sz w:val="20"/>
          <w:szCs w:val="20"/>
        </w:rPr>
      </w:pPr>
      <w:r>
        <w:rPr>
          <w:color w:val="000000"/>
          <w:sz w:val="20"/>
          <w:szCs w:val="20"/>
        </w:rPr>
        <w:t xml:space="preserve">National Remote Sensing </w:t>
      </w:r>
      <w:proofErr w:type="spellStart"/>
      <w:r>
        <w:rPr>
          <w:color w:val="000000"/>
          <w:sz w:val="20"/>
          <w:szCs w:val="20"/>
        </w:rPr>
        <w:t>Center</w:t>
      </w:r>
      <w:proofErr w:type="spellEnd"/>
      <w:r>
        <w:rPr>
          <w:color w:val="000000"/>
          <w:sz w:val="20"/>
          <w:szCs w:val="20"/>
        </w:rPr>
        <w:t xml:space="preserve"> of China (NRSCC)</w:t>
      </w:r>
    </w:p>
    <w:p w14:paraId="25F0A5CB" w14:textId="77777777" w:rsidR="00565427" w:rsidRDefault="00E573D5">
      <w:pPr>
        <w:widowControl w:val="0"/>
        <w:spacing w:after="0" w:line="240" w:lineRule="auto"/>
        <w:ind w:right="576"/>
        <w:rPr>
          <w:color w:val="000000"/>
          <w:sz w:val="20"/>
          <w:szCs w:val="20"/>
        </w:rPr>
      </w:pPr>
      <w:r>
        <w:rPr>
          <w:color w:val="000000"/>
          <w:sz w:val="20"/>
          <w:szCs w:val="20"/>
        </w:rPr>
        <w:t xml:space="preserve">National Satellite Meteorological </w:t>
      </w:r>
      <w:proofErr w:type="spellStart"/>
      <w:r>
        <w:rPr>
          <w:color w:val="000000"/>
          <w:sz w:val="20"/>
          <w:szCs w:val="20"/>
        </w:rPr>
        <w:t>Center</w:t>
      </w:r>
      <w:proofErr w:type="spellEnd"/>
      <w:r>
        <w:rPr>
          <w:color w:val="000000"/>
          <w:sz w:val="20"/>
          <w:szCs w:val="20"/>
        </w:rPr>
        <w:t xml:space="preserve"> (NSMC)/China </w:t>
      </w:r>
    </w:p>
    <w:p w14:paraId="1C151DDC" w14:textId="77777777" w:rsidR="00565427" w:rsidRDefault="00E573D5">
      <w:pPr>
        <w:widowControl w:val="0"/>
        <w:spacing w:after="40" w:line="240" w:lineRule="auto"/>
        <w:ind w:right="578"/>
        <w:rPr>
          <w:b/>
          <w:color w:val="000000"/>
          <w:sz w:val="20"/>
          <w:szCs w:val="20"/>
        </w:rPr>
      </w:pPr>
      <w:r>
        <w:rPr>
          <w:color w:val="000000"/>
          <w:sz w:val="20"/>
          <w:szCs w:val="20"/>
        </w:rPr>
        <w:t xml:space="preserve">   Meteorological Administration (CMA)*</w:t>
      </w:r>
    </w:p>
    <w:p w14:paraId="712754D7" w14:textId="77777777" w:rsidR="00565427" w:rsidRDefault="00E573D5">
      <w:pPr>
        <w:widowControl w:val="0"/>
        <w:spacing w:after="40" w:line="240" w:lineRule="auto"/>
        <w:ind w:right="578"/>
        <w:rPr>
          <w:b/>
          <w:color w:val="000000"/>
          <w:sz w:val="20"/>
          <w:szCs w:val="20"/>
        </w:rPr>
      </w:pPr>
      <w:r>
        <w:rPr>
          <w:color w:val="000000"/>
          <w:sz w:val="20"/>
          <w:szCs w:val="20"/>
        </w:rPr>
        <w:t>National Space Agency of Ukraine (NSAU)</w:t>
      </w:r>
    </w:p>
    <w:p w14:paraId="0CEEA6BB" w14:textId="77777777" w:rsidR="00565427" w:rsidRDefault="00E573D5">
      <w:pPr>
        <w:widowControl w:val="0"/>
        <w:spacing w:after="40" w:line="240" w:lineRule="auto"/>
        <w:ind w:right="578"/>
        <w:rPr>
          <w:b/>
          <w:color w:val="000000"/>
          <w:sz w:val="20"/>
          <w:szCs w:val="20"/>
        </w:rPr>
      </w:pPr>
      <w:r>
        <w:rPr>
          <w:color w:val="000000"/>
          <w:sz w:val="20"/>
          <w:szCs w:val="20"/>
        </w:rPr>
        <w:t>National Space Research Agency of Nigeria (NASRDA)</w:t>
      </w:r>
    </w:p>
    <w:p w14:paraId="3A7F19B1" w14:textId="77777777" w:rsidR="00565427" w:rsidRDefault="00E573D5">
      <w:pPr>
        <w:widowControl w:val="0"/>
        <w:spacing w:after="40" w:line="240" w:lineRule="auto"/>
        <w:ind w:right="578"/>
        <w:rPr>
          <w:b/>
          <w:color w:val="000000"/>
          <w:sz w:val="20"/>
          <w:szCs w:val="20"/>
        </w:rPr>
      </w:pPr>
      <w:r>
        <w:rPr>
          <w:color w:val="000000"/>
          <w:sz w:val="20"/>
          <w:szCs w:val="20"/>
        </w:rPr>
        <w:t>Netherlands Space Office (NSO)</w:t>
      </w:r>
    </w:p>
    <w:p w14:paraId="39097943" w14:textId="77777777" w:rsidR="00565427" w:rsidRDefault="00E573D5">
      <w:pPr>
        <w:widowControl w:val="0"/>
        <w:spacing w:after="40" w:line="240" w:lineRule="auto"/>
        <w:ind w:right="578"/>
        <w:rPr>
          <w:color w:val="000000"/>
          <w:sz w:val="20"/>
          <w:szCs w:val="20"/>
        </w:rPr>
      </w:pPr>
      <w:r>
        <w:rPr>
          <w:color w:val="000000"/>
          <w:sz w:val="20"/>
          <w:szCs w:val="20"/>
        </w:rPr>
        <w:t>Norwegian Space Agency (NOSA)</w:t>
      </w:r>
    </w:p>
    <w:p w14:paraId="3B7DD0A3" w14:textId="77777777" w:rsidR="00565427" w:rsidRDefault="00E573D5">
      <w:pPr>
        <w:widowControl w:val="0"/>
        <w:spacing w:after="40" w:line="240" w:lineRule="auto"/>
        <w:ind w:right="578"/>
        <w:rPr>
          <w:color w:val="000000"/>
          <w:sz w:val="20"/>
          <w:szCs w:val="20"/>
        </w:rPr>
      </w:pPr>
      <w:r>
        <w:rPr>
          <w:color w:val="000000"/>
          <w:sz w:val="20"/>
          <w:szCs w:val="20"/>
        </w:rPr>
        <w:t>Polish Space Agency (Poland)</w:t>
      </w:r>
    </w:p>
    <w:p w14:paraId="64B9DA20" w14:textId="77777777" w:rsidR="00565427" w:rsidRDefault="00E573D5">
      <w:pPr>
        <w:widowControl w:val="0"/>
        <w:spacing w:after="40" w:line="240" w:lineRule="auto"/>
        <w:ind w:right="578"/>
        <w:rPr>
          <w:color w:val="000000"/>
          <w:sz w:val="20"/>
          <w:szCs w:val="20"/>
        </w:rPr>
      </w:pPr>
      <w:r>
        <w:rPr>
          <w:color w:val="000000"/>
          <w:sz w:val="20"/>
          <w:szCs w:val="20"/>
        </w:rPr>
        <w:t>Portuguese Space Agency (Portugal Space), Portugal</w:t>
      </w:r>
    </w:p>
    <w:p w14:paraId="48F1E075" w14:textId="77777777" w:rsidR="00565427" w:rsidRDefault="00E573D5">
      <w:pPr>
        <w:widowControl w:val="0"/>
        <w:spacing w:after="0" w:line="240" w:lineRule="auto"/>
        <w:ind w:right="576"/>
        <w:rPr>
          <w:color w:val="000000"/>
          <w:sz w:val="20"/>
          <w:szCs w:val="20"/>
        </w:rPr>
      </w:pPr>
      <w:r>
        <w:rPr>
          <w:color w:val="000000"/>
          <w:sz w:val="20"/>
          <w:szCs w:val="20"/>
        </w:rPr>
        <w:t xml:space="preserve">Russian Federal Service for Hydrometeorology and </w:t>
      </w:r>
    </w:p>
    <w:p w14:paraId="023CB263" w14:textId="77777777" w:rsidR="00565427" w:rsidRDefault="00E573D5">
      <w:pPr>
        <w:widowControl w:val="0"/>
        <w:spacing w:after="40" w:line="240" w:lineRule="auto"/>
        <w:ind w:right="578"/>
        <w:rPr>
          <w:b/>
          <w:color w:val="000000"/>
          <w:sz w:val="20"/>
          <w:szCs w:val="20"/>
        </w:rPr>
      </w:pPr>
      <w:r>
        <w:rPr>
          <w:color w:val="000000"/>
          <w:sz w:val="20"/>
          <w:szCs w:val="20"/>
        </w:rPr>
        <w:t xml:space="preserve">   Environmental Monitoring (ROSHYDROMET)*</w:t>
      </w:r>
    </w:p>
    <w:p w14:paraId="6D94372F" w14:textId="77777777" w:rsidR="00565427" w:rsidRDefault="00E573D5">
      <w:pPr>
        <w:widowControl w:val="0"/>
        <w:spacing w:after="40" w:line="240" w:lineRule="auto"/>
        <w:ind w:right="375"/>
        <w:rPr>
          <w:color w:val="000000"/>
          <w:sz w:val="20"/>
          <w:szCs w:val="20"/>
        </w:rPr>
      </w:pPr>
      <w:r>
        <w:rPr>
          <w:color w:val="000000"/>
          <w:sz w:val="20"/>
          <w:szCs w:val="20"/>
        </w:rPr>
        <w:t>Russian Federal Space Agency (ROSCOSMOS)*</w:t>
      </w:r>
    </w:p>
    <w:p w14:paraId="6A160142" w14:textId="77777777" w:rsidR="00565427" w:rsidRDefault="00E573D5">
      <w:pPr>
        <w:widowControl w:val="0"/>
        <w:spacing w:after="0" w:line="240" w:lineRule="auto"/>
        <w:ind w:right="446"/>
        <w:rPr>
          <w:color w:val="000000"/>
          <w:sz w:val="20"/>
          <w:szCs w:val="20"/>
        </w:rPr>
      </w:pPr>
      <w:r>
        <w:rPr>
          <w:color w:val="000000"/>
          <w:sz w:val="20"/>
          <w:szCs w:val="20"/>
        </w:rPr>
        <w:t xml:space="preserve">Scientific and Technological Research Council of Turkey </w:t>
      </w:r>
    </w:p>
    <w:p w14:paraId="693B2335" w14:textId="77777777" w:rsidR="00565427" w:rsidRDefault="00E573D5">
      <w:pPr>
        <w:widowControl w:val="0"/>
        <w:spacing w:after="40" w:line="240" w:lineRule="auto"/>
        <w:ind w:right="440"/>
        <w:rPr>
          <w:color w:val="000000"/>
          <w:sz w:val="20"/>
          <w:szCs w:val="20"/>
        </w:rPr>
      </w:pPr>
      <w:r>
        <w:rPr>
          <w:color w:val="000000"/>
          <w:sz w:val="20"/>
          <w:szCs w:val="20"/>
        </w:rPr>
        <w:t xml:space="preserve">   (TÜBITAK-­‐</w:t>
      </w:r>
      <w:proofErr w:type="spellStart"/>
      <w:r>
        <w:rPr>
          <w:color w:val="000000"/>
          <w:sz w:val="20"/>
          <w:szCs w:val="20"/>
        </w:rPr>
        <w:t>Uzay</w:t>
      </w:r>
      <w:proofErr w:type="spellEnd"/>
      <w:r>
        <w:rPr>
          <w:color w:val="000000"/>
          <w:sz w:val="20"/>
          <w:szCs w:val="20"/>
        </w:rPr>
        <w:t>)</w:t>
      </w:r>
    </w:p>
    <w:p w14:paraId="1CC2871E" w14:textId="77777777" w:rsidR="00565427" w:rsidRDefault="00E573D5">
      <w:pPr>
        <w:widowControl w:val="0"/>
        <w:spacing w:after="40" w:line="240" w:lineRule="auto"/>
        <w:ind w:right="578"/>
        <w:rPr>
          <w:b/>
          <w:color w:val="000000"/>
          <w:sz w:val="20"/>
          <w:szCs w:val="20"/>
        </w:rPr>
      </w:pPr>
      <w:r>
        <w:rPr>
          <w:color w:val="000000"/>
          <w:sz w:val="20"/>
          <w:szCs w:val="20"/>
        </w:rPr>
        <w:t xml:space="preserve">South African National Space Agency (SANSA) </w:t>
      </w:r>
    </w:p>
    <w:p w14:paraId="6DC63BB9" w14:textId="77777777" w:rsidR="00565427" w:rsidRDefault="00E573D5">
      <w:pPr>
        <w:widowControl w:val="0"/>
        <w:spacing w:after="40" w:line="240" w:lineRule="auto"/>
        <w:ind w:right="578"/>
        <w:rPr>
          <w:b/>
          <w:color w:val="000000"/>
          <w:sz w:val="20"/>
          <w:szCs w:val="20"/>
        </w:rPr>
      </w:pPr>
      <w:r>
        <w:rPr>
          <w:color w:val="000000"/>
          <w:sz w:val="20"/>
          <w:szCs w:val="20"/>
        </w:rPr>
        <w:t>Swedish National Space Agency (SNSA)</w:t>
      </w:r>
    </w:p>
    <w:p w14:paraId="68EE2064" w14:textId="77777777" w:rsidR="00565427" w:rsidRDefault="00E573D5">
      <w:pPr>
        <w:widowControl w:val="0"/>
        <w:spacing w:after="40" w:line="240" w:lineRule="auto"/>
        <w:ind w:right="578"/>
        <w:rPr>
          <w:color w:val="000000"/>
          <w:sz w:val="20"/>
          <w:szCs w:val="20"/>
        </w:rPr>
      </w:pPr>
      <w:r>
        <w:rPr>
          <w:color w:val="000000"/>
          <w:sz w:val="20"/>
          <w:szCs w:val="20"/>
        </w:rPr>
        <w:t>United Arab Emirates Space Agency (UAESA)</w:t>
      </w:r>
    </w:p>
    <w:p w14:paraId="125D83A8" w14:textId="77777777" w:rsidR="00565427" w:rsidRDefault="00E573D5">
      <w:pPr>
        <w:widowControl w:val="0"/>
        <w:spacing w:after="40" w:line="240" w:lineRule="auto"/>
        <w:ind w:right="578"/>
        <w:rPr>
          <w:b/>
          <w:color w:val="000000"/>
          <w:sz w:val="20"/>
          <w:szCs w:val="20"/>
        </w:rPr>
      </w:pPr>
      <w:r>
        <w:rPr>
          <w:color w:val="000000"/>
          <w:sz w:val="20"/>
          <w:szCs w:val="20"/>
        </w:rPr>
        <w:t>United Kingdom Space Agency (UKSA)</w:t>
      </w:r>
    </w:p>
    <w:p w14:paraId="28908A04" w14:textId="77777777" w:rsidR="00565427" w:rsidRDefault="00E573D5">
      <w:pPr>
        <w:widowControl w:val="0"/>
        <w:spacing w:after="0" w:line="240" w:lineRule="auto"/>
        <w:ind w:right="576"/>
        <w:rPr>
          <w:color w:val="000000"/>
          <w:sz w:val="20"/>
          <w:szCs w:val="20"/>
        </w:rPr>
      </w:pPr>
      <w:r>
        <w:rPr>
          <w:color w:val="000000"/>
          <w:sz w:val="20"/>
          <w:szCs w:val="20"/>
        </w:rPr>
        <w:t xml:space="preserve">United Nations Economic and Social Commission for </w:t>
      </w:r>
    </w:p>
    <w:p w14:paraId="4C0B87F4" w14:textId="77777777" w:rsidR="00565427" w:rsidRDefault="00E573D5">
      <w:pPr>
        <w:widowControl w:val="0"/>
        <w:spacing w:after="40" w:line="240" w:lineRule="auto"/>
        <w:ind w:right="578"/>
        <w:rPr>
          <w:b/>
          <w:color w:val="000000"/>
          <w:sz w:val="20"/>
          <w:szCs w:val="20"/>
        </w:rPr>
      </w:pPr>
      <w:r>
        <w:rPr>
          <w:color w:val="000000"/>
          <w:sz w:val="20"/>
          <w:szCs w:val="20"/>
        </w:rPr>
        <w:t xml:space="preserve">   Asia and the Pacific (ESCAP)</w:t>
      </w:r>
    </w:p>
    <w:p w14:paraId="716B86EF" w14:textId="77777777" w:rsidR="00565427" w:rsidRDefault="00E573D5">
      <w:pPr>
        <w:widowControl w:val="0"/>
        <w:spacing w:after="0" w:line="240" w:lineRule="auto"/>
        <w:ind w:right="576"/>
        <w:rPr>
          <w:color w:val="000000"/>
          <w:sz w:val="20"/>
          <w:szCs w:val="20"/>
        </w:rPr>
      </w:pPr>
      <w:r>
        <w:rPr>
          <w:color w:val="000000"/>
          <w:sz w:val="20"/>
          <w:szCs w:val="20"/>
        </w:rPr>
        <w:t xml:space="preserve">United Nations Educational, Scientific and Cultural </w:t>
      </w:r>
    </w:p>
    <w:p w14:paraId="45248339" w14:textId="77777777" w:rsidR="00565427" w:rsidRDefault="00E573D5">
      <w:pPr>
        <w:widowControl w:val="0"/>
        <w:spacing w:after="40" w:line="240" w:lineRule="auto"/>
        <w:ind w:right="578"/>
        <w:rPr>
          <w:b/>
          <w:color w:val="000000"/>
          <w:sz w:val="20"/>
          <w:szCs w:val="20"/>
        </w:rPr>
      </w:pPr>
      <w:r>
        <w:rPr>
          <w:color w:val="000000"/>
          <w:sz w:val="20"/>
          <w:szCs w:val="20"/>
        </w:rPr>
        <w:t xml:space="preserve">   Organization (UNESCO)</w:t>
      </w:r>
    </w:p>
    <w:p w14:paraId="24CAFA0D" w14:textId="77777777" w:rsidR="00565427" w:rsidRDefault="00E573D5">
      <w:pPr>
        <w:widowControl w:val="0"/>
        <w:spacing w:after="40" w:line="240" w:lineRule="auto"/>
        <w:ind w:right="578"/>
        <w:rPr>
          <w:b/>
          <w:color w:val="000000"/>
          <w:sz w:val="20"/>
          <w:szCs w:val="20"/>
        </w:rPr>
      </w:pPr>
      <w:r>
        <w:rPr>
          <w:color w:val="000000"/>
          <w:sz w:val="20"/>
          <w:szCs w:val="20"/>
        </w:rPr>
        <w:t>United Nations Environment Programme (UNEP)</w:t>
      </w:r>
    </w:p>
    <w:p w14:paraId="19E77E1F" w14:textId="77777777" w:rsidR="00565427" w:rsidRDefault="00E573D5">
      <w:pPr>
        <w:widowControl w:val="0"/>
        <w:spacing w:after="0" w:line="240" w:lineRule="auto"/>
        <w:ind w:right="576"/>
        <w:rPr>
          <w:b/>
          <w:color w:val="000000"/>
          <w:sz w:val="20"/>
          <w:szCs w:val="20"/>
        </w:rPr>
      </w:pPr>
      <w:r>
        <w:rPr>
          <w:color w:val="000000"/>
          <w:sz w:val="20"/>
          <w:szCs w:val="20"/>
        </w:rPr>
        <w:t>United Nations Food and Agriculture Organization (FAO)</w:t>
      </w:r>
    </w:p>
    <w:p w14:paraId="60DE23FB" w14:textId="77777777" w:rsidR="00565427" w:rsidRDefault="00E573D5">
      <w:pPr>
        <w:widowControl w:val="0"/>
        <w:spacing w:after="0" w:line="240" w:lineRule="auto"/>
        <w:ind w:right="576"/>
        <w:rPr>
          <w:b/>
          <w:color w:val="000000"/>
          <w:sz w:val="20"/>
          <w:szCs w:val="20"/>
        </w:rPr>
      </w:pPr>
      <w:r>
        <w:rPr>
          <w:color w:val="000000"/>
          <w:sz w:val="20"/>
          <w:szCs w:val="20"/>
        </w:rPr>
        <w:t>United Nations Office for Outer Space Affairs (UNOOSA)</w:t>
      </w:r>
    </w:p>
    <w:p w14:paraId="45174147" w14:textId="77777777" w:rsidR="00565427" w:rsidRDefault="00E573D5">
      <w:pPr>
        <w:widowControl w:val="0"/>
        <w:spacing w:after="40" w:line="240" w:lineRule="auto"/>
        <w:ind w:right="464"/>
        <w:rPr>
          <w:color w:val="000000"/>
          <w:sz w:val="20"/>
          <w:szCs w:val="20"/>
        </w:rPr>
      </w:pPr>
      <w:r>
        <w:rPr>
          <w:color w:val="000000"/>
          <w:sz w:val="20"/>
          <w:szCs w:val="20"/>
        </w:rPr>
        <w:t>United States Geological Survey (USGS)</w:t>
      </w:r>
    </w:p>
    <w:p w14:paraId="28302C9E" w14:textId="77777777" w:rsidR="00565427" w:rsidRDefault="00E573D5">
      <w:pPr>
        <w:widowControl w:val="0"/>
        <w:spacing w:after="40" w:line="240" w:lineRule="auto"/>
        <w:ind w:right="578"/>
        <w:rPr>
          <w:b/>
          <w:color w:val="000000"/>
          <w:sz w:val="20"/>
          <w:szCs w:val="20"/>
        </w:rPr>
      </w:pPr>
      <w:r>
        <w:rPr>
          <w:color w:val="000000"/>
          <w:sz w:val="20"/>
          <w:szCs w:val="20"/>
        </w:rPr>
        <w:t>Vietnam Academy of Science and Technology (VAST)</w:t>
      </w:r>
    </w:p>
    <w:p w14:paraId="5B2C6B7C" w14:textId="77777777" w:rsidR="00565427" w:rsidRDefault="00E573D5">
      <w:pPr>
        <w:widowControl w:val="0"/>
        <w:spacing w:after="40" w:line="240" w:lineRule="auto"/>
        <w:ind w:right="578"/>
        <w:rPr>
          <w:b/>
          <w:color w:val="000000"/>
          <w:sz w:val="20"/>
          <w:szCs w:val="20"/>
        </w:rPr>
      </w:pPr>
      <w:r>
        <w:rPr>
          <w:color w:val="000000"/>
          <w:sz w:val="20"/>
          <w:szCs w:val="20"/>
        </w:rPr>
        <w:t>World Climate Research Programme (WCRP)</w:t>
      </w:r>
    </w:p>
    <w:p w14:paraId="522455D4" w14:textId="77777777" w:rsidR="00565427" w:rsidRDefault="00E573D5">
      <w:pPr>
        <w:widowControl w:val="0"/>
        <w:spacing w:after="0" w:line="266" w:lineRule="auto"/>
        <w:ind w:right="578"/>
        <w:rPr>
          <w:rFonts w:ascii="Cambria" w:eastAsia="Cambria" w:hAnsi="Cambria" w:cs="Cambria"/>
          <w:b/>
          <w:color w:val="000000"/>
          <w:sz w:val="21"/>
          <w:szCs w:val="21"/>
        </w:rPr>
        <w:sectPr w:rsidR="00565427">
          <w:footnotePr>
            <w:numRestart w:val="eachPage"/>
          </w:footnotePr>
          <w:type w:val="continuous"/>
          <w:pgSz w:w="11900" w:h="16840"/>
          <w:pgMar w:top="720" w:right="720" w:bottom="720" w:left="720" w:header="720" w:footer="720" w:gutter="0"/>
          <w:cols w:num="2" w:space="720" w:equalWidth="0">
            <w:col w:w="5230" w:space="0"/>
            <w:col w:w="5230" w:space="0"/>
          </w:cols>
        </w:sectPr>
      </w:pPr>
      <w:r>
        <w:rPr>
          <w:color w:val="000000"/>
          <w:sz w:val="20"/>
          <w:szCs w:val="20"/>
        </w:rPr>
        <w:t>World Meteorological Organization (WMO)</w:t>
      </w:r>
      <w:ins w:id="72" w:author="Jeff Privette" w:date="2023-11-05T11:23:00Z">
        <w:r w:rsidR="000D14D9">
          <w:rPr>
            <w:color w:val="000000"/>
            <w:sz w:val="20"/>
            <w:szCs w:val="20"/>
          </w:rPr>
          <w:t>*</w:t>
        </w:r>
      </w:ins>
    </w:p>
    <w:p w14:paraId="56FD816D" w14:textId="77777777" w:rsidR="00565427" w:rsidRDefault="00565427">
      <w:pPr>
        <w:widowControl w:val="0"/>
        <w:spacing w:before="5" w:after="0" w:line="240" w:lineRule="auto"/>
        <w:ind w:right="-20"/>
        <w:rPr>
          <w:rFonts w:ascii="Cambria" w:eastAsia="Cambria" w:hAnsi="Cambria" w:cs="Cambria"/>
          <w:b/>
          <w:sz w:val="18"/>
          <w:szCs w:val="18"/>
        </w:rPr>
      </w:pPr>
    </w:p>
    <w:p w14:paraId="565B2383" w14:textId="77777777" w:rsidR="00565427" w:rsidRDefault="00E573D5">
      <w:pPr>
        <w:widowControl w:val="0"/>
        <w:spacing w:before="5" w:after="0" w:line="240" w:lineRule="auto"/>
        <w:ind w:right="-20"/>
        <w:rPr>
          <w:rFonts w:ascii="Cambria" w:eastAsia="Cambria" w:hAnsi="Cambria" w:cs="Cambria"/>
          <w:b/>
          <w:color w:val="000000"/>
          <w:sz w:val="18"/>
          <w:szCs w:val="18"/>
        </w:rPr>
      </w:pPr>
      <w:r>
        <w:rPr>
          <w:rFonts w:ascii="Cambria" w:eastAsia="Cambria" w:hAnsi="Cambria" w:cs="Cambria"/>
          <w:b/>
          <w:color w:val="000000"/>
          <w:sz w:val="18"/>
          <w:szCs w:val="18"/>
        </w:rPr>
        <w:t xml:space="preserve">*Denotes </w:t>
      </w:r>
      <w:del w:id="73" w:author="Jeff Privette" w:date="2023-11-05T11:49:00Z">
        <w:r w:rsidDel="00956644">
          <w:rPr>
            <w:rFonts w:ascii="Cambria" w:eastAsia="Cambria" w:hAnsi="Cambria" w:cs="Cambria"/>
            <w:b/>
            <w:color w:val="000000"/>
            <w:sz w:val="18"/>
            <w:szCs w:val="18"/>
          </w:rPr>
          <w:delText xml:space="preserve">Agencies </w:delText>
        </w:r>
      </w:del>
      <w:r>
        <w:rPr>
          <w:rFonts w:ascii="Cambria" w:eastAsia="Cambria" w:hAnsi="Cambria" w:cs="Cambria"/>
          <w:b/>
          <w:color w:val="000000"/>
          <w:sz w:val="18"/>
          <w:szCs w:val="18"/>
        </w:rPr>
        <w:t xml:space="preserve">being </w:t>
      </w:r>
      <w:ins w:id="74" w:author="Jeff Privette" w:date="2023-11-05T11:48:00Z">
        <w:r w:rsidR="00956644">
          <w:rPr>
            <w:rFonts w:ascii="Cambria" w:eastAsia="Cambria" w:hAnsi="Cambria" w:cs="Cambria"/>
            <w:b/>
            <w:color w:val="000000"/>
            <w:sz w:val="18"/>
            <w:szCs w:val="18"/>
          </w:rPr>
          <w:t xml:space="preserve">(Associate) </w:t>
        </w:r>
      </w:ins>
      <w:r>
        <w:rPr>
          <w:rFonts w:ascii="Cambria" w:eastAsia="Cambria" w:hAnsi="Cambria" w:cs="Cambria"/>
          <w:b/>
          <w:color w:val="000000"/>
          <w:sz w:val="18"/>
          <w:szCs w:val="18"/>
        </w:rPr>
        <w:t xml:space="preserve">Member of both CEOS and CGMS.  **Denotes </w:t>
      </w:r>
      <w:ins w:id="75" w:author="Jeff Privette" w:date="2023-11-05T11:23:00Z">
        <w:r w:rsidR="000D14D9">
          <w:rPr>
            <w:rFonts w:ascii="Cambria" w:eastAsia="Cambria" w:hAnsi="Cambria" w:cs="Cambria"/>
            <w:b/>
            <w:color w:val="000000"/>
            <w:sz w:val="18"/>
            <w:szCs w:val="18"/>
          </w:rPr>
          <w:t xml:space="preserve">being </w:t>
        </w:r>
      </w:ins>
      <w:del w:id="76" w:author="Jeff Privette" w:date="2023-11-05T11:23:00Z">
        <w:r w:rsidDel="000D14D9">
          <w:rPr>
            <w:rFonts w:ascii="Cambria" w:eastAsia="Cambria" w:hAnsi="Cambria" w:cs="Cambria"/>
            <w:b/>
            <w:color w:val="000000"/>
            <w:sz w:val="18"/>
            <w:szCs w:val="18"/>
          </w:rPr>
          <w:delText xml:space="preserve">only </w:delText>
        </w:r>
      </w:del>
      <w:ins w:id="77" w:author="Jeff Privette" w:date="2023-11-05T11:23:00Z">
        <w:r w:rsidR="000D14D9">
          <w:rPr>
            <w:rFonts w:ascii="Cambria" w:eastAsia="Cambria" w:hAnsi="Cambria" w:cs="Cambria"/>
            <w:b/>
            <w:color w:val="000000"/>
            <w:sz w:val="18"/>
            <w:szCs w:val="18"/>
          </w:rPr>
          <w:t xml:space="preserve">a Member of </w:t>
        </w:r>
      </w:ins>
      <w:r>
        <w:rPr>
          <w:rFonts w:ascii="Cambria" w:eastAsia="Cambria" w:hAnsi="Cambria" w:cs="Cambria"/>
          <w:b/>
          <w:color w:val="000000"/>
          <w:sz w:val="18"/>
          <w:szCs w:val="18"/>
        </w:rPr>
        <w:t>CGMS</w:t>
      </w:r>
      <w:ins w:id="78" w:author="Jeff Privette" w:date="2023-11-05T11:23:00Z">
        <w:r w:rsidR="000D14D9">
          <w:rPr>
            <w:rFonts w:ascii="Cambria" w:eastAsia="Cambria" w:hAnsi="Cambria" w:cs="Cambria"/>
            <w:b/>
            <w:color w:val="000000"/>
            <w:sz w:val="18"/>
            <w:szCs w:val="18"/>
          </w:rPr>
          <w:t xml:space="preserve"> only</w:t>
        </w:r>
      </w:ins>
      <w:del w:id="79" w:author="Jeff Privette" w:date="2023-11-05T11:23:00Z">
        <w:r w:rsidDel="000D14D9">
          <w:rPr>
            <w:rFonts w:ascii="Cambria" w:eastAsia="Cambria" w:hAnsi="Cambria" w:cs="Cambria"/>
            <w:b/>
            <w:color w:val="000000"/>
            <w:sz w:val="18"/>
            <w:szCs w:val="18"/>
          </w:rPr>
          <w:delText xml:space="preserve"> Agencies</w:delText>
        </w:r>
      </w:del>
      <w:r>
        <w:rPr>
          <w:rFonts w:ascii="Cambria" w:eastAsia="Cambria" w:hAnsi="Cambria" w:cs="Cambria"/>
          <w:b/>
          <w:color w:val="000000"/>
          <w:sz w:val="18"/>
          <w:szCs w:val="18"/>
        </w:rPr>
        <w:t>.</w:t>
      </w:r>
    </w:p>
    <w:sectPr w:rsidR="00565427">
      <w:footnotePr>
        <w:numRestart w:val="eachPage"/>
      </w:footnotePr>
      <w:type w:val="continuous"/>
      <w:pgSz w:w="11900" w:h="16840"/>
      <w:pgMar w:top="1699" w:right="1022" w:bottom="720"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8791" w14:textId="77777777" w:rsidR="00EF2596" w:rsidRDefault="00EF2596">
      <w:pPr>
        <w:spacing w:after="0" w:line="240" w:lineRule="auto"/>
      </w:pPr>
      <w:r>
        <w:separator/>
      </w:r>
    </w:p>
  </w:endnote>
  <w:endnote w:type="continuationSeparator" w:id="0">
    <w:p w14:paraId="3C48A93E" w14:textId="77777777" w:rsidR="00EF2596" w:rsidRDefault="00EF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171F" w14:textId="77777777" w:rsidR="00EF2596" w:rsidRDefault="00EF2596">
      <w:pPr>
        <w:spacing w:after="0" w:line="240" w:lineRule="auto"/>
      </w:pPr>
      <w:r>
        <w:separator/>
      </w:r>
    </w:p>
  </w:footnote>
  <w:footnote w:type="continuationSeparator" w:id="0">
    <w:p w14:paraId="4676ABE8" w14:textId="77777777" w:rsidR="00EF2596" w:rsidRDefault="00EF2596">
      <w:pPr>
        <w:spacing w:after="0" w:line="240" w:lineRule="auto"/>
      </w:pPr>
      <w:r>
        <w:continuationSeparator/>
      </w:r>
    </w:p>
  </w:footnote>
  <w:footnote w:id="1">
    <w:p w14:paraId="2E7A9513" w14:textId="77777777" w:rsidR="00E573D5" w:rsidRDefault="00E573D5">
      <w:pPr>
        <w:spacing w:after="0" w:line="240" w:lineRule="auto"/>
        <w:ind w:right="-111"/>
        <w:rPr>
          <w:sz w:val="16"/>
          <w:szCs w:val="16"/>
        </w:rPr>
      </w:pPr>
      <w:r>
        <w:rPr>
          <w:vertAlign w:val="superscript"/>
        </w:rPr>
        <w:footnoteRef/>
      </w:r>
      <w:r>
        <w:t xml:space="preserve"> </w:t>
      </w:r>
      <w:hyperlink r:id="rId1">
        <w:r>
          <w:rPr>
            <w:color w:val="1155CC"/>
            <w:sz w:val="16"/>
            <w:szCs w:val="16"/>
            <w:u w:val="single"/>
          </w:rPr>
          <w:t>CEOS-CGMS Inventory of Essential Climate Variable re</w:t>
        </w:r>
        <w:r>
          <w:rPr>
            <w:color w:val="1155CC"/>
            <w:sz w:val="16"/>
            <w:szCs w:val="16"/>
            <w:u w:val="single"/>
          </w:rPr>
          <w:t>c</w:t>
        </w:r>
        <w:r>
          <w:rPr>
            <w:color w:val="1155CC"/>
            <w:sz w:val="16"/>
            <w:szCs w:val="16"/>
            <w:u w:val="single"/>
          </w:rPr>
          <w:t>ords</w:t>
        </w:r>
      </w:hyperlink>
    </w:p>
  </w:footnote>
  <w:footnote w:id="2">
    <w:p w14:paraId="2FB5B2DA" w14:textId="77777777" w:rsidR="00E573D5" w:rsidRPr="001F46AC" w:rsidDel="001F46AC" w:rsidRDefault="00E573D5">
      <w:pPr>
        <w:spacing w:after="0" w:line="240" w:lineRule="auto"/>
        <w:ind w:right="-111"/>
        <w:rPr>
          <w:del w:id="12" w:author="Jeff Privette" w:date="2023-11-05T21:37:00Z"/>
          <w:color w:val="1155CC"/>
          <w:sz w:val="16"/>
          <w:szCs w:val="16"/>
          <w:u w:val="single"/>
          <w:rPrChange w:id="13" w:author="Jeff Privette" w:date="2023-11-05T21:36:00Z">
            <w:rPr>
              <w:del w:id="14" w:author="Jeff Privette" w:date="2023-11-05T21:37:00Z"/>
              <w:sz w:val="16"/>
              <w:szCs w:val="16"/>
            </w:rPr>
          </w:rPrChange>
        </w:rPr>
      </w:pPr>
      <w:r>
        <w:rPr>
          <w:vertAlign w:val="superscript"/>
        </w:rPr>
        <w:footnoteRef/>
      </w:r>
      <w:r>
        <w:t xml:space="preserve"> </w:t>
      </w:r>
      <w:hyperlink r:id="rId2">
        <w:r>
          <w:rPr>
            <w:color w:val="1155CC"/>
            <w:sz w:val="16"/>
            <w:szCs w:val="16"/>
            <w:u w:val="single"/>
          </w:rPr>
          <w:t>CEOS Global Stocktake</w:t>
        </w:r>
        <w:r>
          <w:rPr>
            <w:color w:val="1155CC"/>
            <w:sz w:val="16"/>
            <w:szCs w:val="16"/>
            <w:u w:val="single"/>
          </w:rPr>
          <w:t xml:space="preserve"> </w:t>
        </w:r>
        <w:r>
          <w:rPr>
            <w:color w:val="1155CC"/>
            <w:sz w:val="16"/>
            <w:szCs w:val="16"/>
            <w:u w:val="single"/>
          </w:rPr>
          <w:t>Information Portal</w:t>
        </w:r>
      </w:hyperlink>
    </w:p>
    <w:p w14:paraId="689B2178" w14:textId="77777777" w:rsidR="00E573D5" w:rsidRDefault="00E573D5">
      <w:pPr>
        <w:spacing w:after="0" w:line="240" w:lineRule="auto"/>
        <w:ind w:right="-111"/>
        <w:rPr>
          <w:sz w:val="16"/>
          <w:szCs w:val="16"/>
        </w:rPr>
      </w:pPr>
    </w:p>
  </w:footnote>
  <w:footnote w:id="3">
    <w:p w14:paraId="225FF55A" w14:textId="77777777" w:rsidR="00E573D5" w:rsidRPr="001F46AC" w:rsidRDefault="00E573D5">
      <w:pPr>
        <w:pStyle w:val="FootnoteText"/>
        <w:rPr>
          <w:lang w:val="en-US"/>
          <w:rPrChange w:id="43" w:author="Jeff Privette" w:date="2023-11-05T21:35:00Z">
            <w:rPr/>
          </w:rPrChange>
        </w:rPr>
      </w:pPr>
      <w:ins w:id="44" w:author="Jeff Privette" w:date="2023-11-05T21:45:00Z">
        <w:r>
          <w:rPr>
            <w:rStyle w:val="FootnoteReference"/>
          </w:rPr>
          <w:footnoteRef/>
        </w:r>
      </w:ins>
      <w:ins w:id="45" w:author="Jeff Privette" w:date="2023-11-05T21:35:00Z">
        <w:r>
          <w:fldChar w:fldCharType="begin"/>
        </w:r>
        <w:r>
          <w:instrText xml:space="preserve"> HYPERLINK "https://ceos.org/observations/documents/CEOS_CGMS_GHG_Constellation_Roadmap_V2.3_cleaned.pdf" \h </w:instrText>
        </w:r>
        <w:r>
          <w:fldChar w:fldCharType="separate"/>
        </w:r>
        <w:r>
          <w:rPr>
            <w:color w:val="1155CC"/>
            <w:sz w:val="16"/>
            <w:szCs w:val="16"/>
            <w:u w:val="single"/>
          </w:rPr>
          <w:t>CEOS GHG Roadmap</w:t>
        </w:r>
        <w:r>
          <w:rPr>
            <w:color w:val="1155CC"/>
            <w:sz w:val="16"/>
            <w:szCs w:val="16"/>
            <w:u w:val="single"/>
          </w:rPr>
          <w:fldChar w:fldCharType="end"/>
        </w:r>
      </w:ins>
    </w:p>
  </w:footnote>
  <w:footnote w:id="4">
    <w:p w14:paraId="565441BB" w14:textId="77777777" w:rsidR="00E573D5" w:rsidRDefault="00E573D5">
      <w:pPr>
        <w:spacing w:after="0" w:line="240" w:lineRule="auto"/>
        <w:rPr>
          <w:sz w:val="16"/>
          <w:szCs w:val="16"/>
        </w:rPr>
      </w:pPr>
      <w:r>
        <w:rPr>
          <w:vertAlign w:val="superscript"/>
        </w:rPr>
        <w:footnoteRef/>
      </w:r>
      <w:hyperlink r:id="rId3">
        <w:r>
          <w:rPr>
            <w:color w:val="1155CC"/>
            <w:sz w:val="16"/>
            <w:szCs w:val="16"/>
            <w:u w:val="single"/>
          </w:rPr>
          <w:t>IPCC Updated Guidelines for GHG Inventories</w:t>
        </w:r>
      </w:hyperlink>
    </w:p>
  </w:footnote>
  <w:footnote w:id="5">
    <w:p w14:paraId="796A7A12" w14:textId="77777777" w:rsidR="00E573D5" w:rsidRDefault="00E573D5">
      <w:pPr>
        <w:spacing w:after="0" w:line="240" w:lineRule="auto"/>
        <w:ind w:right="-111"/>
        <w:rPr>
          <w:sz w:val="16"/>
          <w:szCs w:val="16"/>
        </w:rPr>
      </w:pPr>
      <w:r>
        <w:rPr>
          <w:vertAlign w:val="superscript"/>
        </w:rPr>
        <w:footnoteRef/>
      </w:r>
      <w:r>
        <w:rPr>
          <w:color w:val="1155CC"/>
          <w:sz w:val="16"/>
          <w:szCs w:val="16"/>
          <w:u w:val="single"/>
        </w:rPr>
        <w:t xml:space="preserve"> </w:t>
      </w:r>
      <w:hyperlink r:id="rId4">
        <w:r>
          <w:rPr>
            <w:color w:val="1155CC"/>
            <w:sz w:val="16"/>
            <w:szCs w:val="16"/>
            <w:u w:val="single"/>
          </w:rPr>
          <w:t>2022 GCOS Implementation Plan</w:t>
        </w:r>
      </w:hyperlink>
    </w:p>
  </w:footnote>
  <w:footnote w:id="6">
    <w:p w14:paraId="04DA0E43" w14:textId="77777777" w:rsidR="00E573D5" w:rsidRDefault="00E573D5">
      <w:pPr>
        <w:spacing w:after="0" w:line="240" w:lineRule="auto"/>
        <w:rPr>
          <w:sz w:val="20"/>
          <w:szCs w:val="20"/>
        </w:rPr>
      </w:pPr>
      <w:r>
        <w:rPr>
          <w:vertAlign w:val="superscript"/>
        </w:rPr>
        <w:footnoteRef/>
      </w:r>
      <w:r>
        <w:fldChar w:fldCharType="begin"/>
      </w:r>
      <w:r>
        <w:instrText xml:space="preserve"> HYPERLINK "https://unfccc.int/documents/462475" \h </w:instrText>
      </w:r>
      <w:r>
        <w:fldChar w:fldCharType="separate"/>
      </w:r>
      <w:r>
        <w:rPr>
          <w:color w:val="1155CC"/>
          <w:sz w:val="16"/>
          <w:szCs w:val="16"/>
          <w:u w:val="single"/>
        </w:rPr>
        <w:t>The Role of Systematic</w:t>
      </w:r>
      <w:r>
        <w:rPr>
          <w:color w:val="1155CC"/>
          <w:sz w:val="16"/>
          <w:szCs w:val="16"/>
          <w:u w:val="single"/>
        </w:rPr>
        <w:t xml:space="preserve"> </w:t>
      </w:r>
      <w:r>
        <w:rPr>
          <w:color w:val="1155CC"/>
          <w:sz w:val="16"/>
          <w:szCs w:val="16"/>
          <w:u w:val="single"/>
        </w:rPr>
        <w:t>Earth</w:t>
      </w:r>
      <w:r>
        <w:rPr>
          <w:color w:val="1155CC"/>
          <w:sz w:val="16"/>
          <w:szCs w:val="16"/>
          <w:u w:val="single"/>
        </w:rPr>
        <w:t xml:space="preserve"> </w:t>
      </w:r>
      <w:r>
        <w:rPr>
          <w:color w:val="1155CC"/>
          <w:sz w:val="16"/>
          <w:szCs w:val="16"/>
          <w:u w:val="single"/>
        </w:rPr>
        <w:t xml:space="preserve">Observations </w:t>
      </w:r>
      <w:del w:id="69" w:author="Jeff Privette" w:date="2023-11-05T21:41:00Z">
        <w:r w:rsidDel="00C41866">
          <w:rPr>
            <w:color w:val="1155CC"/>
            <w:sz w:val="16"/>
            <w:szCs w:val="16"/>
            <w:u w:val="single"/>
          </w:rPr>
          <w:delText xml:space="preserve"> </w:delText>
        </w:r>
      </w:del>
      <w:r>
        <w:rPr>
          <w:color w:val="1155CC"/>
          <w:sz w:val="16"/>
          <w:szCs w:val="16"/>
          <w:u w:val="single"/>
        </w:rPr>
        <w:t>in the Global Stocktake</w:t>
      </w:r>
      <w:r>
        <w:rPr>
          <w:color w:val="1155CC"/>
          <w:sz w:val="16"/>
          <w:szCs w:val="16"/>
          <w:u w:val="singl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B2AC" w14:textId="77777777" w:rsidR="00E573D5" w:rsidRDefault="00E573D5">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9899D03" wp14:editId="5F595F98">
          <wp:extent cx="1285200" cy="52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318"/>
                  <a:stretch>
                    <a:fillRect/>
                  </a:stretch>
                </pic:blipFill>
                <pic:spPr>
                  <a:xfrm>
                    <a:off x="0" y="0"/>
                    <a:ext cx="1285200" cy="52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80D42"/>
    <w:multiLevelType w:val="multilevel"/>
    <w:tmpl w:val="ACDABD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Privette">
    <w15:presenceInfo w15:providerId="AD" w15:userId="S-1-5-21-3006950946-1794026527-731168022-5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27"/>
    <w:rsid w:val="00007A75"/>
    <w:rsid w:val="00034E0F"/>
    <w:rsid w:val="00051D40"/>
    <w:rsid w:val="00093DC7"/>
    <w:rsid w:val="000D14D9"/>
    <w:rsid w:val="00147068"/>
    <w:rsid w:val="001F46AC"/>
    <w:rsid w:val="00305C87"/>
    <w:rsid w:val="00445AFC"/>
    <w:rsid w:val="004A58B5"/>
    <w:rsid w:val="00565427"/>
    <w:rsid w:val="00592E73"/>
    <w:rsid w:val="00641D05"/>
    <w:rsid w:val="00674EA8"/>
    <w:rsid w:val="006C31C1"/>
    <w:rsid w:val="008538F7"/>
    <w:rsid w:val="0094722F"/>
    <w:rsid w:val="00956644"/>
    <w:rsid w:val="00A5786D"/>
    <w:rsid w:val="00B63FE0"/>
    <w:rsid w:val="00C41866"/>
    <w:rsid w:val="00CD34B5"/>
    <w:rsid w:val="00D168DB"/>
    <w:rsid w:val="00D73C90"/>
    <w:rsid w:val="00E573D5"/>
    <w:rsid w:val="00EA5999"/>
    <w:rsid w:val="00E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BAEE"/>
  <w15:docId w15:val="{E84A7B2B-0DF8-4DDB-9380-F2BCFBB6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68"/>
    <w:rPr>
      <w:rFonts w:ascii="Segoe UI" w:hAnsi="Segoe UI" w:cs="Segoe UI"/>
      <w:sz w:val="18"/>
      <w:szCs w:val="18"/>
    </w:rPr>
  </w:style>
  <w:style w:type="paragraph" w:styleId="FootnoteText">
    <w:name w:val="footnote text"/>
    <w:basedOn w:val="Normal"/>
    <w:link w:val="FootnoteTextChar"/>
    <w:uiPriority w:val="99"/>
    <w:unhideWhenUsed/>
    <w:rsid w:val="001F46AC"/>
    <w:pPr>
      <w:spacing w:after="0" w:line="240" w:lineRule="auto"/>
    </w:pPr>
    <w:rPr>
      <w:sz w:val="20"/>
      <w:szCs w:val="20"/>
    </w:rPr>
  </w:style>
  <w:style w:type="character" w:customStyle="1" w:styleId="FootnoteTextChar">
    <w:name w:val="Footnote Text Char"/>
    <w:basedOn w:val="DefaultParagraphFont"/>
    <w:link w:val="FootnoteText"/>
    <w:uiPriority w:val="99"/>
    <w:rsid w:val="001F46AC"/>
    <w:rPr>
      <w:sz w:val="20"/>
      <w:szCs w:val="20"/>
    </w:rPr>
  </w:style>
  <w:style w:type="character" w:styleId="FootnoteReference">
    <w:name w:val="footnote reference"/>
    <w:basedOn w:val="DefaultParagraphFont"/>
    <w:uiPriority w:val="99"/>
    <w:semiHidden/>
    <w:unhideWhenUsed/>
    <w:rsid w:val="001F46AC"/>
    <w:rPr>
      <w:vertAlign w:val="superscript"/>
    </w:rPr>
  </w:style>
  <w:style w:type="paragraph" w:styleId="Header">
    <w:name w:val="header"/>
    <w:basedOn w:val="Normal"/>
    <w:link w:val="HeaderChar"/>
    <w:uiPriority w:val="99"/>
    <w:unhideWhenUsed/>
    <w:rsid w:val="001F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AC"/>
  </w:style>
  <w:style w:type="paragraph" w:styleId="Footer">
    <w:name w:val="footer"/>
    <w:basedOn w:val="Normal"/>
    <w:link w:val="FooterChar"/>
    <w:uiPriority w:val="99"/>
    <w:unhideWhenUsed/>
    <w:rsid w:val="001F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pcc.ch/report/2019-refinement-to-the-2006-ipcc-guidelines-for-national-greenhouse-gas-inventories/" TargetMode="External"/><Relationship Id="rId2" Type="http://schemas.openxmlformats.org/officeDocument/2006/relationships/hyperlink" Target="https://ceos.org/gst/" TargetMode="External"/><Relationship Id="rId1" Type="http://schemas.openxmlformats.org/officeDocument/2006/relationships/hyperlink" Target="https://climatemonitoring.info/ecvinventory/" TargetMode="External"/><Relationship Id="rId4" Type="http://schemas.openxmlformats.org/officeDocument/2006/relationships/hyperlink" Target="https://gcos.wmo.int/en/publications/gcos-implementation-plan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ApCp9pHEg2akuiL/3twXKkIY9A==">CgMxLjA4AHIhMXZGczdDYWViUDZoOUw4TWZEX1pqRVJWR1pqMUFtVjJ6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322E8-7260-44D3-9782-351CB950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Privette</dc:creator>
  <cp:lastModifiedBy>Jeff Privette</cp:lastModifiedBy>
  <cp:revision>2</cp:revision>
  <cp:lastPrinted>2023-11-06T03:45:00Z</cp:lastPrinted>
  <dcterms:created xsi:type="dcterms:W3CDTF">2023-11-06T03:47:00Z</dcterms:created>
  <dcterms:modified xsi:type="dcterms:W3CDTF">2023-11-06T03:47:00Z</dcterms:modified>
</cp:coreProperties>
</file>