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A1681A" w14:textId="4ED95D50" w:rsidR="00BF7ED3" w:rsidRDefault="00590C13">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A5477B">
        <w:rPr>
          <w:rFonts w:ascii="Calibri" w:eastAsia="Calibri" w:hAnsi="Calibri" w:cs="Calibri"/>
          <w:b/>
          <w:sz w:val="28"/>
          <w:szCs w:val="28"/>
        </w:rPr>
        <w:t>1.</w:t>
      </w:r>
      <w:del w:id="1" w:author="NASA" w:date="2019-09-25T07:47:00Z">
        <w:r>
          <w:rPr>
            <w:rFonts w:ascii="Calibri" w:eastAsia="Calibri" w:hAnsi="Calibri" w:cs="Calibri"/>
            <w:b/>
            <w:sz w:val="28"/>
            <w:szCs w:val="28"/>
          </w:rPr>
          <w:delText>0</w:delText>
        </w:r>
      </w:del>
      <w:ins w:id="2" w:author="NASA" w:date="2019-09-25T07:47:00Z">
        <w:r w:rsidR="00EB7DDE">
          <w:rPr>
            <w:rFonts w:ascii="Calibri" w:eastAsia="Calibri" w:hAnsi="Calibri" w:cs="Calibri"/>
            <w:b/>
            <w:sz w:val="28"/>
            <w:szCs w:val="28"/>
          </w:rPr>
          <w:t>1</w:t>
        </w:r>
      </w:ins>
    </w:p>
    <w:p w14:paraId="31235F93" w14:textId="77777777" w:rsidR="00BF7ED3" w:rsidRDefault="00590C13">
      <w:pPr>
        <w:jc w:val="center"/>
        <w:rPr>
          <w:rFonts w:ascii="Calibri" w:eastAsia="Calibri" w:hAnsi="Calibri" w:cs="Calibri"/>
          <w:b/>
          <w:sz w:val="28"/>
          <w:szCs w:val="28"/>
        </w:rPr>
      </w:pPr>
      <w:r>
        <w:rPr>
          <w:rFonts w:ascii="Calibri" w:eastAsia="Calibri" w:hAnsi="Calibri" w:cs="Calibri"/>
          <w:b/>
          <w:sz w:val="28"/>
          <w:szCs w:val="28"/>
        </w:rPr>
        <w:t>254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51651BC" w14:textId="77777777" w:rsidR="00BF7ED3" w:rsidRDefault="00590C13">
      <w:pPr>
        <w:jc w:val="center"/>
        <w:rPr>
          <w:rFonts w:ascii="Calibri" w:eastAsia="Calibri" w:hAnsi="Calibri" w:cs="Calibri"/>
        </w:rPr>
      </w:pPr>
      <w:r>
        <w:rPr>
          <w:rFonts w:ascii="Calibri" w:eastAsia="Calibri" w:hAnsi="Calibri" w:cs="Calibri"/>
        </w:rPr>
        <w:t>Tuesday 10 September 2019</w:t>
      </w:r>
    </w:p>
    <w:p w14:paraId="344A7024" w14:textId="77777777" w:rsidR="00BF7ED3" w:rsidRDefault="00BF7ED3">
      <w:pPr>
        <w:jc w:val="center"/>
        <w:rPr>
          <w:rFonts w:ascii="Calibri" w:eastAsia="Calibri" w:hAnsi="Calibri" w:cs="Calibri"/>
        </w:rPr>
      </w:pPr>
    </w:p>
    <w:p w14:paraId="26BCDC90" w14:textId="77777777" w:rsidR="00BF7ED3" w:rsidRDefault="00590C13">
      <w:pPr>
        <w:jc w:val="center"/>
        <w:rPr>
          <w:rFonts w:ascii="Calibri" w:eastAsia="Calibri" w:hAnsi="Calibri" w:cs="Calibri"/>
          <w:i/>
          <w:color w:val="000000"/>
        </w:rPr>
      </w:pPr>
      <w:r>
        <w:rPr>
          <w:rFonts w:ascii="Calibri" w:eastAsia="Calibri" w:hAnsi="Calibri" w:cs="Calibri"/>
        </w:rPr>
        <w:t>Chaired by NOAA on behalf of VAST-VNSC</w:t>
      </w:r>
    </w:p>
    <w:p w14:paraId="36663EBB" w14:textId="77777777" w:rsidR="00BF7ED3" w:rsidRDefault="00590C1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0B814B2D" w14:textId="77777777" w:rsidR="00BF7ED3" w:rsidRDefault="00590C13">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14:paraId="7A2DBC82" w14:textId="77777777" w:rsidR="00BF7ED3" w:rsidRDefault="00590C13">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Kamil Kijanski, Mauro Facchini, Astrid-Christina Koch,</w:t>
      </w:r>
    </w:p>
    <w:p w14:paraId="47A5CC26" w14:textId="77777777" w:rsidR="00BF7ED3" w:rsidRDefault="00590C13">
      <w:pPr>
        <w:ind w:left="2160" w:firstLine="720"/>
        <w:rPr>
          <w:rFonts w:ascii="Calibri" w:eastAsia="Calibri" w:hAnsi="Calibri" w:cs="Calibri"/>
        </w:rPr>
      </w:pPr>
      <w:r>
        <w:rPr>
          <w:rFonts w:ascii="Calibri" w:eastAsia="Calibri" w:hAnsi="Calibri" w:cs="Calibri"/>
        </w:rPr>
        <w:t>Mark Dowell</w:t>
      </w:r>
    </w:p>
    <w:p w14:paraId="3E95B0A3" w14:textId="77777777" w:rsidR="00BF7ED3" w:rsidRDefault="00590C13">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0FA62719" w14:textId="77777777" w:rsidR="00BF7ED3" w:rsidRDefault="00590C13">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7436A14D" w14:textId="77777777" w:rsidR="00BF7ED3" w:rsidRDefault="00590C13">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6ED70227" w14:textId="77777777" w:rsidR="00BF7ED3" w:rsidRDefault="00590C13">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497A83AF" w14:textId="77777777" w:rsidR="00BF7ED3" w:rsidRDefault="00590C1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Hitoshi Tsuruma, Tsugito Nagano</w:t>
      </w:r>
    </w:p>
    <w:p w14:paraId="7C1AB19A" w14:textId="77777777" w:rsidR="00BF7ED3" w:rsidRDefault="00590C13">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271C69C4" w14:textId="77777777" w:rsidR="00BF7ED3" w:rsidRDefault="00590C13">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 Charles Wooldridge</w:t>
      </w:r>
    </w:p>
    <w:p w14:paraId="081251C2" w14:textId="77777777" w:rsidR="00BF7ED3" w:rsidRDefault="00590C13">
      <w:pPr>
        <w:rPr>
          <w:rFonts w:ascii="Calibri" w:eastAsia="Calibri" w:hAnsi="Calibri" w:cs="Calibri"/>
        </w:rPr>
      </w:pPr>
      <w:r>
        <w:rPr>
          <w:rFonts w:ascii="Calibri" w:eastAsia="Calibri" w:hAnsi="Calibri" w:cs="Calibri"/>
          <w:b/>
        </w:rPr>
        <w:t>SIT Vice Chair Team:</w:t>
      </w:r>
      <w:r>
        <w:rPr>
          <w:rFonts w:ascii="Calibri" w:eastAsia="Calibri" w:hAnsi="Calibri" w:cs="Calibri"/>
          <w:b/>
        </w:rPr>
        <w:tab/>
      </w:r>
      <w:r>
        <w:rPr>
          <w:rFonts w:ascii="Calibri" w:eastAsia="Calibri" w:hAnsi="Calibri" w:cs="Calibri"/>
          <w:b/>
        </w:rPr>
        <w:tab/>
      </w:r>
      <w:r>
        <w:rPr>
          <w:rFonts w:ascii="Calibri" w:eastAsia="Calibri" w:hAnsi="Calibri" w:cs="Calibri"/>
        </w:rPr>
        <w:t>Alex Held,</w:t>
      </w:r>
      <w:r>
        <w:rPr>
          <w:rFonts w:ascii="Calibri" w:eastAsia="Calibri" w:hAnsi="Calibri" w:cs="Calibri"/>
          <w:b/>
        </w:rPr>
        <w:t xml:space="preserve"> </w:t>
      </w:r>
      <w:r>
        <w:rPr>
          <w:rFonts w:ascii="Calibri" w:eastAsia="Calibri" w:hAnsi="Calibri" w:cs="Calibri"/>
        </w:rPr>
        <w:t>Trevor Dhu, Jonathon Ross, Andreia Siqueira</w:t>
      </w:r>
    </w:p>
    <w:p w14:paraId="41D732E1" w14:textId="77777777" w:rsidR="00BF7ED3" w:rsidRDefault="00590C13">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77C7AC70" w14:textId="77777777" w:rsidR="00BF7ED3" w:rsidRDefault="00590C13">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George Dyke, Stephen Ward</w:t>
      </w:r>
    </w:p>
    <w:p w14:paraId="422F4890" w14:textId="77777777" w:rsidR="00BF7ED3" w:rsidRDefault="00590C13">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AFF8A2A" w14:textId="77777777" w:rsidR="00BF7ED3" w:rsidRDefault="00590C13">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 David Crisp</w:t>
      </w:r>
    </w:p>
    <w:p w14:paraId="28643C89" w14:textId="77777777" w:rsidR="00BF7ED3" w:rsidRDefault="00590C13">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28730DFE" w14:textId="77777777" w:rsidR="00BF7ED3" w:rsidRDefault="00590C13">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60EC81EB" w14:textId="77777777" w:rsidR="00BF7ED3" w:rsidRDefault="00590C13">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7403AC">
        <w:rPr>
          <w:rFonts w:ascii="Calibri" w:eastAsia="Calibri" w:hAnsi="Calibri" w:cs="Calibri"/>
          <w:b/>
        </w:rPr>
        <w:tab/>
      </w:r>
      <w:r>
        <w:rPr>
          <w:rFonts w:ascii="Calibri" w:eastAsia="Calibri" w:hAnsi="Calibri" w:cs="Calibri"/>
        </w:rPr>
        <w:t>Mirko Albani</w:t>
      </w:r>
    </w:p>
    <w:p w14:paraId="6C40FA7F"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13D6CA15"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welcomed everyone to CEOS SEC-254. Astrid-Christina Koch (COM) introduced Kamil Kijanski from the European Commission.</w:t>
      </w:r>
    </w:p>
    <w:p w14:paraId="3213497E" w14:textId="77777777"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Review Status of SIT Action Items Related to SIT Technical Workshop</w:t>
      </w:r>
    </w:p>
    <w:p w14:paraId="28F733A7" w14:textId="77777777" w:rsidR="00BF7ED3" w:rsidRDefault="00590C13">
      <w:pPr>
        <w:spacing w:before="120" w:after="120"/>
        <w:jc w:val="both"/>
        <w:rPr>
          <w:rFonts w:ascii="Calibri" w:eastAsia="Calibri" w:hAnsi="Calibri" w:cs="Calibri"/>
        </w:rPr>
      </w:pPr>
      <w:r>
        <w:rPr>
          <w:rFonts w:ascii="Calibri" w:eastAsia="Calibri" w:hAnsi="Calibri" w:cs="Calibri"/>
        </w:rPr>
        <w:t>Kerry Sawyer (NOAA, SIT Chair Team) reviewed the actions related to SIT Technical Workshop.</w:t>
      </w:r>
    </w:p>
    <w:p w14:paraId="2E854F15" w14:textId="77777777" w:rsidR="00BF7ED3" w:rsidRDefault="00590C13">
      <w:pPr>
        <w:spacing w:before="120" w:after="120"/>
        <w:jc w:val="both"/>
        <w:rPr>
          <w:rFonts w:ascii="Calibri" w:eastAsia="Calibri" w:hAnsi="Calibri" w:cs="Calibri"/>
        </w:rPr>
      </w:pPr>
      <w:r>
        <w:rPr>
          <w:rFonts w:ascii="Calibri" w:eastAsia="Calibri" w:hAnsi="Calibri" w:cs="Calibri"/>
          <w:b/>
        </w:rPr>
        <w:t>SIT-34-01</w:t>
      </w:r>
      <w:r>
        <w:rPr>
          <w:rFonts w:ascii="Calibri" w:eastAsia="Calibri" w:hAnsi="Calibri" w:cs="Calibri"/>
        </w:rPr>
        <w:t xml:space="preserve"> (</w:t>
      </w:r>
      <w:r>
        <w:rPr>
          <w:rFonts w:ascii="Calibri" w:eastAsia="Calibri" w:hAnsi="Calibri" w:cs="Calibri"/>
          <w:i/>
        </w:rPr>
        <w:t>updated content and information for the CEOS website</w:t>
      </w:r>
      <w:r>
        <w:rPr>
          <w:rFonts w:ascii="Calibri" w:eastAsia="Calibri" w:hAnsi="Calibri" w:cs="Calibri"/>
        </w:rPr>
        <w:t>): Steven Hosford (ESA/CNES, CEO) noted this call should be kept open, and Steve Volz (NOAA, SIT Chair) suggested direct follow-up.</w:t>
      </w:r>
    </w:p>
    <w:p w14:paraId="4B37A20F" w14:textId="77777777" w:rsidR="00BF7ED3" w:rsidRDefault="00590C13">
      <w:pPr>
        <w:spacing w:before="120" w:after="120"/>
        <w:jc w:val="both"/>
        <w:rPr>
          <w:rFonts w:ascii="Calibri" w:eastAsia="Calibri" w:hAnsi="Calibri" w:cs="Calibri"/>
        </w:rPr>
      </w:pPr>
      <w:r>
        <w:rPr>
          <w:rFonts w:ascii="Calibri" w:eastAsia="Calibri" w:hAnsi="Calibri" w:cs="Calibri"/>
          <w:b/>
        </w:rPr>
        <w:t>SIT-34-09</w:t>
      </w:r>
      <w:r>
        <w:rPr>
          <w:rFonts w:ascii="Calibri" w:eastAsia="Calibri" w:hAnsi="Calibri" w:cs="Calibri"/>
        </w:rPr>
        <w:t xml:space="preserve"> (</w:t>
      </w:r>
      <w:r>
        <w:rPr>
          <w:rFonts w:ascii="Calibri" w:eastAsia="Calibri" w:hAnsi="Calibri" w:cs="Calibri"/>
          <w:i/>
        </w:rPr>
        <w:t>revised Analysis Ready Data (ARD) Strategy to SIT Technical Workshop for discussion</w:t>
      </w:r>
      <w:r>
        <w:rPr>
          <w:rFonts w:ascii="Calibri" w:eastAsia="Calibri" w:hAnsi="Calibri" w:cs="Calibri"/>
        </w:rPr>
        <w:t>): released and scheduled for discussion.</w:t>
      </w:r>
    </w:p>
    <w:p w14:paraId="3050F397" w14:textId="77777777" w:rsidR="00BF7ED3" w:rsidRDefault="00590C13">
      <w:pPr>
        <w:spacing w:before="120" w:after="120"/>
        <w:jc w:val="both"/>
        <w:rPr>
          <w:rFonts w:ascii="Calibri" w:eastAsia="Calibri" w:hAnsi="Calibri" w:cs="Calibri"/>
        </w:rPr>
      </w:pPr>
      <w:r>
        <w:rPr>
          <w:rFonts w:ascii="Calibri" w:eastAsia="Calibri" w:hAnsi="Calibri" w:cs="Calibri"/>
          <w:b/>
        </w:rPr>
        <w:t>SIT-34-11</w:t>
      </w:r>
      <w:r>
        <w:rPr>
          <w:rFonts w:ascii="Calibri" w:eastAsia="Calibri" w:hAnsi="Calibri" w:cs="Calibri"/>
        </w:rPr>
        <w:t xml:space="preserve"> (</w:t>
      </w:r>
      <w:r>
        <w:rPr>
          <w:rFonts w:ascii="Calibri" w:eastAsia="Calibri" w:hAnsi="Calibri" w:cs="Calibri"/>
          <w:i/>
        </w:rPr>
        <w:t>bring forward ideas for an ad hoc coastal observing and applications team under the auspices of the GEO Blue Planet</w:t>
      </w:r>
      <w:r>
        <w:rPr>
          <w:rFonts w:ascii="Calibri" w:eastAsia="Calibri" w:hAnsi="Calibri" w:cs="Calibri"/>
        </w:rPr>
        <w:t>): will be discussed Thursday during the Technical Workshop.</w:t>
      </w:r>
    </w:p>
    <w:p w14:paraId="2C9DAF0A" w14:textId="77777777" w:rsidR="00BF7ED3" w:rsidRDefault="00590C13">
      <w:pPr>
        <w:spacing w:before="120" w:after="120"/>
        <w:jc w:val="both"/>
        <w:rPr>
          <w:rFonts w:ascii="Calibri" w:eastAsia="Calibri" w:hAnsi="Calibri" w:cs="Calibri"/>
        </w:rPr>
      </w:pPr>
      <w:r>
        <w:rPr>
          <w:rFonts w:ascii="Calibri" w:eastAsia="Calibri" w:hAnsi="Calibri" w:cs="Calibri"/>
          <w:b/>
        </w:rPr>
        <w:t>SIT-34-12/13</w:t>
      </w:r>
      <w:r>
        <w:rPr>
          <w:rFonts w:ascii="Calibri" w:eastAsia="Calibri" w:hAnsi="Calibri" w:cs="Calibri"/>
        </w:rPr>
        <w:t xml:space="preserve">: Virtual Constellation leadership rotation and </w:t>
      </w:r>
      <w:r>
        <w:rPr>
          <w:rFonts w:ascii="Calibri" w:eastAsia="Calibri" w:hAnsi="Calibri" w:cs="Calibri"/>
          <w:i/>
        </w:rPr>
        <w:t xml:space="preserve">Ad Hoc </w:t>
      </w:r>
      <w:r>
        <w:rPr>
          <w:rFonts w:ascii="Calibri" w:eastAsia="Calibri" w:hAnsi="Calibri" w:cs="Calibri"/>
        </w:rPr>
        <w:t>Team lifecycle actions will be addressed during the Technical Workshop.</w:t>
      </w:r>
    </w:p>
    <w:p w14:paraId="3850DB8A" w14:textId="77777777" w:rsidR="007403AC" w:rsidRDefault="007403AC">
      <w:pPr>
        <w:rPr>
          <w:rFonts w:ascii="Calibri" w:eastAsia="Calibri" w:hAnsi="Calibri" w:cs="Calibri"/>
          <w:b/>
          <w:sz w:val="28"/>
          <w:szCs w:val="28"/>
        </w:rPr>
      </w:pPr>
      <w:r>
        <w:rPr>
          <w:rFonts w:ascii="Calibri" w:eastAsia="Calibri" w:hAnsi="Calibri" w:cs="Calibri"/>
          <w:b/>
          <w:sz w:val="28"/>
          <w:szCs w:val="28"/>
        </w:rPr>
        <w:br w:type="page"/>
      </w:r>
    </w:p>
    <w:p w14:paraId="11030CDC"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Walkthrough of SIT Technical Workshop Agenda</w:t>
      </w:r>
    </w:p>
    <w:p w14:paraId="3D111197"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reviewed the Technical Workshop agenda by Session blocks.</w:t>
      </w:r>
    </w:p>
    <w:p w14:paraId="52DC9423" w14:textId="77777777" w:rsidR="00BF7ED3" w:rsidRDefault="00590C13">
      <w:pPr>
        <w:spacing w:before="120" w:after="120"/>
        <w:jc w:val="both"/>
        <w:rPr>
          <w:rFonts w:ascii="Calibri" w:eastAsia="Calibri" w:hAnsi="Calibri" w:cs="Calibri"/>
        </w:rPr>
      </w:pPr>
      <w:r>
        <w:rPr>
          <w:rFonts w:ascii="Calibri" w:eastAsia="Calibri" w:hAnsi="Calibri" w:cs="Calibri"/>
        </w:rPr>
        <w:t>The intention for the Study Team presentations and discussion during Technical Workshop is not to come to a final resolution, but rather to present relevant issues and ensure that all topics are put on the table for discussion. The intention for the time between Technical Workshop and Plenary is to refine the discussion and decisions to take to Plenary. Mark Dowell (COM) asked who is expected to present the outcomes to Plenary, and Steve is happy to discuss, and either handle the presentation himself, or have others do it depending on agenda time available.</w:t>
      </w:r>
    </w:p>
    <w:p w14:paraId="732BEB16" w14:textId="77777777" w:rsidR="00BF7ED3" w:rsidRDefault="00590C13">
      <w:pPr>
        <w:spacing w:before="120" w:after="120"/>
        <w:jc w:val="both"/>
        <w:rPr>
          <w:rFonts w:ascii="Calibri" w:eastAsia="Calibri" w:hAnsi="Calibri" w:cs="Calibri"/>
        </w:rPr>
      </w:pPr>
      <w:r>
        <w:rPr>
          <w:rFonts w:ascii="Calibri" w:eastAsia="Calibri" w:hAnsi="Calibri" w:cs="Calibri"/>
        </w:rPr>
        <w:t>Mark Dowell asked if the order of items 4.2 and 4.3 of the Technical Workshop could be reversed. This was agreed.</w:t>
      </w:r>
    </w:p>
    <w:p w14:paraId="76E6AC2A" w14:textId="77777777" w:rsidR="00BF7ED3" w:rsidRDefault="00590C13">
      <w:pPr>
        <w:spacing w:before="120" w:after="120"/>
        <w:jc w:val="both"/>
        <w:rPr>
          <w:rFonts w:ascii="Calibri" w:eastAsia="Calibri" w:hAnsi="Calibri" w:cs="Calibri"/>
        </w:rPr>
      </w:pPr>
      <w:r>
        <w:rPr>
          <w:rFonts w:ascii="Calibri" w:eastAsia="Calibri" w:hAnsi="Calibri" w:cs="Calibri"/>
        </w:rPr>
        <w:t>Paula Bontempi (NASA) will present item 5.2. Remko Scharroo (EUMETSAT) will present on OST-VC remotely.</w:t>
      </w:r>
    </w:p>
    <w:p w14:paraId="0A67CD29"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Upcoming Meetings and Events Calendar</w:t>
      </w:r>
    </w:p>
    <w:p w14:paraId="4B3641C9" w14:textId="77777777" w:rsidR="00BF7ED3" w:rsidRDefault="00590C13">
      <w:pPr>
        <w:spacing w:before="120" w:after="120"/>
        <w:jc w:val="both"/>
        <w:rPr>
          <w:rFonts w:ascii="Calibri" w:eastAsia="Calibri" w:hAnsi="Calibri" w:cs="Calibri"/>
        </w:rPr>
      </w:pPr>
      <w:r>
        <w:rPr>
          <w:rFonts w:ascii="Calibri" w:eastAsia="Calibri" w:hAnsi="Calibri" w:cs="Calibri"/>
        </w:rPr>
        <w:t>Steven Hosford (ESA/CNES, CEO) reviewed the list of upcoming meetings (calendar attached to the SEC-254 agenda).</w:t>
      </w:r>
    </w:p>
    <w:p w14:paraId="7B869614" w14:textId="77777777" w:rsidR="00BF7ED3" w:rsidRDefault="00590C13">
      <w:pPr>
        <w:numPr>
          <w:ilvl w:val="0"/>
          <w:numId w:val="2"/>
        </w:numPr>
        <w:spacing w:before="120" w:after="120"/>
        <w:ind w:left="360"/>
        <w:jc w:val="both"/>
        <w:rPr>
          <w:rFonts w:ascii="Calibri" w:eastAsia="Calibri" w:hAnsi="Calibri" w:cs="Calibri"/>
        </w:rPr>
      </w:pPr>
      <w:r>
        <w:rPr>
          <w:rFonts w:ascii="Calibri" w:eastAsia="Calibri" w:hAnsi="Calibri" w:cs="Calibri"/>
        </w:rPr>
        <w:t>COP 25 is taking place in early December in Chile.</w:t>
      </w:r>
    </w:p>
    <w:p w14:paraId="75388A34" w14:textId="77777777" w:rsidR="00BF7ED3" w:rsidRDefault="00590C13">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date of SIT-35 may be changing due to a clash with the </w:t>
      </w:r>
      <w:hyperlink r:id="rId7">
        <w:r>
          <w:rPr>
            <w:rFonts w:ascii="Calibri" w:eastAsia="Calibri" w:hAnsi="Calibri" w:cs="Calibri"/>
            <w:color w:val="1155CC"/>
            <w:u w:val="single"/>
          </w:rPr>
          <w:t>Space Symposium</w:t>
        </w:r>
      </w:hyperlink>
      <w:r>
        <w:rPr>
          <w:rFonts w:ascii="Calibri" w:eastAsia="Calibri" w:hAnsi="Calibri" w:cs="Calibri"/>
        </w:rPr>
        <w:t>, and an alternate date is being investigated. It would be helpful to know if Sandra Cauffman (NASA) will attend the Symposium. Christine Bognar (NASA) will confirm. Ivan Petiteville (ESA) will confirm if Josef Aschbacher (ESA) will attend the Symposium.</w:t>
      </w:r>
    </w:p>
    <w:p w14:paraId="151AE05C" w14:textId="77777777" w:rsidR="00BF7ED3" w:rsidRDefault="00590C13">
      <w:pPr>
        <w:numPr>
          <w:ilvl w:val="0"/>
          <w:numId w:val="2"/>
        </w:numPr>
        <w:spacing w:before="120" w:after="240"/>
        <w:ind w:left="360"/>
        <w:jc w:val="both"/>
        <w:rPr>
          <w:rFonts w:ascii="Calibri" w:eastAsia="Calibri" w:hAnsi="Calibri" w:cs="Calibri"/>
        </w:rPr>
      </w:pPr>
      <w:r>
        <w:rPr>
          <w:rFonts w:ascii="Calibri" w:eastAsia="Calibri" w:hAnsi="Calibri" w:cs="Calibri"/>
        </w:rPr>
        <w:t>SIT Technical Workshop 2020 is being planned for the week of 7 September in Zagreb, Croatia.</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Change w:id="3" w:author="NASA" w:date="2019-09-25T07:47:00Z">
          <w:tblPr>
            <w:tblW w:w="904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PrChange>
      </w:tblPr>
      <w:tblGrid>
        <w:gridCol w:w="1155"/>
        <w:gridCol w:w="6345"/>
        <w:gridCol w:w="1545"/>
        <w:tblGridChange w:id="4">
          <w:tblGrid>
            <w:gridCol w:w="1155"/>
            <w:gridCol w:w="6345"/>
            <w:gridCol w:w="1545"/>
          </w:tblGrid>
        </w:tblGridChange>
      </w:tblGrid>
      <w:tr w:rsidR="00BF7ED3" w14:paraId="3C31D2D7" w14:textId="77777777" w:rsidTr="00EB7DDE">
        <w:trPr>
          <w:trHeight w:val="960"/>
          <w:trPrChange w:id="5" w:author="NASA" w:date="2019-09-25T07:47:00Z">
            <w:trPr>
              <w:trHeight w:val="960"/>
            </w:trPr>
          </w:trPrChange>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Change w:id="6" w:author="NASA" w:date="2019-09-25T07:47:00Z">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tcPrChange>
          </w:tcPr>
          <w:p w14:paraId="431DD973"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7" w:author="NASA" w:date="2019-09-25T07:47:00Z">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6B2BFB2C" w14:textId="77777777" w:rsidR="00BF7ED3" w:rsidRDefault="00590C13">
            <w:pPr>
              <w:jc w:val="both"/>
              <w:rPr>
                <w:rFonts w:ascii="Calibri" w:eastAsia="Calibri" w:hAnsi="Calibri" w:cs="Calibri"/>
              </w:rPr>
            </w:pPr>
            <w:r>
              <w:rPr>
                <w:rFonts w:ascii="Calibri" w:eastAsia="Calibri" w:hAnsi="Calibri" w:cs="Calibri"/>
              </w:rPr>
              <w:t>Christine Bognar and Ivan Petiteville to confirm Sandra Cauffman and Josef Aschbacher’s plans to attend the Space Symposium.</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8" w:author="NASA" w:date="2019-09-25T07:47:00Z">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114FC47E"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ASAP</w:t>
            </w:r>
          </w:p>
        </w:tc>
      </w:tr>
    </w:tbl>
    <w:p w14:paraId="5E725D5E" w14:textId="77777777" w:rsidR="00BF7ED3" w:rsidRDefault="00590C13">
      <w:pPr>
        <w:numPr>
          <w:ilvl w:val="0"/>
          <w:numId w:val="1"/>
        </w:numPr>
        <w:pBdr>
          <w:bottom w:val="single" w:sz="4" w:space="1" w:color="000000"/>
        </w:pBdr>
        <w:spacing w:before="360" w:after="120"/>
        <w:ind w:left="150" w:hanging="360"/>
        <w:jc w:val="both"/>
        <w:rPr>
          <w:rFonts w:ascii="Calibri" w:eastAsia="Calibri" w:hAnsi="Calibri" w:cs="Calibri"/>
          <w:b/>
          <w:sz w:val="28"/>
          <w:szCs w:val="28"/>
        </w:rPr>
      </w:pPr>
      <w:r>
        <w:rPr>
          <w:rFonts w:ascii="Calibri" w:eastAsia="Calibri" w:hAnsi="Calibri" w:cs="Calibri"/>
          <w:b/>
          <w:sz w:val="28"/>
          <w:szCs w:val="28"/>
        </w:rPr>
        <w:t>Vacant CEO and DCEO Positions</w:t>
      </w:r>
    </w:p>
    <w:p w14:paraId="6474C220"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reported, noting that Steven Hosford’s CEO term ends at CEOS Plenary with no replacement identified:</w:t>
      </w:r>
    </w:p>
    <w:p w14:paraId="6E4843CD"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Without the CEO, the following key tasks will be missed: annual CEOS Work Plan update; SEC meeting links and reporting on the CEOS Work Plan; coordination across CEOS VCs and other groups; amongst others.</w:t>
      </w:r>
    </w:p>
    <w:p w14:paraId="655E0B2D"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Ivan Petiteville (ESA) noted interest from SANSA in taking on the CEO role, but that would not be this year – perhaps in the future. SANSA don’t currently have a candidate for CEO, but perhaps a DCEO role could work for them.</w:t>
      </w:r>
    </w:p>
    <w:p w14:paraId="63DFB95A"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ESA staff have served as CEO three times, and the agency will be SIT Chair 2022-2023.</w:t>
      </w:r>
    </w:p>
    <w:p w14:paraId="18D6A324"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lastRenderedPageBreak/>
        <w:t>Trevor Dhu (GA) stressed the importance of the CEO in supporting coordination across the VCs, WGs, and AHTs. He also noted there may be a future opportunity with UKSA showing initial interest, but this again would be in the future. This would need to be discussed at a higher level in UKSA.</w:t>
      </w:r>
    </w:p>
    <w:p w14:paraId="7D3D4FB3"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Astrid-Christina Koch (COM) raised the prospect of identifying individual CEO tasks which could be taken up by, for example, the SIT Chair Team. She also raised the prospect of funding a contract to </w:t>
      </w:r>
      <w:r w:rsidR="007403AC">
        <w:rPr>
          <w:rFonts w:ascii="Calibri" w:eastAsia="Calibri" w:hAnsi="Calibri" w:cs="Calibri"/>
        </w:rPr>
        <w:t>fulfil</w:t>
      </w:r>
      <w:r>
        <w:rPr>
          <w:rFonts w:ascii="Calibri" w:eastAsia="Calibri" w:hAnsi="Calibri" w:cs="Calibri"/>
        </w:rPr>
        <w:t xml:space="preserve"> specific aspects of the role.</w:t>
      </w:r>
    </w:p>
    <w:p w14:paraId="34278C00"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Steven Hosford (ESA/CNES, CEO) noted there are challenges with breaking up and delegating the individual CEO tasks. There is a significant block of work between the end of the year and February/March on the CEOS Work Plan, and it is hard to divide this task. Jonathon Ross (GA) noted that splitting the role (e.g., making the CEOS Work Plan update a project) may ameliorate the issue, but does not address the ‘glue’ that the CEO provides across the organisation.</w:t>
      </w:r>
    </w:p>
    <w:p w14:paraId="6C32AD25" w14:textId="77777777" w:rsidR="00BF7ED3" w:rsidRPr="00287E4D"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Kerry Sawyer (NOAA, SIT Chair Team) noted the new GEO Work Programme will have substantial </w:t>
      </w:r>
      <w:r w:rsidRPr="00287E4D">
        <w:rPr>
          <w:rFonts w:ascii="Calibri" w:eastAsia="Calibri" w:hAnsi="Calibri" w:cs="Calibri"/>
        </w:rPr>
        <w:t>changes that will need to be integrated with the CEOS Work Plan.</w:t>
      </w:r>
    </w:p>
    <w:p w14:paraId="6F2959C7" w14:textId="51CD3228" w:rsidR="00BF7ED3" w:rsidRPr="00287E4D" w:rsidRDefault="00590C13" w:rsidP="007403AC">
      <w:pPr>
        <w:numPr>
          <w:ilvl w:val="0"/>
          <w:numId w:val="3"/>
        </w:numPr>
        <w:spacing w:before="120" w:after="120"/>
        <w:ind w:left="357" w:hanging="357"/>
        <w:jc w:val="both"/>
        <w:rPr>
          <w:rFonts w:ascii="Calibri" w:eastAsia="Calibri" w:hAnsi="Calibri"/>
        </w:rPr>
      </w:pPr>
      <w:r w:rsidRPr="00287E4D">
        <w:rPr>
          <w:rFonts w:ascii="Calibri" w:eastAsia="Calibri" w:hAnsi="Calibri"/>
        </w:rPr>
        <w:t xml:space="preserve">Christine Bognar (NASA) suggested </w:t>
      </w:r>
      <w:del w:id="9" w:author="NASA" w:date="2019-09-25T07:47:00Z">
        <w:r>
          <w:rPr>
            <w:rFonts w:ascii="Calibri" w:eastAsia="Calibri" w:hAnsi="Calibri" w:cs="Calibri"/>
          </w:rPr>
          <w:delText>presenting clearly to</w:delText>
        </w:r>
      </w:del>
      <w:ins w:id="10" w:author="NASA" w:date="2019-09-25T07:47:00Z">
        <w:r w:rsidRPr="00287E4D">
          <w:rPr>
            <w:rFonts w:ascii="Calibri" w:eastAsia="Calibri" w:hAnsi="Calibri" w:cs="Calibri"/>
          </w:rPr>
          <w:t>pre</w:t>
        </w:r>
        <w:r w:rsidR="00593051" w:rsidRPr="00287E4D">
          <w:rPr>
            <w:rFonts w:ascii="Calibri" w:eastAsia="Calibri" w:hAnsi="Calibri" w:cs="Calibri"/>
          </w:rPr>
          <w:t>paring for the</w:t>
        </w:r>
      </w:ins>
      <w:r w:rsidR="00593051" w:rsidRPr="00287E4D">
        <w:rPr>
          <w:rFonts w:ascii="Calibri" w:eastAsia="Calibri" w:hAnsi="Calibri"/>
        </w:rPr>
        <w:t xml:space="preserve"> </w:t>
      </w:r>
      <w:r w:rsidRPr="00287E4D">
        <w:rPr>
          <w:rFonts w:ascii="Calibri" w:eastAsia="Calibri" w:hAnsi="Calibri"/>
        </w:rPr>
        <w:t xml:space="preserve">Plenary a </w:t>
      </w:r>
      <w:ins w:id="11" w:author="NASA" w:date="2019-09-25T07:47:00Z">
        <w:r w:rsidR="00593051" w:rsidRPr="00287E4D">
          <w:rPr>
            <w:rFonts w:ascii="Calibri" w:eastAsia="Calibri" w:hAnsi="Calibri" w:cs="Calibri"/>
          </w:rPr>
          <w:t xml:space="preserve">list and </w:t>
        </w:r>
      </w:ins>
      <w:r w:rsidRPr="00287E4D">
        <w:rPr>
          <w:rFonts w:ascii="Calibri" w:eastAsia="Calibri" w:hAnsi="Calibri"/>
        </w:rPr>
        <w:t xml:space="preserve">timeline of what needs to be done </w:t>
      </w:r>
      <w:del w:id="12" w:author="NASA" w:date="2019-09-25T07:47:00Z">
        <w:r>
          <w:rPr>
            <w:rFonts w:ascii="Calibri" w:eastAsia="Calibri" w:hAnsi="Calibri" w:cs="Calibri"/>
          </w:rPr>
          <w:delText>so</w:delText>
        </w:r>
      </w:del>
      <w:ins w:id="13" w:author="NASA" w:date="2019-09-25T07:47:00Z">
        <w:r w:rsidR="00593051" w:rsidRPr="00287E4D">
          <w:rPr>
            <w:rFonts w:ascii="Calibri" w:eastAsia="Calibri" w:hAnsi="Calibri" w:cs="Calibri"/>
          </w:rPr>
          <w:t>for</w:t>
        </w:r>
      </w:ins>
      <w:r w:rsidR="00593051" w:rsidRPr="00287E4D">
        <w:rPr>
          <w:rFonts w:ascii="Calibri" w:eastAsia="Calibri" w:hAnsi="Calibri"/>
        </w:rPr>
        <w:t xml:space="preserve"> </w:t>
      </w:r>
      <w:r w:rsidRPr="00287E4D">
        <w:rPr>
          <w:rFonts w:ascii="Calibri" w:eastAsia="Calibri" w:hAnsi="Calibri"/>
        </w:rPr>
        <w:t xml:space="preserve">Principals </w:t>
      </w:r>
      <w:del w:id="14" w:author="NASA" w:date="2019-09-25T07:47:00Z">
        <w:r>
          <w:rPr>
            <w:rFonts w:ascii="Calibri" w:eastAsia="Calibri" w:hAnsi="Calibri" w:cs="Calibri"/>
          </w:rPr>
          <w:delText>can understand where they could</w:delText>
        </w:r>
      </w:del>
      <w:ins w:id="15" w:author="NASA" w:date="2019-09-25T07:47:00Z">
        <w:r w:rsidR="00593051" w:rsidRPr="00287E4D">
          <w:rPr>
            <w:rFonts w:ascii="Calibri" w:eastAsia="Calibri" w:hAnsi="Calibri" w:cs="Calibri"/>
          </w:rPr>
          <w:t>to see what functions and deliverables are affected by the CEO vacancy and to consider how their agency might</w:t>
        </w:r>
      </w:ins>
      <w:r w:rsidR="00593051" w:rsidRPr="00287E4D">
        <w:rPr>
          <w:rFonts w:ascii="Calibri" w:eastAsia="Calibri" w:hAnsi="Calibri"/>
        </w:rPr>
        <w:t xml:space="preserve"> </w:t>
      </w:r>
      <w:r w:rsidRPr="00287E4D">
        <w:rPr>
          <w:rFonts w:ascii="Calibri" w:eastAsia="Calibri" w:hAnsi="Calibri"/>
        </w:rPr>
        <w:t>contribute. Kerry noted there was a suggestion to do a ‘life without the CEO’ presentation highlighting what will not happen.</w:t>
      </w:r>
    </w:p>
    <w:p w14:paraId="20661285" w14:textId="77777777" w:rsidR="00BF7ED3" w:rsidRDefault="00590C13" w:rsidP="007403AC">
      <w:pPr>
        <w:numPr>
          <w:ilvl w:val="0"/>
          <w:numId w:val="3"/>
        </w:numPr>
        <w:spacing w:before="120" w:after="120"/>
        <w:ind w:left="357" w:hanging="357"/>
        <w:jc w:val="both"/>
        <w:rPr>
          <w:rFonts w:ascii="Calibri" w:eastAsia="Calibri" w:hAnsi="Calibri" w:cs="Calibri"/>
        </w:rPr>
      </w:pPr>
      <w:r w:rsidRPr="00287E4D">
        <w:rPr>
          <w:rFonts w:ascii="Calibri" w:eastAsia="Calibri" w:hAnsi="Calibri" w:cs="Calibri"/>
        </w:rPr>
        <w:t xml:space="preserve">Mark Dowell (COM) </w:t>
      </w:r>
      <w:r>
        <w:rPr>
          <w:rFonts w:ascii="Calibri" w:eastAsia="Calibri" w:hAnsi="Calibri" w:cs="Calibri"/>
        </w:rPr>
        <w:t>noted that more effort could be spent developing a narrative around the role of the CEO. The role is an opportunity to be engaged in CEOS in a very deep way. Steven Hosford noted that this role would likely be attractive within any given agency.</w:t>
      </w:r>
    </w:p>
    <w:p w14:paraId="06E12919" w14:textId="77777777" w:rsidR="00BF7ED3" w:rsidRPr="00287E4D"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Kerry suggested developing an agency rotation for providing CEOs to allow for forward </w:t>
      </w:r>
      <w:r w:rsidRPr="00287E4D">
        <w:rPr>
          <w:rFonts w:ascii="Calibri" w:eastAsia="Calibri" w:hAnsi="Calibri" w:cs="Calibri"/>
        </w:rPr>
        <w:t>planning.</w:t>
      </w:r>
    </w:p>
    <w:p w14:paraId="06F26114" w14:textId="24F38FDD" w:rsidR="00BF7ED3" w:rsidRPr="00287E4D" w:rsidRDefault="00590C13" w:rsidP="007403AC">
      <w:pPr>
        <w:numPr>
          <w:ilvl w:val="0"/>
          <w:numId w:val="3"/>
        </w:numPr>
        <w:spacing w:before="120" w:after="120"/>
        <w:ind w:left="357" w:hanging="357"/>
        <w:jc w:val="both"/>
        <w:rPr>
          <w:rFonts w:ascii="Calibri" w:eastAsia="Calibri" w:hAnsi="Calibri"/>
        </w:rPr>
      </w:pPr>
      <w:r w:rsidRPr="00287E4D">
        <w:rPr>
          <w:rFonts w:ascii="Calibri" w:eastAsia="Calibri" w:hAnsi="Calibri"/>
        </w:rPr>
        <w:t xml:space="preserve">Christine </w:t>
      </w:r>
      <w:del w:id="16" w:author="NASA" w:date="2019-09-25T07:47:00Z">
        <w:r>
          <w:rPr>
            <w:rFonts w:ascii="Calibri" w:eastAsia="Calibri" w:hAnsi="Calibri" w:cs="Calibri"/>
          </w:rPr>
          <w:delText>noted</w:delText>
        </w:r>
      </w:del>
      <w:ins w:id="17" w:author="NASA" w:date="2019-09-25T07:47:00Z">
        <w:r w:rsidR="00FD1629" w:rsidRPr="00287E4D">
          <w:rPr>
            <w:rFonts w:ascii="Calibri" w:eastAsia="Calibri" w:hAnsi="Calibri" w:cs="Calibri"/>
          </w:rPr>
          <w:t>said</w:t>
        </w:r>
      </w:ins>
      <w:r w:rsidR="00FD1629" w:rsidRPr="00287E4D">
        <w:rPr>
          <w:rFonts w:ascii="Calibri" w:eastAsia="Calibri" w:hAnsi="Calibri"/>
        </w:rPr>
        <w:t xml:space="preserve"> </w:t>
      </w:r>
      <w:r w:rsidRPr="00287E4D">
        <w:rPr>
          <w:rFonts w:ascii="Calibri" w:eastAsia="Calibri" w:hAnsi="Calibri"/>
        </w:rPr>
        <w:t xml:space="preserve">the level of resource commitment </w:t>
      </w:r>
      <w:del w:id="18" w:author="NASA" w:date="2019-09-25T07:47:00Z">
        <w:r>
          <w:rPr>
            <w:rFonts w:ascii="Calibri" w:eastAsia="Calibri" w:hAnsi="Calibri" w:cs="Calibri"/>
          </w:rPr>
          <w:delText>and the need</w:delText>
        </w:r>
      </w:del>
      <w:ins w:id="19" w:author="NASA" w:date="2019-09-25T07:47:00Z">
        <w:r w:rsidR="00FD1629" w:rsidRPr="00287E4D">
          <w:rPr>
            <w:rFonts w:ascii="Calibri" w:eastAsia="Calibri" w:hAnsi="Calibri" w:cs="Calibri"/>
          </w:rPr>
          <w:t>i</w:t>
        </w:r>
        <w:r w:rsidR="00593051" w:rsidRPr="00287E4D">
          <w:rPr>
            <w:rFonts w:ascii="Calibri" w:eastAsia="Calibri" w:hAnsi="Calibri" w:cs="Calibri"/>
          </w:rPr>
          <w:t>s a challenge</w:t>
        </w:r>
      </w:ins>
      <w:r w:rsidR="00593051" w:rsidRPr="00287E4D">
        <w:rPr>
          <w:rFonts w:ascii="Calibri" w:eastAsia="Calibri" w:hAnsi="Calibri"/>
        </w:rPr>
        <w:t xml:space="preserve"> for </w:t>
      </w:r>
      <w:ins w:id="20" w:author="NASA" w:date="2019-09-25T07:47:00Z">
        <w:r w:rsidR="00593051" w:rsidRPr="00287E4D">
          <w:rPr>
            <w:rFonts w:ascii="Calibri" w:eastAsia="Calibri" w:hAnsi="Calibri" w:cs="Calibri"/>
          </w:rPr>
          <w:t xml:space="preserve">CEOS Agencies that might otherwise have candidates for the role, which </w:t>
        </w:r>
        <w:r w:rsidR="00FD1629" w:rsidRPr="00287E4D">
          <w:rPr>
            <w:rFonts w:ascii="Calibri" w:eastAsia="Calibri" w:hAnsi="Calibri" w:cs="Calibri"/>
          </w:rPr>
          <w:t xml:space="preserve">has </w:t>
        </w:r>
        <w:r w:rsidR="00593051" w:rsidRPr="00287E4D">
          <w:rPr>
            <w:rFonts w:ascii="Calibri" w:eastAsia="Calibri" w:hAnsi="Calibri" w:cs="Calibri"/>
          </w:rPr>
          <w:t xml:space="preserve">required </w:t>
        </w:r>
      </w:ins>
      <w:r w:rsidRPr="00287E4D">
        <w:rPr>
          <w:rFonts w:ascii="Calibri" w:eastAsia="Calibri" w:hAnsi="Calibri"/>
        </w:rPr>
        <w:t xml:space="preserve">a full-time person </w:t>
      </w:r>
      <w:del w:id="21" w:author="NASA" w:date="2019-09-25T07:47:00Z">
        <w:r>
          <w:rPr>
            <w:rFonts w:ascii="Calibri" w:eastAsia="Calibri" w:hAnsi="Calibri" w:cs="Calibri"/>
          </w:rPr>
          <w:delText xml:space="preserve">in the role </w:delText>
        </w:r>
      </w:del>
      <w:r w:rsidRPr="00287E4D">
        <w:rPr>
          <w:rFonts w:ascii="Calibri" w:eastAsia="Calibri" w:hAnsi="Calibri"/>
        </w:rPr>
        <w:t xml:space="preserve">thus far. </w:t>
      </w:r>
      <w:del w:id="22" w:author="NASA" w:date="2019-09-25T07:47:00Z">
        <w:r>
          <w:rPr>
            <w:rFonts w:ascii="Calibri" w:eastAsia="Calibri" w:hAnsi="Calibri" w:cs="Calibri"/>
          </w:rPr>
          <w:delText>We could look at agencies contributing</w:delText>
        </w:r>
      </w:del>
      <w:ins w:id="23" w:author="NASA" w:date="2019-09-25T07:47:00Z">
        <w:r w:rsidR="00593051" w:rsidRPr="00287E4D">
          <w:rPr>
            <w:rFonts w:ascii="Calibri" w:eastAsia="Calibri" w:hAnsi="Calibri" w:cs="Calibri"/>
          </w:rPr>
          <w:t xml:space="preserve">One approach might be for all CEOS Agencies to </w:t>
        </w:r>
        <w:r w:rsidRPr="00287E4D">
          <w:rPr>
            <w:rFonts w:ascii="Calibri" w:eastAsia="Calibri" w:hAnsi="Calibri" w:cs="Calibri"/>
          </w:rPr>
          <w:t>contribut</w:t>
        </w:r>
        <w:r w:rsidR="00593051" w:rsidRPr="00287E4D">
          <w:rPr>
            <w:rFonts w:ascii="Calibri" w:eastAsia="Calibri" w:hAnsi="Calibri" w:cs="Calibri"/>
          </w:rPr>
          <w:t>e</w:t>
        </w:r>
        <w:r w:rsidRPr="00287E4D">
          <w:rPr>
            <w:rFonts w:ascii="Calibri" w:eastAsia="Calibri" w:hAnsi="Calibri" w:cs="Calibri"/>
          </w:rPr>
          <w:t xml:space="preserve"> </w:t>
        </w:r>
        <w:r w:rsidR="00FD1629" w:rsidRPr="00287E4D">
          <w:rPr>
            <w:rFonts w:ascii="Calibri" w:eastAsia="Calibri" w:hAnsi="Calibri" w:cs="Calibri"/>
          </w:rPr>
          <w:t>an agreed upon amount of</w:t>
        </w:r>
      </w:ins>
      <w:r w:rsidR="00FD1629" w:rsidRPr="00287E4D">
        <w:rPr>
          <w:rFonts w:ascii="Calibri" w:eastAsia="Calibri" w:hAnsi="Calibri"/>
        </w:rPr>
        <w:t xml:space="preserve"> </w:t>
      </w:r>
      <w:r w:rsidRPr="00287E4D">
        <w:rPr>
          <w:rFonts w:ascii="Calibri" w:eastAsia="Calibri" w:hAnsi="Calibri"/>
        </w:rPr>
        <w:t xml:space="preserve">funds into a </w:t>
      </w:r>
      <w:del w:id="24" w:author="NASA" w:date="2019-09-25T07:47:00Z">
        <w:r>
          <w:rPr>
            <w:rFonts w:ascii="Calibri" w:eastAsia="Calibri" w:hAnsi="Calibri" w:cs="Calibri"/>
          </w:rPr>
          <w:delText>pot</w:delText>
        </w:r>
      </w:del>
      <w:ins w:id="25" w:author="NASA" w:date="2019-09-25T07:47:00Z">
        <w:r w:rsidR="00593051" w:rsidRPr="00287E4D">
          <w:rPr>
            <w:rFonts w:ascii="Calibri" w:eastAsia="Calibri" w:hAnsi="Calibri" w:cs="Calibri"/>
          </w:rPr>
          <w:t>reserve fund</w:t>
        </w:r>
      </w:ins>
      <w:r w:rsidR="00593051" w:rsidRPr="00287E4D">
        <w:rPr>
          <w:rFonts w:ascii="Calibri" w:eastAsia="Calibri" w:hAnsi="Calibri"/>
        </w:rPr>
        <w:t xml:space="preserve"> </w:t>
      </w:r>
      <w:r w:rsidRPr="00287E4D">
        <w:rPr>
          <w:rFonts w:ascii="Calibri" w:eastAsia="Calibri" w:hAnsi="Calibri"/>
        </w:rPr>
        <w:t xml:space="preserve">to mitigate the burden on </w:t>
      </w:r>
      <w:r w:rsidR="00593051" w:rsidRPr="00287E4D">
        <w:rPr>
          <w:rFonts w:ascii="Calibri" w:eastAsia="Calibri" w:hAnsi="Calibri"/>
        </w:rPr>
        <w:t xml:space="preserve">the </w:t>
      </w:r>
      <w:del w:id="26" w:author="NASA" w:date="2019-09-25T07:47:00Z">
        <w:r>
          <w:rPr>
            <w:rFonts w:ascii="Calibri" w:eastAsia="Calibri" w:hAnsi="Calibri" w:cs="Calibri"/>
          </w:rPr>
          <w:delText>volunteer agency.</w:delText>
        </w:r>
      </w:del>
      <w:ins w:id="27" w:author="NASA" w:date="2019-09-25T07:47:00Z">
        <w:r w:rsidRPr="00287E4D">
          <w:rPr>
            <w:rFonts w:ascii="Calibri" w:eastAsia="Calibri" w:hAnsi="Calibri" w:cs="Calibri"/>
          </w:rPr>
          <w:t>agenc</w:t>
        </w:r>
        <w:r w:rsidR="00FD1629" w:rsidRPr="00287E4D">
          <w:rPr>
            <w:rFonts w:ascii="Calibri" w:eastAsia="Calibri" w:hAnsi="Calibri" w:cs="Calibri"/>
          </w:rPr>
          <w:t xml:space="preserve">ies </w:t>
        </w:r>
        <w:r w:rsidR="00593051" w:rsidRPr="00287E4D">
          <w:rPr>
            <w:rFonts w:ascii="Calibri" w:eastAsia="Calibri" w:hAnsi="Calibri" w:cs="Calibri"/>
          </w:rPr>
          <w:t>that propose a nominee</w:t>
        </w:r>
        <w:r w:rsidR="00FD1629" w:rsidRPr="00287E4D">
          <w:rPr>
            <w:rFonts w:ascii="Calibri" w:eastAsia="Calibri" w:hAnsi="Calibri" w:cs="Calibri"/>
          </w:rPr>
          <w:t xml:space="preserve"> every two years</w:t>
        </w:r>
        <w:r w:rsidRPr="00287E4D">
          <w:rPr>
            <w:rFonts w:ascii="Calibri" w:eastAsia="Calibri" w:hAnsi="Calibri" w:cs="Calibri"/>
          </w:rPr>
          <w:t>.</w:t>
        </w:r>
      </w:ins>
      <w:r w:rsidRPr="00287E4D">
        <w:rPr>
          <w:rFonts w:ascii="Calibri" w:eastAsia="Calibri" w:hAnsi="Calibri"/>
        </w:rPr>
        <w:t xml:space="preserve"> She noted the SEO as a model to consider</w:t>
      </w:r>
      <w:ins w:id="28" w:author="NASA" w:date="2019-09-25T07:47:00Z">
        <w:r w:rsidR="00593051" w:rsidRPr="00287E4D">
          <w:rPr>
            <w:rFonts w:ascii="Calibri" w:eastAsia="Calibri" w:hAnsi="Calibri" w:cs="Calibri"/>
          </w:rPr>
          <w:t xml:space="preserve">, </w:t>
        </w:r>
        <w:r w:rsidR="00FD1629" w:rsidRPr="00287E4D">
          <w:rPr>
            <w:rFonts w:ascii="Calibri" w:eastAsia="Calibri" w:hAnsi="Calibri" w:cs="Calibri"/>
          </w:rPr>
          <w:t xml:space="preserve">i.e., </w:t>
        </w:r>
        <w:r w:rsidR="00593051" w:rsidRPr="00287E4D">
          <w:rPr>
            <w:rFonts w:ascii="Calibri" w:eastAsia="Calibri" w:hAnsi="Calibri" w:cs="Calibri"/>
          </w:rPr>
          <w:t xml:space="preserve">an office that </w:t>
        </w:r>
        <w:r w:rsidR="00FD1629" w:rsidRPr="00287E4D">
          <w:rPr>
            <w:rFonts w:ascii="Calibri" w:eastAsia="Calibri" w:hAnsi="Calibri" w:cs="Calibri"/>
          </w:rPr>
          <w:t xml:space="preserve">would function </w:t>
        </w:r>
        <w:r w:rsidR="00593051" w:rsidRPr="00287E4D">
          <w:rPr>
            <w:rFonts w:ascii="Calibri" w:eastAsia="Calibri" w:hAnsi="Calibri" w:cs="Calibri"/>
          </w:rPr>
          <w:t xml:space="preserve">for the </w:t>
        </w:r>
        <w:r w:rsidR="00FD1629" w:rsidRPr="00287E4D">
          <w:rPr>
            <w:rFonts w:ascii="Calibri" w:eastAsia="Calibri" w:hAnsi="Calibri" w:cs="Calibri"/>
          </w:rPr>
          <w:t xml:space="preserve">CEOS </w:t>
        </w:r>
        <w:r w:rsidR="00593051" w:rsidRPr="00287E4D">
          <w:rPr>
            <w:rFonts w:ascii="Calibri" w:eastAsia="Calibri" w:hAnsi="Calibri" w:cs="Calibri"/>
          </w:rPr>
          <w:t xml:space="preserve">collective once the funding burden </w:t>
        </w:r>
        <w:r w:rsidR="00FD1629" w:rsidRPr="00287E4D">
          <w:rPr>
            <w:rFonts w:ascii="Calibri" w:eastAsia="Calibri" w:hAnsi="Calibri" w:cs="Calibri"/>
          </w:rPr>
          <w:t>issue is resolved</w:t>
        </w:r>
      </w:ins>
      <w:r w:rsidR="00FD1629" w:rsidRPr="00287E4D">
        <w:rPr>
          <w:rFonts w:ascii="Calibri" w:eastAsia="Calibri" w:hAnsi="Calibri"/>
        </w:rPr>
        <w:t>.</w:t>
      </w:r>
    </w:p>
    <w:p w14:paraId="1B82EA33" w14:textId="77777777" w:rsidR="00BF7ED3" w:rsidRDefault="00590C13" w:rsidP="007403AC">
      <w:pPr>
        <w:numPr>
          <w:ilvl w:val="0"/>
          <w:numId w:val="3"/>
        </w:numPr>
        <w:spacing w:before="120" w:after="120"/>
        <w:ind w:left="357" w:hanging="357"/>
        <w:jc w:val="both"/>
        <w:rPr>
          <w:rFonts w:ascii="Calibri" w:eastAsia="Calibri" w:hAnsi="Calibri" w:cs="Calibri"/>
        </w:rPr>
      </w:pPr>
      <w:r w:rsidRPr="00287E4D">
        <w:rPr>
          <w:rFonts w:ascii="Calibri" w:eastAsia="Calibri" w:hAnsi="Calibri" w:cs="Calibri"/>
        </w:rPr>
        <w:t xml:space="preserve">Jonathon Ross </w:t>
      </w:r>
      <w:r>
        <w:rPr>
          <w:rFonts w:ascii="Calibri" w:eastAsia="Calibri" w:hAnsi="Calibri" w:cs="Calibri"/>
        </w:rPr>
        <w:t>noted the unique staff development opportunity presented by the CEO role, and this is something we may be able to tap into.</w:t>
      </w:r>
    </w:p>
    <w:p w14:paraId="085F6745"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 Volz revisited the suggestion from Astrid about contracting the role. Mauro Facchini (COM) said that it would then have to be limited to exclude strategic issues. Work Plan tasks could be more procedural. This could be a transitional solution.</w:t>
      </w:r>
    </w:p>
    <w:p w14:paraId="4F097325"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Trevor noted that finding resources will be a challenge for agencies regardless of whether it is a staff member, or a contract. If the challenge is about finding the right person, a contractor may be a solution.</w:t>
      </w:r>
    </w:p>
    <w:p w14:paraId="38932B4F"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For many agencies, they have the right people, but those people are tapped for other agency roles which are higher priority.</w:t>
      </w:r>
    </w:p>
    <w:p w14:paraId="00F13983"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In addition, for a number of agencies staffing is capped, but financial resources may be available.</w:t>
      </w:r>
    </w:p>
    <w:p w14:paraId="413818D4"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lastRenderedPageBreak/>
        <w:t>Kerry stressed that to do the role successfully requires a full-time commitment.</w:t>
      </w:r>
    </w:p>
    <w:p w14:paraId="201D4660"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 Volz noted that a contractor would likely represent a step down in authority relative to an agency person.</w:t>
      </w:r>
    </w:p>
    <w:p w14:paraId="1E218926" w14:textId="77777777"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Steven Hosford feels the travel burden has been reduced as it is possible to follow many activities remotely and via teleconferences.</w:t>
      </w:r>
    </w:p>
    <w:p w14:paraId="07973A18" w14:textId="77777777" w:rsidR="00BF7ED3" w:rsidRDefault="00590C13" w:rsidP="007403AC">
      <w:pPr>
        <w:numPr>
          <w:ilvl w:val="0"/>
          <w:numId w:val="3"/>
        </w:numPr>
        <w:spacing w:before="120" w:after="240"/>
        <w:ind w:left="357" w:hanging="357"/>
        <w:jc w:val="both"/>
        <w:rPr>
          <w:rFonts w:ascii="Calibri" w:eastAsia="Calibri" w:hAnsi="Calibri" w:cs="Calibri"/>
        </w:rPr>
      </w:pPr>
      <w:r>
        <w:rPr>
          <w:rFonts w:ascii="Calibri" w:eastAsia="Calibri" w:hAnsi="Calibri" w:cs="Calibri"/>
        </w:rPr>
        <w:t>Raj Kumar (ISRO) noted it would be difficult for ISRO to take on the CEO role. However, they may be able to engage Principals in encouraging nominations.</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Change w:id="29" w:author="NASA" w:date="2019-09-25T07:47:00Z">
          <w:tblPr>
            <w:tblW w:w="904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PrChange>
      </w:tblPr>
      <w:tblGrid>
        <w:gridCol w:w="1155"/>
        <w:gridCol w:w="6345"/>
        <w:gridCol w:w="1545"/>
        <w:tblGridChange w:id="30">
          <w:tblGrid>
            <w:gridCol w:w="1155"/>
            <w:gridCol w:w="6345"/>
            <w:gridCol w:w="1545"/>
          </w:tblGrid>
        </w:tblGridChange>
      </w:tblGrid>
      <w:tr w:rsidR="00BF7ED3" w14:paraId="48524E56" w14:textId="77777777" w:rsidTr="00EB7DDE">
        <w:trPr>
          <w:trHeight w:val="780"/>
          <w:trPrChange w:id="31" w:author="NASA" w:date="2019-09-25T07:47:00Z">
            <w:trPr>
              <w:trHeight w:val="780"/>
            </w:trPr>
          </w:trPrChange>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Change w:id="32" w:author="NASA" w:date="2019-09-25T07:47:00Z">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tcPrChange>
          </w:tcPr>
          <w:p w14:paraId="4F9C628A"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254-02</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33" w:author="NASA" w:date="2019-09-25T07:47:00Z">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3D7D2E56" w14:textId="77777777" w:rsidR="00BF7ED3" w:rsidRDefault="00590C13">
            <w:pPr>
              <w:spacing w:before="120" w:after="120"/>
              <w:jc w:val="both"/>
              <w:rPr>
                <w:rFonts w:ascii="Calibri" w:eastAsia="Calibri" w:hAnsi="Calibri" w:cs="Calibri"/>
              </w:rPr>
            </w:pPr>
            <w:r>
              <w:rPr>
                <w:rFonts w:ascii="Calibri" w:eastAsia="Calibri" w:hAnsi="Calibri" w:cs="Calibri"/>
              </w:rPr>
              <w:t>SIT Chair to prepare materials for CEOS Plenary to support resolution of the CEO vacancy.</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34" w:author="NASA" w:date="2019-09-25T07:47:00Z">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066769CB"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September 30</w:t>
            </w:r>
          </w:p>
        </w:tc>
      </w:tr>
      <w:tr w:rsidR="00BF7ED3" w14:paraId="3F62830C" w14:textId="77777777" w:rsidTr="00EB7DDE">
        <w:trPr>
          <w:trHeight w:val="780"/>
          <w:trPrChange w:id="35" w:author="NASA" w:date="2019-09-25T07:47:00Z">
            <w:trPr>
              <w:trHeight w:val="780"/>
            </w:trPr>
          </w:trPrChange>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Change w:id="36" w:author="NASA" w:date="2019-09-25T07:47:00Z">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tcPrChange>
          </w:tcPr>
          <w:p w14:paraId="18941EEC"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254-03</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37" w:author="NASA" w:date="2019-09-25T07:47:00Z">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057309DF" w14:textId="77777777" w:rsidR="00BF7ED3" w:rsidRDefault="00590C13">
            <w:pPr>
              <w:spacing w:before="120" w:after="120"/>
              <w:jc w:val="both"/>
              <w:rPr>
                <w:rFonts w:ascii="Calibri" w:eastAsia="Calibri" w:hAnsi="Calibri" w:cs="Calibri"/>
              </w:rPr>
            </w:pPr>
            <w:r>
              <w:rPr>
                <w:rFonts w:ascii="Calibri" w:eastAsia="Calibri" w:hAnsi="Calibri" w:cs="Calibri"/>
              </w:rPr>
              <w:t>SIT Chair to reach out to SANSA and UKSA Principals on the potential for them to take on the CEO role in future.</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38" w:author="NASA" w:date="2019-09-25T07:47:00Z">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294E6417"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September 30</w:t>
            </w:r>
          </w:p>
        </w:tc>
      </w:tr>
    </w:tbl>
    <w:p w14:paraId="414A4225" w14:textId="77777777" w:rsidR="00BF7ED3" w:rsidRDefault="00590C13">
      <w:pPr>
        <w:spacing w:before="240" w:after="120"/>
        <w:jc w:val="both"/>
        <w:rPr>
          <w:rFonts w:ascii="Calibri" w:eastAsia="Calibri" w:hAnsi="Calibri" w:cs="Calibri"/>
          <w:b/>
        </w:rPr>
      </w:pPr>
      <w:r>
        <w:rPr>
          <w:rFonts w:ascii="Calibri" w:eastAsia="Calibri" w:hAnsi="Calibri" w:cs="Calibri"/>
          <w:b/>
        </w:rPr>
        <w:t>Status of CEOS Leadership Positions</w:t>
      </w:r>
    </w:p>
    <w:tbl>
      <w:tblPr>
        <w:tblStyle w:val="a1"/>
        <w:tblW w:w="7950" w:type="dxa"/>
        <w:tblBorders>
          <w:top w:val="nil"/>
          <w:left w:val="nil"/>
          <w:bottom w:val="nil"/>
          <w:right w:val="nil"/>
          <w:insideH w:val="nil"/>
          <w:insideV w:val="nil"/>
        </w:tblBorders>
        <w:tblLayout w:type="fixed"/>
        <w:tblLook w:val="0600" w:firstRow="0" w:lastRow="0" w:firstColumn="0" w:lastColumn="0" w:noHBand="1" w:noVBand="1"/>
      </w:tblPr>
      <w:tblGrid>
        <w:gridCol w:w="2025"/>
        <w:gridCol w:w="1995"/>
        <w:gridCol w:w="1965"/>
        <w:gridCol w:w="1965"/>
        <w:tblGridChange w:id="39">
          <w:tblGrid>
            <w:gridCol w:w="2025"/>
            <w:gridCol w:w="1995"/>
            <w:gridCol w:w="1965"/>
            <w:gridCol w:w="1965"/>
          </w:tblGrid>
        </w:tblGridChange>
      </w:tblGrid>
      <w:tr w:rsidR="001F3BDF" w14:paraId="0A1510CA" w14:textId="77777777">
        <w:trPr>
          <w:trHeight w:val="34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58D856AA"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Position</w:t>
            </w:r>
          </w:p>
        </w:tc>
        <w:tc>
          <w:tcPr>
            <w:tcW w:w="199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7E818DB2"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2019</w:t>
            </w:r>
          </w:p>
        </w:tc>
        <w:tc>
          <w:tcPr>
            <w:tcW w:w="196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4B25F2FA"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2020</w:t>
            </w:r>
          </w:p>
        </w:tc>
        <w:tc>
          <w:tcPr>
            <w:tcW w:w="196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14:paraId="09E750D7"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2021</w:t>
            </w:r>
          </w:p>
        </w:tc>
      </w:tr>
      <w:tr w:rsidR="00EB7DDE" w14:paraId="78DC4077"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40"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280"/>
          <w:trPrChange w:id="41" w:author="NASA" w:date="2019-09-25T07:47:00Z">
            <w:trPr>
              <w:trHeight w:val="28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42"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6531D033"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CEOS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43"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430D24EB"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VAST (P. A. Tuan)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44"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A4E36E4"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ISRO (DK Das)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45"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59CBBC4"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14:paraId="4703CD08"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46"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520"/>
          <w:trPrChange w:id="47" w:author="NASA" w:date="2019-09-25T07:47:00Z">
            <w:trPr>
              <w:trHeight w:val="52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48"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34A21582"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SIT Chair</w:t>
            </w:r>
          </w:p>
          <w:p w14:paraId="491FF4DE"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SIT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49"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A01BDEA"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NOAA (S. Volz)</w:t>
            </w:r>
          </w:p>
          <w:p w14:paraId="5FDFAEF8"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50"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23484EB1"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p w14:paraId="27FF93AD"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51"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2D1103E"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p w14:paraId="7968DD6E"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w:t>
            </w:r>
          </w:p>
        </w:tc>
      </w:tr>
      <w:tr w:rsidR="00EB7DDE" w14:paraId="221F1555"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52"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480"/>
          <w:trPrChange w:id="53" w:author="NASA" w:date="2019-09-25T07:47:00Z">
            <w:trPr>
              <w:trHeight w:val="48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54"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77DD8059"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CEO</w:t>
            </w:r>
          </w:p>
          <w:p w14:paraId="0791CB60"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DCEO</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55"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7F33CADB"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ESA/CNES (S. Hosford)</w:t>
            </w:r>
          </w:p>
          <w:p w14:paraId="00FA417A"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56"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BAE99FF"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p w14:paraId="145699B7"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57"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953CACC"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p w14:paraId="7E97D6F9"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rsidRPr="00835A63" w14:paraId="0069EB83"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58"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480"/>
          <w:trPrChange w:id="59" w:author="NASA" w:date="2019-09-25T07:47:00Z">
            <w:trPr>
              <w:trHeight w:val="48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60"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1D820F8F"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WGCapD Chair</w:t>
            </w:r>
          </w:p>
          <w:p w14:paraId="219BA4D6"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WGCapD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61"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B0F6EF2" w14:textId="77777777" w:rsidR="00BF7ED3" w:rsidRPr="00EB7DDE" w:rsidRDefault="00590C13">
            <w:pPr>
              <w:ind w:left="140" w:right="140"/>
              <w:jc w:val="both"/>
              <w:rPr>
                <w:rFonts w:ascii="Calibri" w:eastAsia="Calibri" w:hAnsi="Calibri"/>
                <w:sz w:val="16"/>
                <w:lang w:val="es-ES_tradnl"/>
                <w:rPrChange w:id="62" w:author="NASA" w:date="2019-09-25T07:47:00Z">
                  <w:rPr>
                    <w:rFonts w:ascii="Calibri" w:eastAsia="Calibri" w:hAnsi="Calibri"/>
                    <w:sz w:val="16"/>
                  </w:rPr>
                </w:rPrChange>
              </w:rPr>
            </w:pPr>
            <w:r w:rsidRPr="00EB7DDE">
              <w:rPr>
                <w:rFonts w:ascii="Calibri" w:eastAsia="Calibri" w:hAnsi="Calibri"/>
                <w:sz w:val="16"/>
                <w:lang w:val="es-ES_tradnl"/>
                <w:rPrChange w:id="63" w:author="NASA" w:date="2019-09-25T07:47:00Z">
                  <w:rPr>
                    <w:rFonts w:ascii="Calibri" w:eastAsia="Calibri" w:hAnsi="Calibri"/>
                    <w:sz w:val="16"/>
                  </w:rPr>
                </w:rPrChange>
              </w:rPr>
              <w:t>ISRO (P. Chauhan)</w:t>
            </w:r>
          </w:p>
          <w:p w14:paraId="4A202583" w14:textId="77777777" w:rsidR="00BF7ED3" w:rsidRPr="00EB7DDE" w:rsidRDefault="00590C13">
            <w:pPr>
              <w:ind w:left="140" w:right="140"/>
              <w:jc w:val="both"/>
              <w:rPr>
                <w:rFonts w:ascii="Calibri" w:eastAsia="Calibri" w:hAnsi="Calibri"/>
                <w:sz w:val="16"/>
                <w:lang w:val="es-ES_tradnl"/>
                <w:rPrChange w:id="64" w:author="NASA" w:date="2019-09-25T07:47:00Z">
                  <w:rPr>
                    <w:rFonts w:ascii="Calibri" w:eastAsia="Calibri" w:hAnsi="Calibri"/>
                    <w:sz w:val="16"/>
                  </w:rPr>
                </w:rPrChange>
              </w:rPr>
            </w:pPr>
            <w:r w:rsidRPr="00EB7DDE">
              <w:rPr>
                <w:rFonts w:ascii="Calibri" w:eastAsia="Calibri" w:hAnsi="Calibri"/>
                <w:sz w:val="16"/>
                <w:lang w:val="es-ES_tradnl"/>
                <w:rPrChange w:id="65" w:author="NASA" w:date="2019-09-25T07:47:00Z">
                  <w:rPr>
                    <w:rFonts w:ascii="Calibri" w:eastAsia="Calibri" w:hAnsi="Calibri"/>
                    <w:sz w:val="16"/>
                  </w:rPr>
                </w:rPrChange>
              </w:rPr>
              <w:t>NASA (N. Searby)</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66"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4E4BE622" w14:textId="77777777" w:rsidR="00BF7ED3" w:rsidRPr="00EB7DDE" w:rsidRDefault="00590C13">
            <w:pPr>
              <w:ind w:left="140" w:right="140"/>
              <w:jc w:val="both"/>
              <w:rPr>
                <w:rFonts w:ascii="Calibri" w:eastAsia="Calibri" w:hAnsi="Calibri"/>
                <w:sz w:val="16"/>
                <w:lang w:val="es-ES_tradnl"/>
                <w:rPrChange w:id="67" w:author="NASA" w:date="2019-09-25T07:47:00Z">
                  <w:rPr>
                    <w:rFonts w:ascii="Calibri" w:eastAsia="Calibri" w:hAnsi="Calibri"/>
                    <w:sz w:val="16"/>
                  </w:rPr>
                </w:rPrChange>
              </w:rPr>
            </w:pPr>
            <w:r w:rsidRPr="00EB7DDE">
              <w:rPr>
                <w:rFonts w:ascii="Calibri" w:eastAsia="Calibri" w:hAnsi="Calibri"/>
                <w:sz w:val="16"/>
                <w:lang w:val="es-ES_tradnl"/>
                <w:rPrChange w:id="68" w:author="NASA" w:date="2019-09-25T07:47:00Z">
                  <w:rPr>
                    <w:rFonts w:ascii="Calibri" w:eastAsia="Calibri" w:hAnsi="Calibri"/>
                    <w:sz w:val="16"/>
                  </w:rPr>
                </w:rPrChange>
              </w:rPr>
              <w:t>NASA (N. Searby)</w:t>
            </w:r>
          </w:p>
          <w:p w14:paraId="50C8947F" w14:textId="77777777" w:rsidR="00BF7ED3" w:rsidRPr="00EB7DDE" w:rsidRDefault="00590C13">
            <w:pPr>
              <w:ind w:left="140" w:right="140"/>
              <w:jc w:val="both"/>
              <w:rPr>
                <w:rFonts w:ascii="Calibri" w:eastAsia="Calibri" w:hAnsi="Calibri"/>
                <w:sz w:val="16"/>
                <w:lang w:val="es-ES_tradnl"/>
                <w:rPrChange w:id="69" w:author="NASA" w:date="2019-09-25T07:47:00Z">
                  <w:rPr>
                    <w:rFonts w:ascii="Calibri" w:eastAsia="Calibri" w:hAnsi="Calibri"/>
                    <w:sz w:val="16"/>
                  </w:rPr>
                </w:rPrChange>
              </w:rPr>
            </w:pPr>
            <w:r w:rsidRPr="00EB7DDE">
              <w:rPr>
                <w:rFonts w:ascii="Calibri" w:eastAsia="Calibri" w:hAnsi="Calibri"/>
                <w:sz w:val="16"/>
                <w:lang w:val="es-ES_tradnl"/>
                <w:rPrChange w:id="70" w:author="NASA" w:date="2019-09-25T07:47:00Z">
                  <w:rPr>
                    <w:rFonts w:ascii="Calibri" w:eastAsia="Calibri" w:hAnsi="Calibri"/>
                    <w:sz w:val="16"/>
                  </w:rPr>
                </w:rPrChange>
              </w:rPr>
              <w:t>VAST-VNSC</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71"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39F5A66D" w14:textId="77777777" w:rsidR="00BF7ED3" w:rsidRPr="00EB7DDE" w:rsidRDefault="00590C13">
            <w:pPr>
              <w:ind w:left="140" w:right="140"/>
              <w:jc w:val="both"/>
              <w:rPr>
                <w:rFonts w:ascii="Calibri" w:eastAsia="Calibri" w:hAnsi="Calibri"/>
                <w:sz w:val="16"/>
                <w:lang w:val="es-ES_tradnl"/>
                <w:rPrChange w:id="72" w:author="NASA" w:date="2019-09-25T07:47:00Z">
                  <w:rPr>
                    <w:rFonts w:ascii="Calibri" w:eastAsia="Calibri" w:hAnsi="Calibri"/>
                    <w:sz w:val="16"/>
                  </w:rPr>
                </w:rPrChange>
              </w:rPr>
            </w:pPr>
            <w:r w:rsidRPr="00EB7DDE">
              <w:rPr>
                <w:rFonts w:ascii="Calibri" w:eastAsia="Calibri" w:hAnsi="Calibri"/>
                <w:sz w:val="16"/>
                <w:lang w:val="es-ES_tradnl"/>
                <w:rPrChange w:id="73" w:author="NASA" w:date="2019-09-25T07:47:00Z">
                  <w:rPr>
                    <w:rFonts w:ascii="Calibri" w:eastAsia="Calibri" w:hAnsi="Calibri"/>
                    <w:sz w:val="16"/>
                  </w:rPr>
                </w:rPrChange>
              </w:rPr>
              <w:t>NASA (N. Searby)</w:t>
            </w:r>
          </w:p>
          <w:p w14:paraId="1FFE78B8" w14:textId="77777777" w:rsidR="00BF7ED3" w:rsidRPr="00EB7DDE" w:rsidRDefault="00590C13">
            <w:pPr>
              <w:ind w:left="140" w:right="140"/>
              <w:jc w:val="both"/>
              <w:rPr>
                <w:rFonts w:ascii="Calibri" w:eastAsia="Calibri" w:hAnsi="Calibri"/>
                <w:sz w:val="16"/>
                <w:lang w:val="es-ES_tradnl"/>
                <w:rPrChange w:id="74" w:author="NASA" w:date="2019-09-25T07:47:00Z">
                  <w:rPr>
                    <w:rFonts w:ascii="Calibri" w:eastAsia="Calibri" w:hAnsi="Calibri"/>
                    <w:sz w:val="16"/>
                  </w:rPr>
                </w:rPrChange>
              </w:rPr>
            </w:pPr>
            <w:r w:rsidRPr="00EB7DDE">
              <w:rPr>
                <w:rFonts w:ascii="Calibri" w:eastAsia="Calibri" w:hAnsi="Calibri"/>
                <w:sz w:val="16"/>
                <w:lang w:val="es-ES_tradnl"/>
                <w:rPrChange w:id="75" w:author="NASA" w:date="2019-09-25T07:47:00Z">
                  <w:rPr>
                    <w:rFonts w:ascii="Calibri" w:eastAsia="Calibri" w:hAnsi="Calibri"/>
                    <w:sz w:val="16"/>
                  </w:rPr>
                </w:rPrChange>
              </w:rPr>
              <w:t>VAST-VNSC</w:t>
            </w:r>
          </w:p>
        </w:tc>
      </w:tr>
      <w:tr w:rsidR="00EB7DDE" w14:paraId="3C980433"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76"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480"/>
          <w:trPrChange w:id="77" w:author="NASA" w:date="2019-09-25T07:47:00Z">
            <w:trPr>
              <w:trHeight w:val="48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78"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7A7CAAB2"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WGCV Chair</w:t>
            </w:r>
          </w:p>
          <w:p w14:paraId="1BAD7204"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WGCV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79"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7FBD559"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(C. Ong)</w:t>
            </w:r>
          </w:p>
          <w:p w14:paraId="4334A5A0"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80"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5C2D359"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(C. Ong)</w:t>
            </w:r>
          </w:p>
          <w:p w14:paraId="2E32F093"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81"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7343F8D0"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p w14:paraId="11AD335C"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14:paraId="6379FDE1"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82"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460"/>
          <w:trPrChange w:id="83" w:author="NASA" w:date="2019-09-25T07:47:00Z">
            <w:trPr>
              <w:trHeight w:val="46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84"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2EE5DFB6"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WGClimate Chair</w:t>
            </w:r>
          </w:p>
          <w:p w14:paraId="43C41206"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WGClimate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85"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3F43FE7"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EUMETSAT (J. Schulz)</w:t>
            </w:r>
          </w:p>
          <w:p w14:paraId="5C4464F2"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86"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46E1848F"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EUMETSAT (J. Schulz)</w:t>
            </w:r>
          </w:p>
          <w:p w14:paraId="54A74A53"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87"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30DB2CF7"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p w14:paraId="6358DF43" w14:textId="77777777"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EB7DDE" w14:paraId="22888A57"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88"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440"/>
          <w:trPrChange w:id="89" w:author="NASA" w:date="2019-09-25T07:47:00Z">
            <w:trPr>
              <w:trHeight w:val="44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90"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5A0D9A32"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WGDisasters Chair</w:t>
            </w:r>
          </w:p>
          <w:p w14:paraId="56E15ADC"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WGDisasters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91"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E679CF0" w14:textId="77777777" w:rsidR="00BF7ED3" w:rsidRPr="00EB7DDE" w:rsidRDefault="00590C13">
            <w:pPr>
              <w:ind w:left="140" w:right="140"/>
              <w:jc w:val="both"/>
              <w:rPr>
                <w:rFonts w:ascii="Calibri" w:eastAsia="Calibri" w:hAnsi="Calibri"/>
                <w:sz w:val="16"/>
                <w:lang w:val="es-ES_tradnl"/>
                <w:rPrChange w:id="92" w:author="NASA" w:date="2019-09-25T07:47:00Z">
                  <w:rPr>
                    <w:rFonts w:ascii="Calibri" w:eastAsia="Calibri" w:hAnsi="Calibri"/>
                    <w:sz w:val="16"/>
                  </w:rPr>
                </w:rPrChange>
              </w:rPr>
            </w:pPr>
            <w:r w:rsidRPr="00EB7DDE">
              <w:rPr>
                <w:rFonts w:ascii="Calibri" w:eastAsia="Calibri" w:hAnsi="Calibri"/>
                <w:sz w:val="16"/>
                <w:lang w:val="es-ES_tradnl"/>
                <w:rPrChange w:id="93" w:author="NASA" w:date="2019-09-25T07:47:00Z">
                  <w:rPr>
                    <w:rFonts w:ascii="Calibri" w:eastAsia="Calibri" w:hAnsi="Calibri"/>
                    <w:sz w:val="16"/>
                  </w:rPr>
                </w:rPrChange>
              </w:rPr>
              <w:t>ASI (S. Zoffoli)</w:t>
            </w:r>
          </w:p>
          <w:p w14:paraId="07FC7610" w14:textId="77777777" w:rsidR="00BF7ED3" w:rsidRPr="00EB7DDE" w:rsidRDefault="00590C13">
            <w:pPr>
              <w:ind w:left="140" w:right="140"/>
              <w:jc w:val="both"/>
              <w:rPr>
                <w:rFonts w:ascii="Calibri" w:eastAsia="Calibri" w:hAnsi="Calibri"/>
                <w:sz w:val="16"/>
                <w:lang w:val="es-ES_tradnl"/>
                <w:rPrChange w:id="94" w:author="NASA" w:date="2019-09-25T07:47:00Z">
                  <w:rPr>
                    <w:rFonts w:ascii="Calibri" w:eastAsia="Calibri" w:hAnsi="Calibri"/>
                    <w:sz w:val="16"/>
                  </w:rPr>
                </w:rPrChange>
              </w:rPr>
            </w:pPr>
            <w:r w:rsidRPr="00EB7DDE">
              <w:rPr>
                <w:rFonts w:ascii="Calibri" w:eastAsia="Calibri" w:hAnsi="Calibri"/>
                <w:sz w:val="16"/>
                <w:lang w:val="es-ES_tradnl"/>
                <w:rPrChange w:id="95" w:author="NASA" w:date="2019-09-25T07:47:00Z">
                  <w:rPr>
                    <w:rFonts w:ascii="Calibri" w:eastAsia="Calibri" w:hAnsi="Calibri"/>
                    <w:sz w:val="16"/>
                  </w:rPr>
                </w:rPrChange>
              </w:rPr>
              <w:t>NASA (D. Green)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96"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7B49F33D"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(D. Green)</w:t>
            </w:r>
          </w:p>
          <w:p w14:paraId="5F056A89"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CNES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97"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DD501E1"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(D. Green)</w:t>
            </w:r>
          </w:p>
          <w:p w14:paraId="1FB5F519"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CNES</w:t>
            </w:r>
          </w:p>
        </w:tc>
      </w:tr>
      <w:tr w:rsidR="00EB7DDE" w14:paraId="18D83A2F" w14:textId="77777777" w:rsidTr="00EB7DDE">
        <w:tblPrEx>
          <w:tblW w:w="7950" w:type="dxa"/>
          <w:tblBorders>
            <w:top w:val="nil"/>
            <w:left w:val="nil"/>
            <w:bottom w:val="nil"/>
            <w:right w:val="nil"/>
            <w:insideH w:val="nil"/>
            <w:insideV w:val="nil"/>
          </w:tblBorders>
          <w:tblLayout w:type="fixed"/>
          <w:tblLook w:val="0600" w:firstRow="0" w:lastRow="0" w:firstColumn="0" w:lastColumn="0" w:noHBand="1" w:noVBand="1"/>
          <w:tblPrExChange w:id="98" w:author="NASA" w:date="2019-09-25T07:47:00Z">
            <w:tblPrEx>
              <w:tblW w:w="79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Ex>
          </w:tblPrExChange>
        </w:tblPrEx>
        <w:trPr>
          <w:trHeight w:val="460"/>
          <w:trPrChange w:id="99" w:author="NASA" w:date="2019-09-25T07:47:00Z">
            <w:trPr>
              <w:trHeight w:val="460"/>
            </w:trPr>
          </w:trPrChange>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Change w:id="100" w:author="NASA" w:date="2019-09-25T07:47:00Z">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tcPrChange>
          </w:tcPr>
          <w:p w14:paraId="6B2FDF4E"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WGISS Chair</w:t>
            </w:r>
          </w:p>
          <w:p w14:paraId="269699EA" w14:textId="77777777"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WGISS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Change w:id="101" w:author="NASA" w:date="2019-09-25T07:47:00Z">
              <w:tcPr>
                <w:tcW w:w="199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7A9B731B" w14:textId="77777777" w:rsidR="00BF7ED3" w:rsidRPr="00EB7DDE" w:rsidRDefault="00590C13">
            <w:pPr>
              <w:ind w:left="140" w:right="140"/>
              <w:jc w:val="both"/>
              <w:rPr>
                <w:rFonts w:ascii="Calibri" w:eastAsia="Calibri" w:hAnsi="Calibri"/>
                <w:sz w:val="16"/>
                <w:lang w:val="es-ES_tradnl"/>
                <w:rPrChange w:id="102" w:author="NASA" w:date="2019-09-25T07:47:00Z">
                  <w:rPr>
                    <w:rFonts w:ascii="Calibri" w:eastAsia="Calibri" w:hAnsi="Calibri"/>
                    <w:sz w:val="16"/>
                  </w:rPr>
                </w:rPrChange>
              </w:rPr>
            </w:pPr>
            <w:r w:rsidRPr="00EB7DDE">
              <w:rPr>
                <w:rFonts w:ascii="Calibri" w:eastAsia="Calibri" w:hAnsi="Calibri"/>
                <w:sz w:val="16"/>
                <w:lang w:val="es-ES_tradnl"/>
                <w:rPrChange w:id="103" w:author="NASA" w:date="2019-09-25T07:47:00Z">
                  <w:rPr>
                    <w:rFonts w:ascii="Calibri" w:eastAsia="Calibri" w:hAnsi="Calibri"/>
                    <w:sz w:val="16"/>
                  </w:rPr>
                </w:rPrChange>
              </w:rPr>
              <w:t>ESA (M. Albani)</w:t>
            </w:r>
          </w:p>
          <w:p w14:paraId="389BCF7D" w14:textId="77777777" w:rsidR="00BF7ED3" w:rsidRPr="00EB7DDE" w:rsidRDefault="00590C13">
            <w:pPr>
              <w:ind w:left="140" w:right="140"/>
              <w:jc w:val="both"/>
              <w:rPr>
                <w:rFonts w:ascii="Calibri" w:eastAsia="Calibri" w:hAnsi="Calibri"/>
                <w:sz w:val="16"/>
                <w:lang w:val="es-ES_tradnl"/>
                <w:rPrChange w:id="104" w:author="NASA" w:date="2019-09-25T07:47:00Z">
                  <w:rPr>
                    <w:rFonts w:ascii="Calibri" w:eastAsia="Calibri" w:hAnsi="Calibri"/>
                    <w:sz w:val="16"/>
                  </w:rPr>
                </w:rPrChange>
              </w:rPr>
            </w:pPr>
            <w:r w:rsidRPr="00EB7DDE">
              <w:rPr>
                <w:rFonts w:ascii="Calibri" w:eastAsia="Calibri" w:hAnsi="Calibri"/>
                <w:sz w:val="16"/>
                <w:lang w:val="es-ES_tradnl"/>
                <w:rPrChange w:id="105" w:author="NASA" w:date="2019-09-25T07:47:00Z">
                  <w:rPr>
                    <w:rFonts w:ascii="Calibri" w:eastAsia="Calibri" w:hAnsi="Calibri"/>
                    <w:sz w:val="16"/>
                  </w:rPr>
                </w:rPrChange>
              </w:rPr>
              <w:t>CSIRO (R. Woodcock)</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106"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4C73D1D7"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(R. Woodcock)</w:t>
            </w:r>
          </w:p>
          <w:p w14:paraId="1246005F"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Change w:id="107" w:author="NASA" w:date="2019-09-25T07:47:00Z">
              <w:tcPr>
                <w:tcW w:w="19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2288F921"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(R. Woodcock)</w:t>
            </w:r>
          </w:p>
          <w:p w14:paraId="7BCA3ECD" w14:textId="77777777"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w:t>
            </w:r>
          </w:p>
        </w:tc>
      </w:tr>
    </w:tbl>
    <w:p w14:paraId="3A3CCC5B" w14:textId="77777777" w:rsidR="00BF7ED3" w:rsidRDefault="00590C13">
      <w:pPr>
        <w:numPr>
          <w:ilvl w:val="0"/>
          <w:numId w:val="1"/>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CEOS Chair Rotation / 2021-2022 CEOS Chairs</w:t>
      </w:r>
    </w:p>
    <w:p w14:paraId="49788A23" w14:textId="2EE2E881" w:rsidR="00BF7ED3" w:rsidRDefault="00590C13">
      <w:pPr>
        <w:spacing w:before="120" w:after="120"/>
        <w:jc w:val="both"/>
        <w:rPr>
          <w:rFonts w:ascii="Calibri" w:eastAsia="Calibri" w:hAnsi="Calibri" w:cs="Calibri"/>
        </w:rPr>
      </w:pPr>
      <w:r>
        <w:rPr>
          <w:rFonts w:ascii="Calibri" w:eastAsia="Calibri" w:hAnsi="Calibri" w:cs="Calibri"/>
        </w:rPr>
        <w:t xml:space="preserve">Steve Volz (NOAA, SIT Chair) noted that there is likely a good candidate </w:t>
      </w:r>
      <w:ins w:id="108" w:author="NASA" w:date="2019-09-25T07:47:00Z">
        <w:r w:rsidR="00FD1629">
          <w:rPr>
            <w:rFonts w:ascii="Calibri" w:eastAsia="Calibri" w:hAnsi="Calibri" w:cs="Calibri"/>
          </w:rPr>
          <w:t xml:space="preserve">agency </w:t>
        </w:r>
      </w:ins>
      <w:r>
        <w:rPr>
          <w:rFonts w:ascii="Calibri" w:eastAsia="Calibri" w:hAnsi="Calibri" w:cs="Calibri"/>
        </w:rPr>
        <w:t xml:space="preserve">from the Americas for the </w:t>
      </w:r>
      <w:ins w:id="109" w:author="NASA" w:date="2019-09-25T07:47:00Z">
        <w:r w:rsidR="00FD1629">
          <w:rPr>
            <w:rFonts w:ascii="Calibri" w:eastAsia="Calibri" w:hAnsi="Calibri" w:cs="Calibri"/>
          </w:rPr>
          <w:t xml:space="preserve">2021 </w:t>
        </w:r>
      </w:ins>
      <w:r>
        <w:rPr>
          <w:rFonts w:ascii="Calibri" w:eastAsia="Calibri" w:hAnsi="Calibri" w:cs="Calibri"/>
        </w:rPr>
        <w:t xml:space="preserve">CEOS Chair role, and </w:t>
      </w:r>
      <w:del w:id="110" w:author="NASA" w:date="2019-09-25T07:47:00Z">
        <w:r>
          <w:rPr>
            <w:rFonts w:ascii="Calibri" w:eastAsia="Calibri" w:hAnsi="Calibri" w:cs="Calibri"/>
          </w:rPr>
          <w:delText>they hope</w:delText>
        </w:r>
      </w:del>
      <w:ins w:id="111" w:author="NASA" w:date="2019-09-25T07:47:00Z">
        <w:r w:rsidR="00FD1629">
          <w:rPr>
            <w:rFonts w:ascii="Calibri" w:eastAsia="Calibri" w:hAnsi="Calibri" w:cs="Calibri"/>
          </w:rPr>
          <w:t xml:space="preserve">he </w:t>
        </w:r>
        <w:r>
          <w:rPr>
            <w:rFonts w:ascii="Calibri" w:eastAsia="Calibri" w:hAnsi="Calibri" w:cs="Calibri"/>
          </w:rPr>
          <w:t>hope</w:t>
        </w:r>
        <w:r w:rsidR="00FD1629">
          <w:rPr>
            <w:rFonts w:ascii="Calibri" w:eastAsia="Calibri" w:hAnsi="Calibri" w:cs="Calibri"/>
          </w:rPr>
          <w:t>d</w:t>
        </w:r>
      </w:ins>
      <w:r>
        <w:rPr>
          <w:rFonts w:ascii="Calibri" w:eastAsia="Calibri" w:hAnsi="Calibri" w:cs="Calibri"/>
        </w:rPr>
        <w:t xml:space="preserve"> to be able to announce </w:t>
      </w:r>
      <w:ins w:id="112" w:author="NASA" w:date="2019-09-25T07:47:00Z">
        <w:r w:rsidR="00FD1629">
          <w:rPr>
            <w:rFonts w:ascii="Calibri" w:eastAsia="Calibri" w:hAnsi="Calibri" w:cs="Calibri"/>
          </w:rPr>
          <w:t xml:space="preserve">it </w:t>
        </w:r>
      </w:ins>
      <w:r>
        <w:rPr>
          <w:rFonts w:ascii="Calibri" w:eastAsia="Calibri" w:hAnsi="Calibri" w:cs="Calibri"/>
        </w:rPr>
        <w:t>at the Technical Workshop tomorrow. This will cover 2021 and would mean that 2022 would fall to the European/African region.</w:t>
      </w:r>
    </w:p>
    <w:p w14:paraId="30583AB4" w14:textId="77777777" w:rsidR="00BF7ED3" w:rsidRDefault="00590C13">
      <w:pPr>
        <w:spacing w:before="120" w:after="120"/>
        <w:jc w:val="center"/>
        <w:rPr>
          <w:rFonts w:ascii="Calibri" w:eastAsia="Calibri" w:hAnsi="Calibri" w:cs="Calibri"/>
        </w:rPr>
      </w:pPr>
      <w:r w:rsidRPr="00EB7DDE">
        <w:rPr>
          <w:rFonts w:ascii="Calibri" w:eastAsia="Calibri" w:hAnsi="Calibri"/>
          <w:lang w:val="en-US"/>
          <w:rPrChange w:id="113" w:author="NASA" w:date="2019-09-25T07:47:00Z">
            <w:rPr>
              <w:rFonts w:ascii="Calibri" w:eastAsia="Calibri" w:hAnsi="Calibri"/>
            </w:rPr>
          </w:rPrChange>
        </w:rPr>
        <w:lastRenderedPageBreak/>
        <w:drawing>
          <wp:inline distT="114300" distB="114300" distL="114300" distR="114300">
            <wp:extent cx="4986338" cy="89012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86338" cy="890123"/>
                    </a:xfrm>
                    <a:prstGeom prst="rect">
                      <a:avLst/>
                    </a:prstGeom>
                    <a:ln/>
                  </pic:spPr>
                </pic:pic>
              </a:graphicData>
            </a:graphic>
          </wp:inline>
        </w:drawing>
      </w:r>
    </w:p>
    <w:p w14:paraId="43D0EB00" w14:textId="77777777"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Ongoing CEOS Representation in GEO</w:t>
      </w:r>
    </w:p>
    <w:p w14:paraId="40D43026" w14:textId="77777777" w:rsidR="00BF7ED3" w:rsidRDefault="00590C13">
      <w:pPr>
        <w:spacing w:before="120" w:after="120"/>
        <w:jc w:val="both"/>
        <w:rPr>
          <w:rFonts w:ascii="Calibri" w:eastAsia="Calibri" w:hAnsi="Calibri" w:cs="Calibri"/>
        </w:rPr>
      </w:pPr>
      <w:r>
        <w:rPr>
          <w:rFonts w:ascii="Calibri" w:eastAsia="Calibri" w:hAnsi="Calibri" w:cs="Calibri"/>
        </w:rPr>
        <w:t>CEOS has positions on both the GEO Programme Board and Executive Committee. Rotation means that Osamu Ochiai (JAXA) will end his Programme Board Co-Chair role soon; ESA and USA will remain. MEXT/JAXA may reapply to be represented on the Programme Board.</w:t>
      </w:r>
    </w:p>
    <w:p w14:paraId="2747F0C8" w14:textId="51FE60D3" w:rsidR="00BF7ED3" w:rsidRDefault="00590C13">
      <w:pPr>
        <w:spacing w:before="120" w:after="120"/>
        <w:jc w:val="both"/>
        <w:rPr>
          <w:rFonts w:ascii="Calibri" w:eastAsia="Calibri" w:hAnsi="Calibri" w:cs="Calibri"/>
        </w:rPr>
      </w:pPr>
      <w:r>
        <w:rPr>
          <w:rFonts w:ascii="Calibri" w:eastAsia="Calibri" w:hAnsi="Calibri" w:cs="Calibri"/>
        </w:rPr>
        <w:t>It was agreed that it is essential for CEOS to remain on the GEO Programme Board and should renominate. CSIRO/GA is happy to volunteer Andreia Siqueira (GA, SIT Vice Chair Team) as the Principal with Jonathon Ross (GA, SIT Vice Chair Team) as the alternate (or a CSIRO person). If a CEO is identified</w:t>
      </w:r>
      <w:del w:id="114" w:author="NASA" w:date="2019-09-25T07:47:00Z">
        <w:r>
          <w:rPr>
            <w:rFonts w:ascii="Calibri" w:eastAsia="Calibri" w:hAnsi="Calibri" w:cs="Calibri"/>
          </w:rPr>
          <w:delText xml:space="preserve"> they</w:delText>
        </w:r>
      </w:del>
      <w:ins w:id="115" w:author="NASA" w:date="2019-09-25T07:47:00Z">
        <w:r w:rsidR="00FD1629">
          <w:rPr>
            <w:rFonts w:ascii="Calibri" w:eastAsia="Calibri" w:hAnsi="Calibri" w:cs="Calibri"/>
          </w:rPr>
          <w:t>, he/she</w:t>
        </w:r>
      </w:ins>
      <w:r>
        <w:rPr>
          <w:rFonts w:ascii="Calibri" w:eastAsia="Calibri" w:hAnsi="Calibri" w:cs="Calibri"/>
        </w:rPr>
        <w:t xml:space="preserve"> could be added as an alternate.</w:t>
      </w:r>
    </w:p>
    <w:p w14:paraId="0DECED5E" w14:textId="77777777" w:rsidR="00BF7ED3" w:rsidRDefault="00590C13">
      <w:pPr>
        <w:spacing w:before="120" w:after="120"/>
        <w:jc w:val="both"/>
      </w:pPr>
      <w:r>
        <w:rPr>
          <w:rFonts w:ascii="Calibri" w:eastAsia="Calibri" w:hAnsi="Calibri" w:cs="Calibri"/>
        </w:rPr>
        <w:t>Kerry Sawyer (NOAA, SIT Chair Team) noted there are four Programme Board meetings per year, and attendance is required.</w:t>
      </w:r>
    </w:p>
    <w:tbl>
      <w:tblPr>
        <w:tblStyle w:val="a2"/>
        <w:tblW w:w="9045" w:type="dxa"/>
        <w:tblBorders>
          <w:top w:val="nil"/>
          <w:left w:val="nil"/>
          <w:bottom w:val="nil"/>
          <w:right w:val="nil"/>
          <w:insideH w:val="nil"/>
          <w:insideV w:val="nil"/>
        </w:tblBorders>
        <w:tblLayout w:type="fixed"/>
        <w:tblLook w:val="0600" w:firstRow="0" w:lastRow="0" w:firstColumn="0" w:lastColumn="0" w:noHBand="1" w:noVBand="1"/>
        <w:tblPrChange w:id="116" w:author="NASA" w:date="2019-09-25T07:47:00Z">
          <w:tblPr>
            <w:tblW w:w="904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PrChange>
      </w:tblPr>
      <w:tblGrid>
        <w:gridCol w:w="1155"/>
        <w:gridCol w:w="5310"/>
        <w:gridCol w:w="2580"/>
        <w:tblGridChange w:id="117">
          <w:tblGrid>
            <w:gridCol w:w="1155"/>
            <w:gridCol w:w="5310"/>
            <w:gridCol w:w="2580"/>
          </w:tblGrid>
        </w:tblGridChange>
      </w:tblGrid>
      <w:tr w:rsidR="00BF7ED3" w14:paraId="05073354" w14:textId="77777777" w:rsidTr="00EB7DDE">
        <w:trPr>
          <w:trHeight w:val="780"/>
          <w:trPrChange w:id="118" w:author="NASA" w:date="2019-09-25T07:47:00Z">
            <w:trPr>
              <w:trHeight w:val="780"/>
            </w:trPr>
          </w:trPrChange>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Change w:id="119" w:author="NASA" w:date="2019-09-25T07:47:00Z">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tcPrChange>
          </w:tcPr>
          <w:p w14:paraId="555AF847"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254-04</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120" w:author="NASA" w:date="2019-09-25T07:47:00Z">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1DF3A06D" w14:textId="77777777" w:rsidR="00BF7ED3" w:rsidRDefault="00590C13">
            <w:pPr>
              <w:spacing w:before="120" w:after="120"/>
              <w:jc w:val="both"/>
              <w:rPr>
                <w:rFonts w:ascii="Calibri" w:eastAsia="Calibri" w:hAnsi="Calibri" w:cs="Calibri"/>
              </w:rPr>
            </w:pPr>
            <w:r>
              <w:rPr>
                <w:rFonts w:ascii="Calibri" w:eastAsia="Calibri" w:hAnsi="Calibri" w:cs="Calibri"/>
              </w:rPr>
              <w:t>SIT Chair Team to draft the nomination package for GEO to identify a Principal and two alternates for the GEO Programme Board (currently SIT Chair with CEO as alternate) and to circulate for comment.</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121" w:author="NASA" w:date="2019-09-25T07:47:00Z">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265E26E7"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Nominations from SEC for alternates by September 20 (due to GEO by September 27)</w:t>
            </w:r>
          </w:p>
        </w:tc>
      </w:tr>
      <w:tr w:rsidR="00BF7ED3" w14:paraId="130669AF" w14:textId="77777777" w:rsidTr="00EB7DDE">
        <w:trPr>
          <w:trHeight w:val="780"/>
          <w:trPrChange w:id="122" w:author="NASA" w:date="2019-09-25T07:47:00Z">
            <w:trPr>
              <w:trHeight w:val="780"/>
            </w:trPr>
          </w:trPrChange>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Change w:id="123" w:author="NASA" w:date="2019-09-25T07:47:00Z">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tcPrChange>
          </w:tcPr>
          <w:p w14:paraId="0048D4F7"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254-05</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124" w:author="NASA" w:date="2019-09-25T07:47:00Z">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051ECB18" w14:textId="77777777" w:rsidR="00BF7ED3" w:rsidRDefault="00590C13">
            <w:pPr>
              <w:spacing w:before="120" w:after="120"/>
              <w:jc w:val="both"/>
              <w:rPr>
                <w:rFonts w:ascii="Calibri" w:eastAsia="Calibri" w:hAnsi="Calibri" w:cs="Calibri"/>
              </w:rPr>
            </w:pPr>
            <w:r>
              <w:rPr>
                <w:rFonts w:ascii="Calibri" w:eastAsia="Calibri" w:hAnsi="Calibri" w:cs="Calibri"/>
              </w:rPr>
              <w:t>GA to provide the SIT Chair Team with the information required for the GEO Programme Board nomination package.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Change w:id="125" w:author="NASA" w:date="2019-09-25T07:47:00Z">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tcPrChange>
          </w:tcPr>
          <w:p w14:paraId="09621684" w14:textId="77777777" w:rsidR="00BF7ED3" w:rsidRDefault="00590C13">
            <w:pPr>
              <w:spacing w:line="268" w:lineRule="auto"/>
              <w:ind w:left="120"/>
              <w:jc w:val="center"/>
              <w:rPr>
                <w:rFonts w:ascii="Calibri" w:eastAsia="Calibri" w:hAnsi="Calibri" w:cs="Calibri"/>
                <w:b/>
              </w:rPr>
            </w:pPr>
            <w:r>
              <w:rPr>
                <w:rFonts w:ascii="Calibri" w:eastAsia="Calibri" w:hAnsi="Calibri" w:cs="Calibri"/>
                <w:b/>
              </w:rPr>
              <w:t>ASAP</w:t>
            </w:r>
          </w:p>
        </w:tc>
      </w:tr>
    </w:tbl>
    <w:p w14:paraId="781113CF" w14:textId="4032B1E9" w:rsidR="00BF7ED3" w:rsidRPr="00287E4D" w:rsidRDefault="00590C13">
      <w:pPr>
        <w:spacing w:before="240" w:after="120"/>
        <w:jc w:val="both"/>
        <w:rPr>
          <w:rFonts w:ascii="Calibri" w:eastAsia="Calibri" w:hAnsi="Calibri" w:cs="Calibri"/>
        </w:rPr>
      </w:pPr>
      <w:r>
        <w:rPr>
          <w:rFonts w:ascii="Calibri" w:eastAsia="Calibri" w:hAnsi="Calibri" w:cs="Calibri"/>
        </w:rPr>
        <w:t xml:space="preserve">CEOS has been a GEO ExCom Observer for three years, and the term is now reaching an end. </w:t>
      </w:r>
      <w:ins w:id="126" w:author="NASA" w:date="2019-09-25T07:47:00Z">
        <w:r w:rsidR="00FD1629">
          <w:rPr>
            <w:rFonts w:ascii="Calibri" w:eastAsia="Calibri" w:hAnsi="Calibri" w:cs="Calibri"/>
          </w:rPr>
          <w:t xml:space="preserve">GEO has asked </w:t>
        </w:r>
      </w:ins>
      <w:r>
        <w:rPr>
          <w:rFonts w:ascii="Calibri" w:eastAsia="Calibri" w:hAnsi="Calibri" w:cs="Calibri"/>
        </w:rPr>
        <w:t xml:space="preserve">CEOS </w:t>
      </w:r>
      <w:del w:id="127" w:author="NASA" w:date="2019-09-25T07:47:00Z">
        <w:r>
          <w:rPr>
            <w:rFonts w:ascii="Calibri" w:eastAsia="Calibri" w:hAnsi="Calibri" w:cs="Calibri"/>
          </w:rPr>
          <w:delText xml:space="preserve">needs </w:delText>
        </w:r>
      </w:del>
      <w:r>
        <w:rPr>
          <w:rFonts w:ascii="Calibri" w:eastAsia="Calibri" w:hAnsi="Calibri" w:cs="Calibri"/>
        </w:rPr>
        <w:t xml:space="preserve">to </w:t>
      </w:r>
      <w:del w:id="128" w:author="NASA" w:date="2019-09-25T07:47:00Z">
        <w:r>
          <w:rPr>
            <w:rFonts w:ascii="Calibri" w:eastAsia="Calibri" w:hAnsi="Calibri" w:cs="Calibri"/>
          </w:rPr>
          <w:delText>confirm</w:delText>
        </w:r>
      </w:del>
      <w:ins w:id="129" w:author="NASA" w:date="2019-09-25T07:47:00Z">
        <w:r w:rsidR="00FD1629">
          <w:rPr>
            <w:rFonts w:ascii="Calibri" w:eastAsia="Calibri" w:hAnsi="Calibri" w:cs="Calibri"/>
          </w:rPr>
          <w:t>indicate</w:t>
        </w:r>
      </w:ins>
      <w:r>
        <w:rPr>
          <w:rFonts w:ascii="Calibri" w:eastAsia="Calibri" w:hAnsi="Calibri" w:cs="Calibri"/>
        </w:rPr>
        <w:t xml:space="preserve"> if it would like to </w:t>
      </w:r>
      <w:del w:id="130" w:author="NASA" w:date="2019-09-25T07:47:00Z">
        <w:r>
          <w:rPr>
            <w:rFonts w:ascii="Calibri" w:eastAsia="Calibri" w:hAnsi="Calibri" w:cs="Calibri"/>
          </w:rPr>
          <w:delText>re</w:delText>
        </w:r>
      </w:del>
      <w:ins w:id="131" w:author="NASA" w:date="2019-09-25T07:47:00Z">
        <w:r w:rsidR="00954690">
          <w:rPr>
            <w:rFonts w:ascii="Calibri" w:eastAsia="Calibri" w:hAnsi="Calibri" w:cs="Calibri"/>
          </w:rPr>
          <w:t>self</w:t>
        </w:r>
      </w:ins>
      <w:r>
        <w:rPr>
          <w:rFonts w:ascii="Calibri" w:eastAsia="Calibri" w:hAnsi="Calibri" w:cs="Calibri"/>
        </w:rPr>
        <w:t xml:space="preserve">-nominate for a one-year term. Steve Volz (NOAA, SIT Chair) feels that the return on ExCom attendance is not as high as the Programme Board meetings. Alex Held (CSIRO, SIT Vice Chair) agreed that as an Observer, there haven’t been many opportunities to contribute, however, there is some value as a national representative, and in the interactions on the </w:t>
      </w:r>
      <w:r w:rsidRPr="00287E4D">
        <w:rPr>
          <w:rFonts w:ascii="Calibri" w:eastAsia="Calibri" w:hAnsi="Calibri" w:cs="Calibri"/>
        </w:rPr>
        <w:t xml:space="preserve">sidelines. Jonathon Ross noted that the value depends on what </w:t>
      </w:r>
      <w:ins w:id="132" w:author="NASA" w:date="2019-09-25T07:47:00Z">
        <w:r w:rsidR="00954690" w:rsidRPr="00287E4D">
          <w:rPr>
            <w:rFonts w:ascii="Calibri" w:eastAsia="Calibri" w:hAnsi="Calibri" w:cs="Calibri"/>
          </w:rPr>
          <w:t xml:space="preserve">the GEO </w:t>
        </w:r>
      </w:ins>
      <w:r w:rsidRPr="00287E4D">
        <w:rPr>
          <w:rFonts w:ascii="Calibri" w:eastAsia="Calibri" w:hAnsi="Calibri" w:cs="Calibri"/>
        </w:rPr>
        <w:t>ExCom is discussing.</w:t>
      </w:r>
    </w:p>
    <w:p w14:paraId="4231DB5B" w14:textId="5668E250" w:rsidR="00BF7ED3" w:rsidRDefault="00590C13">
      <w:pPr>
        <w:spacing w:before="120" w:after="120"/>
        <w:jc w:val="both"/>
        <w:rPr>
          <w:rFonts w:ascii="Calibri" w:eastAsia="Calibri" w:hAnsi="Calibri" w:cs="Calibri"/>
        </w:rPr>
      </w:pPr>
      <w:r w:rsidRPr="00287E4D">
        <w:rPr>
          <w:rFonts w:ascii="Calibri" w:eastAsia="Calibri" w:hAnsi="Calibri"/>
        </w:rPr>
        <w:t xml:space="preserve">Brian Killough (NASA, SEO) noted that CEOS worked </w:t>
      </w:r>
      <w:del w:id="133" w:author="NASA" w:date="2019-09-25T07:47:00Z">
        <w:r>
          <w:rPr>
            <w:rFonts w:ascii="Calibri" w:eastAsia="Calibri" w:hAnsi="Calibri" w:cs="Calibri"/>
          </w:rPr>
          <w:delText xml:space="preserve">hard </w:delText>
        </w:r>
      </w:del>
      <w:r w:rsidR="00954690" w:rsidRPr="00287E4D">
        <w:rPr>
          <w:rFonts w:ascii="Calibri" w:eastAsia="Calibri" w:hAnsi="Calibri"/>
        </w:rPr>
        <w:t xml:space="preserve">for </w:t>
      </w:r>
      <w:del w:id="134" w:author="NASA" w:date="2019-09-25T07:47:00Z">
        <w:r>
          <w:rPr>
            <w:rFonts w:ascii="Calibri" w:eastAsia="Calibri" w:hAnsi="Calibri" w:cs="Calibri"/>
          </w:rPr>
          <w:delText>ExCom</w:delText>
        </w:r>
      </w:del>
      <w:ins w:id="135" w:author="NASA" w:date="2019-09-25T07:47:00Z">
        <w:r w:rsidR="00954690" w:rsidRPr="00287E4D">
          <w:rPr>
            <w:rFonts w:ascii="Calibri" w:eastAsia="Calibri" w:hAnsi="Calibri" w:cs="Calibri"/>
          </w:rPr>
          <w:t>years to accomplish CEOS</w:t>
        </w:r>
      </w:ins>
      <w:r w:rsidR="00954690" w:rsidRPr="00287E4D">
        <w:rPr>
          <w:rFonts w:ascii="Calibri" w:eastAsia="Calibri" w:hAnsi="Calibri"/>
        </w:rPr>
        <w:t xml:space="preserve"> </w:t>
      </w:r>
      <w:r w:rsidRPr="00287E4D">
        <w:rPr>
          <w:rFonts w:ascii="Calibri" w:eastAsia="Calibri" w:hAnsi="Calibri"/>
        </w:rPr>
        <w:t>representation</w:t>
      </w:r>
      <w:ins w:id="136" w:author="NASA" w:date="2019-09-25T07:47:00Z">
        <w:r w:rsidR="00954690" w:rsidRPr="00287E4D">
          <w:rPr>
            <w:rFonts w:ascii="Calibri" w:eastAsia="Calibri" w:hAnsi="Calibri" w:cs="Calibri"/>
          </w:rPr>
          <w:t xml:space="preserve"> in GEO governance at the strategic level, the GEO ExCom</w:t>
        </w:r>
      </w:ins>
      <w:r w:rsidRPr="00287E4D">
        <w:rPr>
          <w:rFonts w:ascii="Calibri" w:eastAsia="Calibri" w:hAnsi="Calibri"/>
        </w:rPr>
        <w:t xml:space="preserve">, and it may be difficult to </w:t>
      </w:r>
      <w:del w:id="137" w:author="NASA" w:date="2019-09-25T07:47:00Z">
        <w:r>
          <w:rPr>
            <w:rFonts w:ascii="Calibri" w:eastAsia="Calibri" w:hAnsi="Calibri" w:cs="Calibri"/>
          </w:rPr>
          <w:delText>return</w:delText>
        </w:r>
      </w:del>
      <w:ins w:id="138" w:author="NASA" w:date="2019-09-25T07:47:00Z">
        <w:r w:rsidRPr="00287E4D">
          <w:rPr>
            <w:rFonts w:ascii="Calibri" w:eastAsia="Calibri" w:hAnsi="Calibri" w:cs="Calibri"/>
          </w:rPr>
          <w:t>re</w:t>
        </w:r>
        <w:r w:rsidR="005F5FB1" w:rsidRPr="00287E4D">
          <w:rPr>
            <w:rFonts w:ascii="Calibri" w:eastAsia="Calibri" w:hAnsi="Calibri" w:cs="Calibri"/>
          </w:rPr>
          <w:t>gain</w:t>
        </w:r>
      </w:ins>
      <w:r w:rsidR="005F5FB1" w:rsidRPr="00287E4D">
        <w:rPr>
          <w:rFonts w:ascii="Calibri" w:eastAsia="Calibri" w:hAnsi="Calibri"/>
        </w:rPr>
        <w:t xml:space="preserve"> </w:t>
      </w:r>
      <w:r w:rsidRPr="00287E4D">
        <w:rPr>
          <w:rFonts w:ascii="Calibri" w:eastAsia="Calibri" w:hAnsi="Calibri"/>
        </w:rPr>
        <w:t xml:space="preserve">in the future if </w:t>
      </w:r>
      <w:del w:id="139" w:author="NASA" w:date="2019-09-25T07:47:00Z">
        <w:r>
          <w:rPr>
            <w:rFonts w:ascii="Calibri" w:eastAsia="Calibri" w:hAnsi="Calibri" w:cs="Calibri"/>
          </w:rPr>
          <w:delText>desired</w:delText>
        </w:r>
      </w:del>
      <w:ins w:id="140" w:author="NASA" w:date="2019-09-25T07:47:00Z">
        <w:r w:rsidR="00954690" w:rsidRPr="00287E4D">
          <w:rPr>
            <w:rFonts w:ascii="Calibri" w:eastAsia="Calibri" w:hAnsi="Calibri" w:cs="Calibri"/>
          </w:rPr>
          <w:t>CEOS does not self-nominate</w:t>
        </w:r>
      </w:ins>
      <w:r w:rsidRPr="00287E4D">
        <w:rPr>
          <w:rFonts w:ascii="Calibri" w:eastAsia="Calibri" w:hAnsi="Calibri"/>
        </w:rPr>
        <w:t xml:space="preserve">. </w:t>
      </w:r>
      <w:r w:rsidRPr="00287E4D">
        <w:rPr>
          <w:rFonts w:ascii="Calibri" w:eastAsia="Calibri" w:hAnsi="Calibri" w:cs="Calibri"/>
        </w:rPr>
        <w:t xml:space="preserve">He asked if CEOS not re-nominating would send a negative message; Kerry feels it would not be seen negatively. The principle of Participating Organizations serving on ExCom will </w:t>
      </w:r>
      <w:r>
        <w:rPr>
          <w:rFonts w:ascii="Calibri" w:eastAsia="Calibri" w:hAnsi="Calibri" w:cs="Calibri"/>
        </w:rPr>
        <w:t xml:space="preserve">remain, and CEOS could </w:t>
      </w:r>
      <w:del w:id="141" w:author="NASA" w:date="2019-09-25T07:47:00Z">
        <w:r>
          <w:rPr>
            <w:rFonts w:ascii="Calibri" w:eastAsia="Calibri" w:hAnsi="Calibri" w:cs="Calibri"/>
          </w:rPr>
          <w:delText>re</w:delText>
        </w:r>
      </w:del>
      <w:ins w:id="142" w:author="NASA" w:date="2019-09-25T07:47:00Z">
        <w:r w:rsidR="00954690">
          <w:rPr>
            <w:rFonts w:ascii="Calibri" w:eastAsia="Calibri" w:hAnsi="Calibri" w:cs="Calibri"/>
          </w:rPr>
          <w:t>self</w:t>
        </w:r>
      </w:ins>
      <w:r>
        <w:rPr>
          <w:rFonts w:ascii="Calibri" w:eastAsia="Calibri" w:hAnsi="Calibri" w:cs="Calibri"/>
        </w:rPr>
        <w:t>-nominate in the future.</w:t>
      </w:r>
    </w:p>
    <w:p w14:paraId="0DB90A8D" w14:textId="77777777" w:rsidR="00BF7ED3" w:rsidRPr="00287E4D" w:rsidRDefault="00590C13">
      <w:pPr>
        <w:spacing w:before="120" w:after="120"/>
        <w:jc w:val="both"/>
        <w:rPr>
          <w:rFonts w:ascii="Calibri" w:eastAsia="Calibri" w:hAnsi="Calibri" w:cs="Calibri"/>
        </w:rPr>
      </w:pPr>
      <w:r>
        <w:rPr>
          <w:rFonts w:ascii="Calibri" w:eastAsia="Calibri" w:hAnsi="Calibri" w:cs="Calibri"/>
        </w:rPr>
        <w:t xml:space="preserve">Trevor Dhu (GA) noted that Alex Held (CSIRO) and Adam Lewis (GA) would be willing as SIT Chair to hold an ExCom Observer role if we did nominate. He also noted there may be a positive message from CEOS nominating. Christine Bognar (NASA) agreed, noting that it is not for CEOS to </w:t>
      </w:r>
      <w:r w:rsidRPr="00287E4D">
        <w:rPr>
          <w:rFonts w:ascii="Calibri" w:eastAsia="Calibri" w:hAnsi="Calibri" w:cs="Calibri"/>
        </w:rPr>
        <w:t>exclude itself, and supported CEOS putting its name forward.</w:t>
      </w:r>
    </w:p>
    <w:p w14:paraId="0ED68A8F" w14:textId="77777777" w:rsidR="005F5FB1" w:rsidRPr="00287E4D" w:rsidRDefault="005F5FB1">
      <w:pPr>
        <w:spacing w:before="120" w:after="120"/>
        <w:jc w:val="both"/>
        <w:rPr>
          <w:ins w:id="143" w:author="NASA" w:date="2019-09-25T07:47:00Z"/>
          <w:rFonts w:ascii="Calibri" w:eastAsia="Calibri" w:hAnsi="Calibri" w:cs="Calibri"/>
        </w:rPr>
      </w:pPr>
    </w:p>
    <w:p w14:paraId="578E406D" w14:textId="77777777" w:rsidR="005F5FB1" w:rsidRPr="00287E4D" w:rsidRDefault="005F5FB1" w:rsidP="005F5FB1">
      <w:pPr>
        <w:spacing w:before="240" w:after="120"/>
        <w:jc w:val="both"/>
        <w:rPr>
          <w:ins w:id="144" w:author="NASA" w:date="2019-09-25T07:47:00Z"/>
          <w:rFonts w:ascii="Calibri" w:eastAsia="Calibri" w:hAnsi="Calibri" w:cs="Calibri"/>
        </w:rPr>
      </w:pPr>
      <w:ins w:id="145" w:author="NASA" w:date="2019-09-25T07:47:00Z">
        <w:r w:rsidRPr="00287E4D">
          <w:rPr>
            <w:rFonts w:ascii="Calibri" w:eastAsia="Calibri" w:hAnsi="Calibri" w:cs="Calibri"/>
          </w:rPr>
          <w:lastRenderedPageBreak/>
          <w:t xml:space="preserve">Christine Bognar noted that CEOS does not need to censor itself out of the running for one of three positions as GEO </w:t>
        </w:r>
        <w:r w:rsidR="00EB7DDE" w:rsidRPr="00287E4D">
          <w:rPr>
            <w:rFonts w:ascii="Calibri" w:eastAsia="Calibri" w:hAnsi="Calibri" w:cs="Calibri"/>
          </w:rPr>
          <w:t>ExCom</w:t>
        </w:r>
        <w:r w:rsidRPr="00287E4D">
          <w:rPr>
            <w:rFonts w:ascii="Calibri" w:eastAsia="Calibri" w:hAnsi="Calibri" w:cs="Calibri"/>
          </w:rPr>
          <w:t xml:space="preserve"> Observer. CEOS historically considered this representation in the GEO ExCom important because of the scope and scale of its contributions to and investments in GEO deliverables. The GEO Programme Board will elect three organizations. It is free to pick three entities that do not include CEOS. That said, CEOS should present its candidacy and be among the entities considered for selection. </w:t>
        </w:r>
      </w:ins>
    </w:p>
    <w:p w14:paraId="074A8372" w14:textId="77777777" w:rsidR="00BF7ED3" w:rsidRDefault="00590C13">
      <w:pPr>
        <w:spacing w:before="120" w:after="120"/>
        <w:jc w:val="both"/>
        <w:rPr>
          <w:rFonts w:ascii="Calibri" w:eastAsia="Calibri" w:hAnsi="Calibri" w:cs="Calibri"/>
        </w:rPr>
      </w:pPr>
      <w:r w:rsidRPr="00287E4D">
        <w:rPr>
          <w:rFonts w:ascii="Calibri" w:eastAsia="Calibri" w:hAnsi="Calibri" w:cs="Calibri"/>
        </w:rPr>
        <w:t xml:space="preserve">Kerry noted that the decision for ExCom </w:t>
      </w:r>
      <w:r>
        <w:rPr>
          <w:rFonts w:ascii="Calibri" w:eastAsia="Calibri" w:hAnsi="Calibri" w:cs="Calibri"/>
        </w:rPr>
        <w:t>Observers will be made by the Participating Organizations on the Programme Board. This gives CEOS an opportunity to influence the collection of Observers. She also noted that if CEOS itself is not represented, a number of CEOS Agencies are directly represented.</w:t>
      </w:r>
    </w:p>
    <w:p w14:paraId="50A16AD4" w14:textId="77777777" w:rsidR="00BF7ED3" w:rsidRDefault="00590C13">
      <w:pPr>
        <w:spacing w:before="120" w:after="120"/>
        <w:jc w:val="both"/>
        <w:rPr>
          <w:rFonts w:ascii="Calibri" w:eastAsia="Calibri" w:hAnsi="Calibri" w:cs="Calibri"/>
        </w:rPr>
      </w:pPr>
      <w:r>
        <w:rPr>
          <w:rFonts w:ascii="Calibri" w:eastAsia="Calibri" w:hAnsi="Calibri" w:cs="Calibri"/>
        </w:rPr>
        <w:t>It was agreed that CEOS should nominate itself, and the CEOS delegation to the GEO Programme Board can discuss the nominations on the day.</w:t>
      </w:r>
    </w:p>
    <w:p w14:paraId="5B8C2C9E" w14:textId="77777777"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 AOB</w:t>
      </w:r>
    </w:p>
    <w:p w14:paraId="2B988EEE" w14:textId="77777777" w:rsidR="00BF7ED3" w:rsidRDefault="00590C13">
      <w:pPr>
        <w:spacing w:before="120" w:after="120"/>
        <w:jc w:val="both"/>
        <w:rPr>
          <w:rFonts w:ascii="Calibri" w:eastAsia="Calibri" w:hAnsi="Calibri" w:cs="Calibri"/>
          <w:b/>
        </w:rPr>
      </w:pPr>
      <w:r>
        <w:rPr>
          <w:rFonts w:ascii="Calibri" w:eastAsia="Calibri" w:hAnsi="Calibri" w:cs="Calibri"/>
          <w:b/>
        </w:rPr>
        <w:t>COP 25 Representation</w:t>
      </w:r>
    </w:p>
    <w:p w14:paraId="16AFF8A9" w14:textId="77777777" w:rsidR="00BF7ED3" w:rsidRDefault="00590C13">
      <w:pPr>
        <w:spacing w:before="120" w:after="120"/>
        <w:jc w:val="both"/>
      </w:pPr>
      <w:r>
        <w:rPr>
          <w:rFonts w:ascii="Calibri" w:eastAsia="Calibri" w:hAnsi="Calibri" w:cs="Calibri"/>
        </w:rPr>
        <w:t>Jörg Schulz (EUMETSAT, WGClimate Chair) noted the need to draft and review a Space Agency Statement in the next few weeks. This will be presented at SBSTA 51, ordinarily coordinated by the CEOS Chair through their UNFCCC delegation (anyone in the delegation can make the statement, e.g., an Ambassador). This would be ISRO at the time of the meeting, and they would need to confirm whether they are able. Otherwise, Jörg can make the statement directly as an Observer. ISRO will inform WGClimate as soon as possible if they need Jörg to make the statement.</w:t>
      </w:r>
    </w:p>
    <w:tbl>
      <w:tblPr>
        <w:tblStyle w:val="a3"/>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420"/>
        <w:gridCol w:w="1470"/>
        <w:tblGridChange w:id="146">
          <w:tblGrid>
            <w:gridCol w:w="1155"/>
            <w:gridCol w:w="6420"/>
            <w:gridCol w:w="1470"/>
          </w:tblGrid>
        </w:tblGridChange>
      </w:tblGrid>
      <w:tr w:rsidR="001F3BDF" w14:paraId="08B505E3" w14:textId="77777777" w:rsidTr="00A5477B">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77E327B5" w14:textId="77777777"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254-06</w:t>
            </w:r>
          </w:p>
        </w:tc>
        <w:tc>
          <w:tcPr>
            <w:tcW w:w="642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6077536C" w14:textId="77777777" w:rsidR="00BF7ED3" w:rsidRDefault="00590C13">
            <w:pPr>
              <w:spacing w:before="120" w:after="120"/>
              <w:jc w:val="both"/>
              <w:rPr>
                <w:rFonts w:ascii="Calibri" w:eastAsia="Calibri" w:hAnsi="Calibri" w:cs="Calibri"/>
              </w:rPr>
            </w:pPr>
            <w:r>
              <w:rPr>
                <w:rFonts w:ascii="Calibri" w:eastAsia="Calibri" w:hAnsi="Calibri" w:cs="Calibri"/>
              </w:rPr>
              <w:t>ISRO to confirm to WGClimate (Jörg Schulz) whether they can coordinate the Space Agency Statement to SBSTA 51 through their national UNFCCC delegation.</w:t>
            </w:r>
          </w:p>
        </w:tc>
        <w:tc>
          <w:tcPr>
            <w:tcW w:w="147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5CC83C0F" w14:textId="77777777" w:rsidR="00BF7ED3" w:rsidRDefault="00A5477B" w:rsidP="00A5477B">
            <w:pPr>
              <w:spacing w:line="268" w:lineRule="auto"/>
              <w:ind w:left="120"/>
              <w:jc w:val="center"/>
              <w:rPr>
                <w:rFonts w:ascii="Calibri" w:eastAsia="Calibri" w:hAnsi="Calibri" w:cs="Calibri"/>
                <w:b/>
              </w:rPr>
            </w:pPr>
            <w:r>
              <w:rPr>
                <w:rFonts w:ascii="Calibri" w:eastAsia="Calibri" w:hAnsi="Calibri" w:cs="Calibri"/>
                <w:b/>
              </w:rPr>
              <w:t>COMPLETE</w:t>
            </w:r>
          </w:p>
        </w:tc>
      </w:tr>
    </w:tbl>
    <w:p w14:paraId="23AF814D" w14:textId="77777777" w:rsidR="00BF7ED3" w:rsidRDefault="00590C13">
      <w:pPr>
        <w:spacing w:before="240" w:after="120"/>
        <w:jc w:val="both"/>
        <w:rPr>
          <w:rFonts w:ascii="Calibri" w:eastAsia="Calibri" w:hAnsi="Calibri" w:cs="Calibri"/>
          <w:b/>
        </w:rPr>
      </w:pPr>
      <w:r>
        <w:rPr>
          <w:rFonts w:ascii="Calibri" w:eastAsia="Calibri" w:hAnsi="Calibri" w:cs="Calibri"/>
          <w:b/>
        </w:rPr>
        <w:t>ISRO 2020 CEOS Chair Priorities and Plenary Dates</w:t>
      </w:r>
    </w:p>
    <w:p w14:paraId="1F00246B" w14:textId="77777777" w:rsidR="00BF7ED3" w:rsidRDefault="00590C13">
      <w:pPr>
        <w:spacing w:before="120" w:after="120"/>
        <w:jc w:val="both"/>
        <w:rPr>
          <w:rFonts w:ascii="Calibri" w:eastAsia="Calibri" w:hAnsi="Calibri" w:cs="Calibri"/>
        </w:rPr>
      </w:pPr>
      <w:r>
        <w:rPr>
          <w:rFonts w:ascii="Calibri" w:eastAsia="Calibri" w:hAnsi="Calibri" w:cs="Calibri"/>
        </w:rPr>
        <w:t xml:space="preserve">Raj Kumar (ISRO) noted that 2020 Plenary dates are being </w:t>
      </w:r>
      <w:r w:rsidR="007403AC">
        <w:rPr>
          <w:rFonts w:ascii="Calibri" w:eastAsia="Calibri" w:hAnsi="Calibri" w:cs="Calibri"/>
        </w:rPr>
        <w:t>considered and</w:t>
      </w:r>
      <w:r>
        <w:rPr>
          <w:rFonts w:ascii="Calibri" w:eastAsia="Calibri" w:hAnsi="Calibri" w:cs="Calibri"/>
        </w:rPr>
        <w:t xml:space="preserve"> will likely follow IAC 2020. 20-22 October or 28-30 October are being considered in Ahmedabad, India. GEO Plenary dates are not yet confirmed. Kerry Sawyer (NOAA, SIT Chair Team) suggested that the travel from Dubai (where IAC 2020 is located) to Ahmedabad is relatively easy, and so adjacent to IAC may be desirable.</w:t>
      </w:r>
    </w:p>
    <w:p w14:paraId="6381CE3F" w14:textId="77777777" w:rsidR="00BF7ED3" w:rsidRDefault="00590C13">
      <w:pPr>
        <w:spacing w:before="120" w:after="120"/>
        <w:jc w:val="both"/>
        <w:rPr>
          <w:rFonts w:ascii="Calibri" w:eastAsia="Calibri" w:hAnsi="Calibri" w:cs="Calibri"/>
          <w:b/>
        </w:rPr>
      </w:pPr>
      <w:r>
        <w:rPr>
          <w:rFonts w:ascii="Calibri" w:eastAsia="Calibri" w:hAnsi="Calibri" w:cs="Calibri"/>
          <w:b/>
        </w:rPr>
        <w:t>Status of Other CEOS Leadership Positions</w:t>
      </w:r>
    </w:p>
    <w:p w14:paraId="05D23BA1" w14:textId="77777777" w:rsidR="00BF7ED3" w:rsidRDefault="00590C13">
      <w:pPr>
        <w:spacing w:before="120" w:after="120"/>
        <w:jc w:val="both"/>
        <w:rPr>
          <w:rFonts w:ascii="Calibri" w:eastAsia="Calibri" w:hAnsi="Calibri" w:cs="Calibri"/>
        </w:rPr>
      </w:pPr>
      <w:r>
        <w:rPr>
          <w:rFonts w:ascii="Calibri" w:eastAsia="Calibri" w:hAnsi="Calibri" w:cs="Calibri"/>
        </w:rPr>
        <w:t>Mirko Albani (ESA, WGISS Chair) noted that JAXA has nominated Makoto Natsuisaka for the next WGISS Vice Chair position. This will need to be confirmed by Plenary.</w:t>
      </w:r>
    </w:p>
    <w:p w14:paraId="6D4642D0" w14:textId="77777777"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14:paraId="3B7E0FA9" w14:textId="77777777" w:rsidR="00BF7ED3" w:rsidRDefault="00590C13">
      <w:pPr>
        <w:spacing w:before="120" w:after="120"/>
        <w:jc w:val="both"/>
        <w:rPr>
          <w:rFonts w:ascii="Calibri" w:eastAsia="Calibri" w:hAnsi="Calibri" w:cs="Calibri"/>
        </w:rPr>
      </w:pPr>
      <w:r>
        <w:rPr>
          <w:rFonts w:ascii="Calibri" w:eastAsia="Calibri" w:hAnsi="Calibri" w:cs="Calibri"/>
        </w:rPr>
        <w:t>Steve Volz (NOAA, SIT Chair) thanked everyone for attending and noted that CEOS SEC-255 will be held on October 3. The meeting was adjourned.</w:t>
      </w:r>
    </w:p>
    <w:sectPr w:rsidR="00BF7ED3">
      <w:headerReference w:type="even" r:id="rId9"/>
      <w:headerReference w:type="default" r:id="rId10"/>
      <w:footerReference w:type="even" r:id="rId11"/>
      <w:footerReference w:type="default" r:id="rId12"/>
      <w:headerReference w:type="first" r:id="rId13"/>
      <w:footerReference w:type="first" r:id="rId14"/>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13B6" w14:textId="77777777" w:rsidR="00644EC7" w:rsidRDefault="00644EC7">
      <w:r>
        <w:separator/>
      </w:r>
    </w:p>
  </w:endnote>
  <w:endnote w:type="continuationSeparator" w:id="0">
    <w:p w14:paraId="7619F814" w14:textId="77777777" w:rsidR="00644EC7" w:rsidRDefault="00644EC7">
      <w:r>
        <w:continuationSeparator/>
      </w:r>
    </w:p>
  </w:endnote>
  <w:endnote w:type="continuationNotice" w:id="1">
    <w:p w14:paraId="3E3E6899" w14:textId="77777777" w:rsidR="00644EC7" w:rsidRDefault="0064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9C38" w14:textId="77777777" w:rsidR="00A934D5" w:rsidRDefault="00A93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E705" w14:textId="77777777" w:rsidR="00BF7ED3" w:rsidRDefault="00BF7ED3">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0C69A5C7" w14:textId="77777777" w:rsidR="00BF7ED3" w:rsidRDefault="00590C13">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A0596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4C09798A" w14:textId="77777777" w:rsidR="00BF7ED3" w:rsidRDefault="00BF7ED3">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A942" w14:textId="77777777" w:rsidR="00A934D5" w:rsidRDefault="00A93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F8A8" w14:textId="77777777" w:rsidR="00644EC7" w:rsidRDefault="00644EC7">
      <w:r>
        <w:separator/>
      </w:r>
    </w:p>
  </w:footnote>
  <w:footnote w:type="continuationSeparator" w:id="0">
    <w:p w14:paraId="1FB87E2A" w14:textId="77777777" w:rsidR="00644EC7" w:rsidRDefault="00644EC7">
      <w:r>
        <w:continuationSeparator/>
      </w:r>
    </w:p>
  </w:footnote>
  <w:footnote w:type="continuationNotice" w:id="1">
    <w:p w14:paraId="63701D46" w14:textId="77777777" w:rsidR="00644EC7" w:rsidRDefault="00644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ACC4" w14:textId="77777777" w:rsidR="00535D00" w:rsidRDefault="00535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95D6" w14:textId="002A8F4F" w:rsidR="00BF7ED3" w:rsidRDefault="007403AC">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sidRPr="00EB7DDE">
      <w:rPr>
        <w:b/>
        <w:color w:val="000000"/>
        <w:lang w:val="en-US"/>
        <w:rPrChange w:id="147" w:author="NASA" w:date="2019-09-25T07:47:00Z">
          <w:rPr>
            <w:b/>
            <w:color w:val="000000"/>
          </w:rPr>
        </w:rPrChange>
      </w:rPr>
      <w:drawing>
        <wp:anchor distT="0" distB="0" distL="114300" distR="114300" simplePos="0" relativeHeight="251671552" behindDoc="0" locked="0" layoutInCell="1" allowOverlap="1">
          <wp:simplePos x="0" y="0"/>
          <wp:positionH relativeFrom="column">
            <wp:posOffset>4889500</wp:posOffset>
          </wp:positionH>
          <wp:positionV relativeFrom="paragraph">
            <wp:posOffset>254000</wp:posOffset>
          </wp:positionV>
          <wp:extent cx="865505" cy="311150"/>
          <wp:effectExtent l="0" t="0" r="0" b="6350"/>
          <wp:wrapNone/>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5505" cy="311150"/>
                  </a:xfrm>
                  <a:prstGeom prst="rect">
                    <a:avLst/>
                  </a:prstGeom>
                  <a:ln/>
                </pic:spPr>
              </pic:pic>
            </a:graphicData>
          </a:graphic>
          <wp14:sizeRelH relativeFrom="page">
            <wp14:pctWidth>0</wp14:pctWidth>
          </wp14:sizeRelH>
          <wp14:sizeRelV relativeFrom="page">
            <wp14:pctHeight>0</wp14:pctHeight>
          </wp14:sizeRelV>
        </wp:anchor>
      </w:drawing>
    </w:r>
    <w:r w:rsidR="00590C13">
      <w:rPr>
        <w:rFonts w:ascii="Calibri" w:eastAsia="Calibri" w:hAnsi="Calibri" w:cs="Calibri"/>
        <w:b/>
        <w:color w:val="000000"/>
      </w:rPr>
      <w:t>Minutes V</w:t>
    </w:r>
    <w:r w:rsidR="00A5477B">
      <w:rPr>
        <w:rFonts w:ascii="Calibri" w:eastAsia="Calibri" w:hAnsi="Calibri" w:cs="Calibri"/>
        <w:b/>
        <w:color w:val="000000"/>
      </w:rPr>
      <w:t>1.</w:t>
    </w:r>
    <w:del w:id="148" w:author="NASA" w:date="2019-09-25T07:47:00Z">
      <w:r w:rsidR="00590C13">
        <w:rPr>
          <w:rFonts w:ascii="Calibri" w:eastAsia="Calibri" w:hAnsi="Calibri" w:cs="Calibri"/>
          <w:b/>
        </w:rPr>
        <w:delText>0</w:delText>
      </w:r>
    </w:del>
    <w:ins w:id="149" w:author="NASA" w:date="2019-09-25T07:47:00Z">
      <w:r w:rsidR="00EB7DDE">
        <w:rPr>
          <w:rFonts w:ascii="Calibri" w:eastAsia="Calibri" w:hAnsi="Calibri" w:cs="Calibri"/>
          <w:b/>
        </w:rPr>
        <w:t>1</w:t>
      </w:r>
    </w:ins>
    <w:r w:rsidR="00590C13">
      <w:rPr>
        <w:rFonts w:ascii="Calibri" w:eastAsia="Calibri" w:hAnsi="Calibri" w:cs="Calibri"/>
        <w:b/>
        <w:color w:val="000000"/>
      </w:rPr>
      <w:t xml:space="preserve"> – </w:t>
    </w:r>
    <w:r w:rsidR="00590C13">
      <w:rPr>
        <w:rFonts w:ascii="Calibri" w:eastAsia="Calibri" w:hAnsi="Calibri" w:cs="Calibri"/>
        <w:b/>
      </w:rPr>
      <w:t>254</w:t>
    </w:r>
    <w:r w:rsidR="00590C13">
      <w:rPr>
        <w:rFonts w:ascii="Calibri" w:eastAsia="Calibri" w:hAnsi="Calibri" w:cs="Calibri"/>
        <w:b/>
        <w:vertAlign w:val="superscript"/>
      </w:rPr>
      <w:t>th</w:t>
    </w:r>
    <w:r w:rsidR="00590C13">
      <w:rPr>
        <w:rFonts w:ascii="Calibri" w:eastAsia="Calibri" w:hAnsi="Calibri" w:cs="Calibri"/>
        <w:b/>
      </w:rPr>
      <w:t xml:space="preserve"> </w:t>
    </w:r>
    <w:r w:rsidR="00590C13">
      <w:rPr>
        <w:rFonts w:ascii="Calibri" w:eastAsia="Calibri" w:hAnsi="Calibri" w:cs="Calibri"/>
        <w:b/>
        <w:color w:val="000000"/>
      </w:rPr>
      <w:t>CEOS Secretariat Meeting</w:t>
    </w:r>
    <w:r w:rsidR="00590C13">
      <w:rPr>
        <w:rFonts w:ascii="Calibri" w:eastAsia="Calibri" w:hAnsi="Calibri" w:cs="Calibri"/>
        <w:b/>
        <w:color w:val="000000"/>
      </w:rPr>
      <w:tab/>
    </w:r>
    <w:r w:rsidR="00590C13" w:rsidRPr="00EB7DDE">
      <w:rPr>
        <w:lang w:val="en-US"/>
        <w:rPrChange w:id="150" w:author="NASA" w:date="2019-09-25T07:47:00Z">
          <w:rPr/>
        </w:rPrChange>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E2BA806" w14:textId="77777777" w:rsidR="00BF7ED3" w:rsidRDefault="00BF7ED3">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6E2BA806" w14:textId="77777777" w:rsidR="00BF7ED3" w:rsidRDefault="00BF7ED3">
                    <w:pPr>
                      <w:textDirection w:val="btLr"/>
                    </w:pPr>
                  </w:p>
                </w:txbxContent>
              </v:textbox>
              <w10:wrap type="square"/>
            </v:rect>
          </w:pict>
        </mc:Fallback>
      </mc:AlternateContent>
    </w:r>
  </w:p>
  <w:p w14:paraId="7A572B39" w14:textId="77777777" w:rsidR="00BF7ED3" w:rsidRDefault="00BF7ED3">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C80" w14:textId="77777777" w:rsidR="00535D00" w:rsidRDefault="0053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7F6B"/>
    <w:multiLevelType w:val="multilevel"/>
    <w:tmpl w:val="827EA3C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6107D"/>
    <w:multiLevelType w:val="multilevel"/>
    <w:tmpl w:val="90E0671A"/>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560B227E"/>
    <w:multiLevelType w:val="multilevel"/>
    <w:tmpl w:val="91EEDC0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n-AU" w:vendorID="64" w:dllVersion="6" w:nlCheck="1" w:checkStyle="1"/>
  <w:activeWritingStyle w:appName="MSWord" w:lang="en-AU" w:vendorID="64" w:dllVersion="4096" w:nlCheck="1" w:checkStyle="0"/>
  <w:activeWritingStyle w:appName="MSWord" w:lang="es-ES_tradnl" w:vendorID="64" w:dllVersion="4096"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D3"/>
    <w:rsid w:val="00014AFF"/>
    <w:rsid w:val="001D7BF7"/>
    <w:rsid w:val="001F3BDF"/>
    <w:rsid w:val="00287E4D"/>
    <w:rsid w:val="00307B60"/>
    <w:rsid w:val="00535D00"/>
    <w:rsid w:val="00590C13"/>
    <w:rsid w:val="00593051"/>
    <w:rsid w:val="005F5FB1"/>
    <w:rsid w:val="00644EC7"/>
    <w:rsid w:val="007403AC"/>
    <w:rsid w:val="00821834"/>
    <w:rsid w:val="00835A63"/>
    <w:rsid w:val="008A30FE"/>
    <w:rsid w:val="00954690"/>
    <w:rsid w:val="009A62B9"/>
    <w:rsid w:val="00A0596C"/>
    <w:rsid w:val="00A10DAE"/>
    <w:rsid w:val="00A5477B"/>
    <w:rsid w:val="00A934D5"/>
    <w:rsid w:val="00B92041"/>
    <w:rsid w:val="00BF7ED3"/>
    <w:rsid w:val="00D929D2"/>
    <w:rsid w:val="00DE71C5"/>
    <w:rsid w:val="00E26C92"/>
    <w:rsid w:val="00EB7DDE"/>
    <w:rsid w:val="00FD1629"/>
    <w:rsid w:val="00FF06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3E3DD-B0BA-C74C-AF62-0118C741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03AC"/>
    <w:pPr>
      <w:tabs>
        <w:tab w:val="center" w:pos="4680"/>
        <w:tab w:val="right" w:pos="9360"/>
      </w:tabs>
    </w:pPr>
  </w:style>
  <w:style w:type="character" w:customStyle="1" w:styleId="HeaderChar">
    <w:name w:val="Header Char"/>
    <w:basedOn w:val="DefaultParagraphFont"/>
    <w:link w:val="Header"/>
    <w:uiPriority w:val="99"/>
    <w:rsid w:val="007403AC"/>
  </w:style>
  <w:style w:type="paragraph" w:styleId="Footer">
    <w:name w:val="footer"/>
    <w:basedOn w:val="Normal"/>
    <w:link w:val="FooterChar"/>
    <w:uiPriority w:val="99"/>
    <w:unhideWhenUsed/>
    <w:rsid w:val="007403AC"/>
    <w:pPr>
      <w:tabs>
        <w:tab w:val="center" w:pos="4680"/>
        <w:tab w:val="right" w:pos="9360"/>
      </w:tabs>
    </w:pPr>
  </w:style>
  <w:style w:type="character" w:customStyle="1" w:styleId="FooterChar">
    <w:name w:val="Footer Char"/>
    <w:basedOn w:val="DefaultParagraphFont"/>
    <w:link w:val="Footer"/>
    <w:uiPriority w:val="99"/>
    <w:rsid w:val="007403AC"/>
  </w:style>
  <w:style w:type="paragraph" w:styleId="BalloonText">
    <w:name w:val="Balloon Text"/>
    <w:basedOn w:val="Normal"/>
    <w:link w:val="BalloonTextChar"/>
    <w:uiPriority w:val="99"/>
    <w:semiHidden/>
    <w:unhideWhenUsed/>
    <w:rsid w:val="00821834"/>
    <w:rPr>
      <w:sz w:val="18"/>
      <w:szCs w:val="18"/>
    </w:rPr>
  </w:style>
  <w:style w:type="character" w:customStyle="1" w:styleId="BalloonTextChar">
    <w:name w:val="Balloon Text Char"/>
    <w:basedOn w:val="DefaultParagraphFont"/>
    <w:link w:val="BalloonText"/>
    <w:uiPriority w:val="99"/>
    <w:semiHidden/>
    <w:rsid w:val="008218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pacesymposium.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1</cp:revision>
  <dcterms:created xsi:type="dcterms:W3CDTF">2019-09-23T22:06:00Z</dcterms:created>
  <dcterms:modified xsi:type="dcterms:W3CDTF">2019-09-24T21:47:00Z</dcterms:modified>
</cp:coreProperties>
</file>