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3E77D" w14:textId="77777777" w:rsidR="00DF7A22" w:rsidRPr="00BE1C90" w:rsidRDefault="00DF7A22">
      <w:pPr>
        <w:rPr>
          <w:lang w:val="en-AU"/>
        </w:rPr>
      </w:pPr>
      <w:bookmarkStart w:id="0" w:name="_GoBack"/>
      <w:bookmarkEnd w:id="0"/>
    </w:p>
    <w:p w14:paraId="7B84A3FD" w14:textId="77777777" w:rsidR="00DF7A22" w:rsidRPr="00BE1C90" w:rsidRDefault="00B44F9C" w:rsidP="00B51638">
      <w:pPr>
        <w:jc w:val="center"/>
        <w:outlineLvl w:val="0"/>
        <w:rPr>
          <w:rFonts w:ascii="Arial" w:hAnsi="Arial" w:cs="Arial"/>
          <w:lang w:val="en-AU"/>
        </w:rPr>
      </w:pPr>
      <w:r w:rsidRPr="00BE1C90">
        <w:rPr>
          <w:rFonts w:ascii="Arial" w:hAnsi="Arial" w:cs="Arial"/>
          <w:b/>
          <w:sz w:val="28"/>
          <w:szCs w:val="28"/>
          <w:lang w:val="en-AU"/>
        </w:rPr>
        <w:t>2016 CEOS SIT Technical Workshop Actions</w:t>
      </w:r>
    </w:p>
    <w:p w14:paraId="2A940B3C" w14:textId="17195749" w:rsidR="00DF7A22" w:rsidRPr="00CB4B84" w:rsidRDefault="00B44F9C" w:rsidP="00B51638">
      <w:pPr>
        <w:jc w:val="center"/>
        <w:outlineLvl w:val="0"/>
        <w:rPr>
          <w:rFonts w:ascii="Arial" w:hAnsi="Arial" w:cs="Arial"/>
          <w:sz w:val="22"/>
          <w:szCs w:val="22"/>
          <w:lang w:val="en-AU"/>
        </w:rPr>
      </w:pPr>
      <w:bookmarkStart w:id="1" w:name="_gjdgxs" w:colFirst="0" w:colLast="0"/>
      <w:bookmarkEnd w:id="1"/>
      <w:r w:rsidRPr="00CB4B84">
        <w:rPr>
          <w:rFonts w:ascii="Arial" w:hAnsi="Arial" w:cs="Arial"/>
          <w:sz w:val="22"/>
          <w:szCs w:val="22"/>
          <w:lang w:val="en-AU"/>
        </w:rPr>
        <w:t>V0</w:t>
      </w:r>
      <w:r w:rsidR="008F5E46" w:rsidRPr="00CB4B84">
        <w:rPr>
          <w:rFonts w:ascii="Arial" w:hAnsi="Arial" w:cs="Arial"/>
          <w:sz w:val="22"/>
          <w:szCs w:val="22"/>
          <w:lang w:val="en-AU"/>
        </w:rPr>
        <w:t>.</w:t>
      </w:r>
      <w:ins w:id="2" w:author="v03_to_v04_CHANGES" w:date="2016-10-13T11:57:00Z">
        <w:r w:rsidR="009A2D32">
          <w:rPr>
            <w:rFonts w:ascii="Arial" w:hAnsi="Arial" w:cs="Arial"/>
            <w:sz w:val="22"/>
            <w:szCs w:val="22"/>
            <w:lang w:val="en-AU"/>
          </w:rPr>
          <w:t>4</w:t>
        </w:r>
      </w:ins>
      <w:del w:id="3" w:author="v03_to_v04_CHANGES" w:date="2016-10-13T11:57:00Z">
        <w:r w:rsidR="00223ED6">
          <w:rPr>
            <w:rFonts w:ascii="Arial" w:hAnsi="Arial" w:cs="Arial"/>
            <w:sz w:val="22"/>
            <w:szCs w:val="22"/>
            <w:lang w:val="en-AU"/>
          </w:rPr>
          <w:delText>3</w:delText>
        </w:r>
      </w:del>
    </w:p>
    <w:p w14:paraId="0C7FCD0C" w14:textId="77777777" w:rsidR="00DF7A22" w:rsidRPr="00BE1C90" w:rsidRDefault="00DF7A22">
      <w:pPr>
        <w:rPr>
          <w:lang w:val="en-AU"/>
        </w:rPr>
      </w:pPr>
    </w:p>
    <w:tbl>
      <w:tblPr>
        <w:tblW w:w="9792"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Change w:id="4" w:author="v03_to_v04_CHANGES" w:date="2016-10-13T11:57:00Z">
          <w:tblPr>
            <w:tblStyle w:val="a"/>
            <w:tblW w:w="9792"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1004"/>
        <w:gridCol w:w="1542"/>
        <w:gridCol w:w="4695"/>
        <w:gridCol w:w="2551"/>
        <w:tblGridChange w:id="5">
          <w:tblGrid>
            <w:gridCol w:w="1004"/>
            <w:gridCol w:w="1542"/>
            <w:gridCol w:w="4695"/>
            <w:gridCol w:w="2551"/>
          </w:tblGrid>
        </w:tblGridChange>
      </w:tblGrid>
      <w:tr w:rsidR="00DF7A22" w:rsidRPr="00BE1C90" w14:paraId="63FDE9E1" w14:textId="77777777" w:rsidTr="001F1109">
        <w:trPr>
          <w:tblHeader/>
          <w:trPrChange w:id="6" w:author="v03_to_v04_CHANGES" w:date="2016-10-13T11:57:00Z">
            <w:trPr>
              <w:tblHeader/>
            </w:trPr>
          </w:trPrChange>
        </w:trPr>
        <w:tc>
          <w:tcPr>
            <w:tcW w:w="1004" w:type="dxa"/>
            <w:tcBorders>
              <w:top w:val="single" w:sz="4" w:space="0" w:color="000000"/>
              <w:left w:val="single" w:sz="4" w:space="0" w:color="000000"/>
              <w:bottom w:val="single" w:sz="4" w:space="0" w:color="000000"/>
              <w:right w:val="single" w:sz="4" w:space="0" w:color="000000"/>
            </w:tcBorders>
            <w:shd w:val="clear" w:color="auto" w:fill="003366"/>
            <w:tcPrChange w:id="7" w:author="v03_to_v04_CHANGES" w:date="2016-10-13T11:57:00Z">
              <w:tcPr>
                <w:tcW w:w="1004" w:type="dxa"/>
                <w:tcBorders>
                  <w:top w:val="single" w:sz="4" w:space="0" w:color="000000"/>
                  <w:left w:val="single" w:sz="4" w:space="0" w:color="000000"/>
                  <w:bottom w:val="single" w:sz="4" w:space="0" w:color="000000"/>
                  <w:right w:val="single" w:sz="4" w:space="0" w:color="000000"/>
                </w:tcBorders>
                <w:shd w:val="clear" w:color="auto" w:fill="003366"/>
              </w:tcPr>
            </w:tcPrChange>
          </w:tcPr>
          <w:p w14:paraId="1DEA0D71"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No.</w:t>
            </w:r>
          </w:p>
        </w:tc>
        <w:tc>
          <w:tcPr>
            <w:tcW w:w="1542" w:type="dxa"/>
            <w:tcBorders>
              <w:top w:val="single" w:sz="4" w:space="0" w:color="000000"/>
              <w:left w:val="single" w:sz="4" w:space="0" w:color="000000"/>
              <w:bottom w:val="single" w:sz="4" w:space="0" w:color="000000"/>
              <w:right w:val="single" w:sz="4" w:space="0" w:color="000000"/>
            </w:tcBorders>
            <w:shd w:val="clear" w:color="auto" w:fill="003366"/>
            <w:tcPrChange w:id="8" w:author="v03_to_v04_CHANGES" w:date="2016-10-13T11:57:00Z">
              <w:tcPr>
                <w:tcW w:w="1542" w:type="dxa"/>
                <w:tcBorders>
                  <w:top w:val="single" w:sz="4" w:space="0" w:color="000000"/>
                  <w:left w:val="single" w:sz="4" w:space="0" w:color="000000"/>
                  <w:bottom w:val="single" w:sz="4" w:space="0" w:color="000000"/>
                  <w:right w:val="single" w:sz="4" w:space="0" w:color="000000"/>
                </w:tcBorders>
                <w:shd w:val="clear" w:color="auto" w:fill="003366"/>
              </w:tcPr>
            </w:tcPrChange>
          </w:tcPr>
          <w:p w14:paraId="371277DA" w14:textId="77777777" w:rsidR="00DF7A22" w:rsidRPr="00BE1C90" w:rsidRDefault="00B44F9C">
            <w:pPr>
              <w:spacing w:before="40" w:after="40"/>
              <w:jc w:val="center"/>
              <w:rPr>
                <w:rFonts w:asciiTheme="minorHAnsi" w:hAnsiTheme="minorHAnsi"/>
                <w:sz w:val="22"/>
                <w:szCs w:val="22"/>
                <w:lang w:val="en-AU"/>
              </w:rPr>
            </w:pPr>
            <w:proofErr w:type="spellStart"/>
            <w:r w:rsidRPr="00BE1C90">
              <w:rPr>
                <w:rFonts w:asciiTheme="minorHAnsi" w:eastAsia="Calibri" w:hAnsiTheme="minorHAnsi" w:cs="Calibri"/>
                <w:b/>
                <w:color w:val="DBE5F1"/>
                <w:sz w:val="22"/>
                <w:szCs w:val="22"/>
                <w:lang w:val="en-AU"/>
              </w:rPr>
              <w:t>Actionee</w:t>
            </w:r>
            <w:proofErr w:type="spellEnd"/>
          </w:p>
        </w:tc>
        <w:tc>
          <w:tcPr>
            <w:tcW w:w="4695" w:type="dxa"/>
            <w:tcBorders>
              <w:top w:val="single" w:sz="4" w:space="0" w:color="000000"/>
              <w:left w:val="single" w:sz="4" w:space="0" w:color="000000"/>
              <w:bottom w:val="single" w:sz="4" w:space="0" w:color="000000"/>
              <w:right w:val="single" w:sz="4" w:space="0" w:color="000000"/>
            </w:tcBorders>
            <w:shd w:val="clear" w:color="auto" w:fill="003366"/>
            <w:tcPrChange w:id="9" w:author="v03_to_v04_CHANGES" w:date="2016-10-13T11:57:00Z">
              <w:tcPr>
                <w:tcW w:w="4695" w:type="dxa"/>
                <w:tcBorders>
                  <w:top w:val="single" w:sz="4" w:space="0" w:color="000000"/>
                  <w:left w:val="single" w:sz="4" w:space="0" w:color="000000"/>
                  <w:bottom w:val="single" w:sz="4" w:space="0" w:color="000000"/>
                  <w:right w:val="single" w:sz="4" w:space="0" w:color="000000"/>
                </w:tcBorders>
                <w:shd w:val="clear" w:color="auto" w:fill="003366"/>
              </w:tcPr>
            </w:tcPrChange>
          </w:tcPr>
          <w:p w14:paraId="5A8CAAD4"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Action</w:t>
            </w:r>
          </w:p>
        </w:tc>
        <w:tc>
          <w:tcPr>
            <w:tcW w:w="2551" w:type="dxa"/>
            <w:tcBorders>
              <w:top w:val="single" w:sz="4" w:space="0" w:color="000000"/>
              <w:left w:val="single" w:sz="4" w:space="0" w:color="000000"/>
              <w:bottom w:val="single" w:sz="4" w:space="0" w:color="000000"/>
              <w:right w:val="single" w:sz="4" w:space="0" w:color="000000"/>
            </w:tcBorders>
            <w:shd w:val="clear" w:color="auto" w:fill="003366"/>
            <w:tcPrChange w:id="10" w:author="v03_to_v04_CHANGES" w:date="2016-10-13T11:57:00Z">
              <w:tcPr>
                <w:tcW w:w="2551" w:type="dxa"/>
                <w:tcBorders>
                  <w:top w:val="single" w:sz="4" w:space="0" w:color="000000"/>
                  <w:left w:val="single" w:sz="4" w:space="0" w:color="000000"/>
                  <w:bottom w:val="single" w:sz="4" w:space="0" w:color="000000"/>
                  <w:right w:val="single" w:sz="4" w:space="0" w:color="000000"/>
                </w:tcBorders>
                <w:shd w:val="clear" w:color="auto" w:fill="003366"/>
              </w:tcPr>
            </w:tcPrChange>
          </w:tcPr>
          <w:p w14:paraId="61826F8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Due date</w:t>
            </w:r>
          </w:p>
        </w:tc>
      </w:tr>
      <w:tr w:rsidR="00DF7A22" w:rsidRPr="00BE1C90" w14:paraId="31EA8BE8" w14:textId="77777777" w:rsidTr="00FA4562">
        <w:trPr>
          <w:trHeight w:val="200"/>
          <w:trPrChange w:id="11" w:author="v03_to_v04_CHANGES" w:date="2016-10-13T11:57:00Z">
            <w:trPr>
              <w:trHeight w:val="200"/>
            </w:trPr>
          </w:trPrChange>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Change w:id="12" w:author="v03_to_v04_CHANGES" w:date="2016-10-13T11:57:00Z">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tcPrChange>
          </w:tcPr>
          <w:p w14:paraId="1F025A65"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SITWS-2016-01</w:t>
            </w:r>
          </w:p>
        </w:tc>
        <w:tc>
          <w:tcPr>
            <w:tcW w:w="1542" w:type="dxa"/>
            <w:tcBorders>
              <w:top w:val="single" w:sz="4" w:space="0" w:color="000000"/>
              <w:left w:val="single" w:sz="4" w:space="0" w:color="000000"/>
              <w:bottom w:val="single" w:sz="4" w:space="0" w:color="000000"/>
              <w:right w:val="single" w:sz="4" w:space="0" w:color="000000"/>
            </w:tcBorders>
            <w:tcPrChange w:id="13"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38529F9F" w14:textId="188FC034" w:rsidR="00DF7A22" w:rsidRPr="00BE1C90" w:rsidRDefault="007C55DD">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w:t>
            </w:r>
          </w:p>
        </w:tc>
        <w:tc>
          <w:tcPr>
            <w:tcW w:w="4695" w:type="dxa"/>
            <w:tcBorders>
              <w:top w:val="single" w:sz="4" w:space="0" w:color="000000"/>
              <w:left w:val="single" w:sz="4" w:space="0" w:color="000000"/>
              <w:bottom w:val="single" w:sz="4" w:space="0" w:color="000000"/>
              <w:right w:val="single" w:sz="4" w:space="0" w:color="000000"/>
            </w:tcBorders>
            <w:tcPrChange w:id="14"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54C262D0" w14:textId="15CF8E70" w:rsidR="00DF7A22" w:rsidRPr="00BE1C90" w:rsidRDefault="0083000E">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 to provide the USGS CEOS Chair Team with comments on the Proposed 2017 CEOS Chair Initiatives paper</w:t>
            </w:r>
          </w:p>
        </w:tc>
        <w:tc>
          <w:tcPr>
            <w:tcW w:w="2551" w:type="dxa"/>
            <w:tcBorders>
              <w:top w:val="single" w:sz="4" w:space="0" w:color="000000"/>
              <w:left w:val="single" w:sz="4" w:space="0" w:color="000000"/>
              <w:bottom w:val="single" w:sz="4" w:space="0" w:color="000000"/>
              <w:right w:val="single" w:sz="4" w:space="0" w:color="000000"/>
            </w:tcBorders>
            <w:tcPrChange w:id="15"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4055AD6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 September 2016</w:t>
            </w:r>
          </w:p>
        </w:tc>
      </w:tr>
      <w:tr w:rsidR="00DF7A22" w:rsidRPr="00BE1C90" w14:paraId="393B34CA" w14:textId="77777777">
        <w:trPr>
          <w:trHeight w:val="200"/>
          <w:trPrChange w:id="16" w:author="v03_to_v04_CHANGES" w:date="2016-10-13T11:57:00Z">
            <w:trPr>
              <w:trHeight w:val="200"/>
            </w:trPr>
          </w:trPrChange>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Change w:id="17" w:author="v03_to_v04_CHANGES" w:date="2016-10-13T11:57:00Z">
              <w:tcPr>
                <w:tcW w:w="1004" w:type="dxa"/>
                <w:vMerge/>
                <w:tcBorders>
                  <w:top w:val="single" w:sz="4" w:space="0" w:color="000000"/>
                  <w:left w:val="single" w:sz="4" w:space="0" w:color="000000"/>
                  <w:bottom w:val="single" w:sz="4" w:space="0" w:color="000000"/>
                  <w:right w:val="single" w:sz="4" w:space="0" w:color="000000"/>
                </w:tcBorders>
                <w:shd w:val="clear" w:color="auto" w:fill="003366"/>
              </w:tcPr>
            </w:tcPrChange>
          </w:tcPr>
          <w:p w14:paraId="0E06194D"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18"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1B056688" w14:textId="430A7105"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USGS CEOS Chair team hopes to finalise their initiatives paper in early October to allow for circulation well before CEOS Plenary.</w:t>
            </w:r>
          </w:p>
        </w:tc>
      </w:tr>
      <w:tr w:rsidR="00DF7A22" w:rsidRPr="00BE1C90" w14:paraId="75CDAEDE" w14:textId="77777777" w:rsidTr="00FA4562">
        <w:trPr>
          <w:trHeight w:val="200"/>
          <w:trPrChange w:id="19" w:author="v03_to_v04_CHANGES" w:date="2016-10-13T11:57:00Z">
            <w:trPr>
              <w:trHeight w:val="200"/>
            </w:trPr>
          </w:trPrChange>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Change w:id="20" w:author="v03_to_v04_CHANGES" w:date="2016-10-13T11:57:00Z">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tcPrChange>
          </w:tcPr>
          <w:p w14:paraId="2F650ADE"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SITWS-2016-02</w:t>
            </w:r>
          </w:p>
        </w:tc>
        <w:tc>
          <w:tcPr>
            <w:tcW w:w="1542" w:type="dxa"/>
            <w:tcBorders>
              <w:top w:val="single" w:sz="4" w:space="0" w:color="000000"/>
              <w:left w:val="single" w:sz="4" w:space="0" w:color="000000"/>
              <w:bottom w:val="single" w:sz="4" w:space="0" w:color="000000"/>
              <w:right w:val="single" w:sz="4" w:space="0" w:color="000000"/>
            </w:tcBorders>
            <w:tcPrChange w:id="21"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525EA630" w14:textId="62D6695E" w:rsidR="00DF7A22" w:rsidRPr="00BE1C90" w:rsidRDefault="001A6A40">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SIT Chair</w:t>
            </w:r>
            <w:del w:id="22" w:author="v03_to_v04_CHANGES" w:date="2016-10-13T11:57:00Z">
              <w:r w:rsidRPr="00BE1C90">
                <w:rPr>
                  <w:rFonts w:asciiTheme="minorHAnsi" w:eastAsia="Calibri" w:hAnsiTheme="minorHAnsi" w:cs="Calibri"/>
                  <w:sz w:val="22"/>
                  <w:szCs w:val="22"/>
                  <w:lang w:val="en-AU"/>
                </w:rPr>
                <w:delText xml:space="preserve"> Team</w:delText>
              </w:r>
            </w:del>
          </w:p>
        </w:tc>
        <w:tc>
          <w:tcPr>
            <w:tcW w:w="4695" w:type="dxa"/>
            <w:tcBorders>
              <w:top w:val="single" w:sz="4" w:space="0" w:color="000000"/>
              <w:left w:val="single" w:sz="4" w:space="0" w:color="000000"/>
              <w:bottom w:val="single" w:sz="4" w:space="0" w:color="000000"/>
              <w:right w:val="single" w:sz="4" w:space="0" w:color="000000"/>
            </w:tcBorders>
            <w:tcPrChange w:id="23"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141A5A7A" w14:textId="42364AD6" w:rsidR="00DF7A22" w:rsidRPr="00BE1C90" w:rsidRDefault="001A6A40" w:rsidP="00F564F7">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SIT Chair</w:t>
            </w:r>
            <w:del w:id="24" w:author="v03_to_v04_CHANGES" w:date="2016-10-13T11:57:00Z">
              <w:r w:rsidRPr="00BE1C90">
                <w:rPr>
                  <w:rFonts w:asciiTheme="minorHAnsi" w:eastAsia="Calibri" w:hAnsiTheme="minorHAnsi" w:cs="Calibri"/>
                  <w:sz w:val="22"/>
                  <w:szCs w:val="22"/>
                  <w:lang w:val="en-AU"/>
                </w:rPr>
                <w:delText xml:space="preserve"> Team</w:delText>
              </w:r>
            </w:del>
            <w:r w:rsidR="00B44F9C" w:rsidRPr="00BE1C90">
              <w:rPr>
                <w:rFonts w:asciiTheme="minorHAnsi" w:eastAsia="Calibri" w:hAnsiTheme="minorHAnsi" w:cs="Calibri"/>
                <w:sz w:val="22"/>
                <w:szCs w:val="22"/>
                <w:lang w:val="en-AU"/>
              </w:rPr>
              <w:t xml:space="preserve"> to perform a </w:t>
            </w:r>
            <w:r w:rsidR="00F564F7" w:rsidRPr="00BE1C90">
              <w:rPr>
                <w:rFonts w:asciiTheme="minorHAnsi" w:eastAsia="Calibri" w:hAnsiTheme="minorHAnsi" w:cs="Calibri"/>
                <w:sz w:val="22"/>
                <w:szCs w:val="22"/>
                <w:lang w:val="en-AU"/>
              </w:rPr>
              <w:t xml:space="preserve">brief </w:t>
            </w:r>
            <w:r w:rsidR="00B44F9C" w:rsidRPr="00BE1C90">
              <w:rPr>
                <w:rFonts w:asciiTheme="minorHAnsi" w:eastAsia="Calibri" w:hAnsiTheme="minorHAnsi" w:cs="Calibri"/>
                <w:sz w:val="22"/>
                <w:szCs w:val="22"/>
                <w:lang w:val="en-AU"/>
              </w:rPr>
              <w:t>audit of CEOS activities linked to development banks (e.g. World Bank, regional development banks)</w:t>
            </w:r>
            <w:r w:rsidR="001E4E95">
              <w:rPr>
                <w:rFonts w:asciiTheme="minorHAnsi" w:eastAsia="Calibri" w:hAnsiTheme="minorHAnsi" w:cs="Calibri"/>
                <w:sz w:val="22"/>
                <w:szCs w:val="22"/>
                <w:lang w:val="en-AU"/>
              </w:rPr>
              <w:t xml:space="preserve"> and UN agencies</w:t>
            </w:r>
            <w:r w:rsidR="008A745A" w:rsidRPr="00BE1C90">
              <w:rPr>
                <w:rFonts w:asciiTheme="minorHAnsi" w:eastAsia="Calibri" w:hAnsiTheme="minorHAnsi" w:cs="Calibri"/>
                <w:sz w:val="22"/>
                <w:szCs w:val="22"/>
                <w:lang w:val="en-AU"/>
              </w:rPr>
              <w:t xml:space="preserve">, including an exchange of experience between </w:t>
            </w:r>
            <w:del w:id="25" w:author="v03_to_v04_CHANGES" w:date="2016-10-13T11:57:00Z">
              <w:r w:rsidR="008A745A" w:rsidRPr="00BE1C90">
                <w:rPr>
                  <w:rFonts w:asciiTheme="minorHAnsi" w:eastAsia="Calibri" w:hAnsiTheme="minorHAnsi" w:cs="Calibri"/>
                  <w:sz w:val="22"/>
                  <w:szCs w:val="22"/>
                  <w:lang w:val="en-AU"/>
                </w:rPr>
                <w:delText>agencies</w:delText>
              </w:r>
            </w:del>
            <w:moveToRangeStart w:id="26" w:author="v03_to_v04_CHANGES" w:date="2016-10-13T11:57:00Z" w:name="move464123151"/>
            <w:moveTo w:id="27" w:author="v03_to_v04_CHANGES" w:date="2016-10-13T11:57:00Z">
              <w:r w:rsidR="002F6DBB" w:rsidRPr="00BE1C90">
                <w:rPr>
                  <w:rFonts w:asciiTheme="minorHAnsi" w:eastAsia="Calibri" w:hAnsiTheme="minorHAnsi" w:cs="Calibri"/>
                  <w:sz w:val="22"/>
                  <w:szCs w:val="22"/>
                  <w:lang w:val="en-AU"/>
                </w:rPr>
                <w:t>CEOS Agencies</w:t>
              </w:r>
            </w:moveTo>
            <w:moveToRangeEnd w:id="26"/>
            <w:r w:rsidR="008A745A" w:rsidRPr="00BE1C90">
              <w:rPr>
                <w:rFonts w:asciiTheme="minorHAnsi" w:eastAsia="Calibri" w:hAnsiTheme="minorHAnsi" w:cs="Calibri"/>
                <w:sz w:val="22"/>
                <w:szCs w:val="22"/>
                <w:lang w:val="en-AU"/>
              </w:rPr>
              <w:t xml:space="preserve"> on their own activities,</w:t>
            </w:r>
            <w:r w:rsidR="00B44F9C" w:rsidRPr="00BE1C90">
              <w:rPr>
                <w:rFonts w:asciiTheme="minorHAnsi" w:eastAsia="Calibri" w:hAnsiTheme="minorHAnsi" w:cs="Calibri"/>
                <w:sz w:val="22"/>
                <w:szCs w:val="22"/>
                <w:lang w:val="en-AU"/>
              </w:rPr>
              <w:t xml:space="preserve"> to help facilitate cross CEOS coordination</w:t>
            </w:r>
          </w:p>
        </w:tc>
        <w:tc>
          <w:tcPr>
            <w:tcW w:w="2551" w:type="dxa"/>
            <w:tcBorders>
              <w:top w:val="single" w:sz="4" w:space="0" w:color="000000"/>
              <w:left w:val="single" w:sz="4" w:space="0" w:color="000000"/>
              <w:bottom w:val="single" w:sz="4" w:space="0" w:color="000000"/>
              <w:right w:val="single" w:sz="4" w:space="0" w:color="000000"/>
            </w:tcBorders>
            <w:tcPrChange w:id="28"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520DC865" w14:textId="6A5C4542" w:rsidR="00DF7A22" w:rsidRPr="00BE1C90" w:rsidRDefault="002202E9">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SIT-32</w:t>
            </w:r>
          </w:p>
        </w:tc>
      </w:tr>
      <w:tr w:rsidR="00DF7A22" w:rsidRPr="00BE1C90" w14:paraId="0EF6EE51" w14:textId="77777777">
        <w:trPr>
          <w:trHeight w:val="200"/>
          <w:trPrChange w:id="29" w:author="v03_to_v04_CHANGES" w:date="2016-10-13T11:57:00Z">
            <w:trPr>
              <w:trHeight w:val="200"/>
            </w:trPr>
          </w:trPrChange>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Change w:id="30" w:author="v03_to_v04_CHANGES" w:date="2016-10-13T11:57:00Z">
              <w:tcPr>
                <w:tcW w:w="1004" w:type="dxa"/>
                <w:vMerge/>
                <w:tcBorders>
                  <w:top w:val="single" w:sz="4" w:space="0" w:color="000000"/>
                  <w:left w:val="single" w:sz="4" w:space="0" w:color="000000"/>
                  <w:bottom w:val="single" w:sz="4" w:space="0" w:color="000000"/>
                  <w:right w:val="single" w:sz="4" w:space="0" w:color="000000"/>
                </w:tcBorders>
                <w:shd w:val="clear" w:color="auto" w:fill="003366"/>
              </w:tcPr>
            </w:tcPrChange>
          </w:tcPr>
          <w:p w14:paraId="6EBA753B"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31"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02303892" w14:textId="3B16F661"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It was agreed that it would be useful to understand all of the points of interaction that CEOS has with development banks</w:t>
            </w:r>
            <w:r w:rsidR="00EA0AC7">
              <w:rPr>
                <w:rFonts w:asciiTheme="minorHAnsi" w:eastAsia="Calibri" w:hAnsiTheme="minorHAnsi" w:cs="Calibri"/>
                <w:i/>
                <w:sz w:val="22"/>
                <w:szCs w:val="22"/>
                <w:lang w:val="en-AU"/>
              </w:rPr>
              <w:t xml:space="preserve"> and UN agencies</w:t>
            </w:r>
            <w:r w:rsidR="00B44F9C" w:rsidRPr="00BE1C90">
              <w:rPr>
                <w:rFonts w:asciiTheme="minorHAnsi" w:eastAsia="Calibri" w:hAnsiTheme="minorHAnsi" w:cs="Calibri"/>
                <w:i/>
                <w:sz w:val="22"/>
                <w:szCs w:val="22"/>
                <w:lang w:val="en-AU"/>
              </w:rPr>
              <w:t xml:space="preserve"> as a first step towards better coordination.</w:t>
            </w:r>
          </w:p>
        </w:tc>
      </w:tr>
      <w:tr w:rsidR="00DF7A22" w:rsidRPr="00BE1C90" w14:paraId="11784F5D" w14:textId="77777777" w:rsidTr="00FA4562">
        <w:trPr>
          <w:trHeight w:val="200"/>
          <w:trPrChange w:id="32" w:author="v03_to_v04_CHANGES" w:date="2016-10-13T11:57:00Z">
            <w:trPr>
              <w:trHeight w:val="200"/>
            </w:trPr>
          </w:trPrChange>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Change w:id="33" w:author="v03_to_v04_CHANGES" w:date="2016-10-13T11:57:00Z">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tcPrChange>
          </w:tcPr>
          <w:p w14:paraId="32215286"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SITWS-2016-03</w:t>
            </w:r>
          </w:p>
        </w:tc>
        <w:tc>
          <w:tcPr>
            <w:tcW w:w="1542" w:type="dxa"/>
            <w:tcBorders>
              <w:top w:val="single" w:sz="4" w:space="0" w:color="000000"/>
              <w:left w:val="single" w:sz="4" w:space="0" w:color="000000"/>
              <w:bottom w:val="single" w:sz="4" w:space="0" w:color="000000"/>
              <w:right w:val="single" w:sz="4" w:space="0" w:color="000000"/>
            </w:tcBorders>
            <w:tcPrChange w:id="34"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4367B8E5" w14:textId="5C79F476"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w:t>
            </w:r>
            <w:r w:rsidR="00743CE2" w:rsidRPr="00BE1C90">
              <w:rPr>
                <w:rFonts w:asciiTheme="minorHAnsi" w:eastAsia="Calibri" w:hAnsiTheme="minorHAnsi" w:cs="Calibri"/>
                <w:sz w:val="22"/>
                <w:szCs w:val="22"/>
                <w:lang w:val="en-AU"/>
              </w:rPr>
              <w:t xml:space="preserve">Information Systems </w:t>
            </w:r>
            <w:r w:rsidRPr="00BE1C90">
              <w:rPr>
                <w:rFonts w:asciiTheme="minorHAnsi" w:eastAsia="Calibri" w:hAnsiTheme="minorHAnsi" w:cs="Calibri"/>
                <w:sz w:val="22"/>
                <w:szCs w:val="22"/>
                <w:lang w:val="en-AU"/>
              </w:rPr>
              <w:t>stakeholders</w:t>
            </w:r>
          </w:p>
        </w:tc>
        <w:tc>
          <w:tcPr>
            <w:tcW w:w="4695" w:type="dxa"/>
            <w:tcBorders>
              <w:top w:val="single" w:sz="4" w:space="0" w:color="000000"/>
              <w:left w:val="single" w:sz="4" w:space="0" w:color="000000"/>
              <w:bottom w:val="single" w:sz="4" w:space="0" w:color="000000"/>
              <w:right w:val="single" w:sz="4" w:space="0" w:color="000000"/>
            </w:tcBorders>
            <w:tcPrChange w:id="35"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7D2CF757" w14:textId="37E1B9E0"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stakeholders invited to respond to the CEOS Information Systems Survey in support of future improvements </w:t>
            </w:r>
            <w:ins w:id="36" w:author="v03_to_v04_CHANGES" w:date="2016-10-13T11:57:00Z">
              <w:r w:rsidR="001761F7">
                <w:fldChar w:fldCharType="begin"/>
              </w:r>
              <w:r w:rsidR="001761F7">
                <w:instrText xml:space="preserve"> HYPERLINK "https://www.surveymonkey.com/r/ceos-info-systems" </w:instrText>
              </w:r>
              <w:r w:rsidR="001761F7">
                <w:fldChar w:fldCharType="separate"/>
              </w:r>
              <w:r w:rsidR="00A42968" w:rsidRPr="00B145EA">
                <w:rPr>
                  <w:rStyle w:val="Hyperlink"/>
                  <w:rFonts w:asciiTheme="minorHAnsi" w:eastAsia="Calibri" w:hAnsiTheme="minorHAnsi" w:cs="Calibri"/>
                  <w:sz w:val="22"/>
                  <w:szCs w:val="22"/>
                  <w:lang w:val="en-AU"/>
                </w:rPr>
                <w:t>https://www.surveymonkey.com/r/ceos-info-systems</w:t>
              </w:r>
              <w:r w:rsidR="001761F7">
                <w:rPr>
                  <w:rStyle w:val="Hyperlink"/>
                  <w:rFonts w:asciiTheme="minorHAnsi" w:eastAsia="Calibri" w:hAnsiTheme="minorHAnsi" w:cs="Calibri"/>
                  <w:sz w:val="22"/>
                  <w:szCs w:val="22"/>
                  <w:lang w:val="en-AU"/>
                </w:rPr>
                <w:fldChar w:fldCharType="end"/>
              </w:r>
              <w:r w:rsidR="00A42968">
                <w:rPr>
                  <w:rFonts w:asciiTheme="minorHAnsi" w:eastAsia="Calibri" w:hAnsiTheme="minorHAnsi" w:cs="Calibri"/>
                  <w:sz w:val="22"/>
                  <w:szCs w:val="22"/>
                  <w:lang w:val="en-AU"/>
                </w:rPr>
                <w:t>. This should include users of the EO Handbook, CEOS Database, COVE, and the CEOS Data Policy Portal</w:t>
              </w:r>
            </w:ins>
            <w:del w:id="37" w:author="v03_to_v04_CHANGES" w:date="2016-10-13T11:57:00Z">
              <w:r w:rsidRPr="00BE1C90">
                <w:rPr>
                  <w:rFonts w:asciiTheme="minorHAnsi" w:eastAsia="Calibri" w:hAnsiTheme="minorHAnsi" w:cs="Calibri"/>
                  <w:sz w:val="22"/>
                  <w:szCs w:val="22"/>
                  <w:lang w:val="en-AU"/>
                </w:rPr>
                <w:delText>https://www.surveymonkey.com/r/ceos-info-systems</w:delText>
              </w:r>
            </w:del>
          </w:p>
        </w:tc>
        <w:tc>
          <w:tcPr>
            <w:tcW w:w="2551" w:type="dxa"/>
            <w:tcBorders>
              <w:top w:val="single" w:sz="4" w:space="0" w:color="000000"/>
              <w:left w:val="single" w:sz="4" w:space="0" w:color="000000"/>
              <w:bottom w:val="single" w:sz="4" w:space="0" w:color="000000"/>
              <w:right w:val="single" w:sz="4" w:space="0" w:color="000000"/>
            </w:tcBorders>
            <w:tcPrChange w:id="38"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4119AFC1" w14:textId="37A9CDEA" w:rsidR="00DF7A22" w:rsidRPr="00BE1C90" w:rsidRDefault="00B05EE8">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October 2016</w:t>
            </w:r>
          </w:p>
        </w:tc>
      </w:tr>
      <w:tr w:rsidR="00DF7A22" w:rsidRPr="00BE1C90" w14:paraId="4DF97E69" w14:textId="77777777">
        <w:trPr>
          <w:trHeight w:val="200"/>
          <w:trPrChange w:id="39" w:author="v03_to_v04_CHANGES" w:date="2016-10-13T11:57:00Z">
            <w:trPr>
              <w:trHeight w:val="200"/>
            </w:trPr>
          </w:trPrChange>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Change w:id="40" w:author="v03_to_v04_CHANGES" w:date="2016-10-13T11:57:00Z">
              <w:tcPr>
                <w:tcW w:w="1004" w:type="dxa"/>
                <w:vMerge/>
                <w:tcBorders>
                  <w:top w:val="single" w:sz="4" w:space="0" w:color="000000"/>
                  <w:left w:val="single" w:sz="4" w:space="0" w:color="000000"/>
                  <w:bottom w:val="single" w:sz="4" w:space="0" w:color="000000"/>
                  <w:right w:val="single" w:sz="4" w:space="0" w:color="000000"/>
                </w:tcBorders>
                <w:shd w:val="clear" w:color="auto" w:fill="003366"/>
              </w:tcPr>
            </w:tcPrChange>
          </w:tcPr>
          <w:p w14:paraId="4F896ADE"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41"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65D59672" w14:textId="62E424CC"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is seeking a broad response from across the community, and would like all stakeholders to respond.</w:t>
            </w:r>
          </w:p>
        </w:tc>
      </w:tr>
      <w:tr w:rsidR="00DF7A22" w:rsidRPr="00BE1C90" w14:paraId="1CB6838A" w14:textId="77777777" w:rsidTr="00FA4562">
        <w:trPr>
          <w:trHeight w:val="200"/>
          <w:trPrChange w:id="42" w:author="v03_to_v04_CHANGES" w:date="2016-10-13T11:57:00Z">
            <w:trPr>
              <w:trHeight w:val="200"/>
            </w:trPr>
          </w:trPrChange>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Change w:id="43" w:author="v03_to_v04_CHANGES" w:date="2016-10-13T11:57:00Z">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tcPrChange>
          </w:tcPr>
          <w:p w14:paraId="77736AAB"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SITWS-2016-04</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Change w:id="44" w:author="v03_to_v04_CHANGES" w:date="2016-10-13T11:57:00Z">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tcPrChange>
          </w:tcPr>
          <w:p w14:paraId="21D00ADF"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Ivan </w:t>
            </w:r>
            <w:proofErr w:type="spellStart"/>
            <w:r w:rsidRPr="00BE1C90">
              <w:rPr>
                <w:rFonts w:asciiTheme="minorHAnsi" w:eastAsia="Calibri" w:hAnsiTheme="minorHAnsi" w:cs="Calibri"/>
                <w:sz w:val="22"/>
                <w:szCs w:val="22"/>
                <w:lang w:val="en-AU"/>
              </w:rPr>
              <w:t>Petiteville</w:t>
            </w:r>
            <w:proofErr w:type="spellEnd"/>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Change w:id="45" w:author="v03_to_v04_CHANGES" w:date="2016-10-13T11:57:00Z">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tcPrChange>
          </w:tcPr>
          <w:p w14:paraId="453DE474"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Ivan to work with GEO Secretariat to seek inputs to the CEOS Information Systems Survey from their user community, and to improve the representativeness of the response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Change w:id="46" w:author="v03_to_v04_CHANGES" w:date="2016-10-13T11:57:00Z">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tcPrChange>
          </w:tcPr>
          <w:p w14:paraId="7C1D54B3" w14:textId="77777777" w:rsidR="00DF7A22" w:rsidRPr="00BE1C90" w:rsidRDefault="00734711">
            <w:pPr>
              <w:spacing w:before="40" w:after="40"/>
              <w:jc w:val="center"/>
              <w:rPr>
                <w:rFonts w:asciiTheme="minorHAnsi" w:eastAsia="Calibri" w:hAnsiTheme="minorHAnsi" w:cs="Calibri"/>
                <w:b/>
                <w:sz w:val="22"/>
                <w:szCs w:val="22"/>
                <w:lang w:val="en-AU"/>
              </w:rPr>
            </w:pPr>
            <w:r w:rsidRPr="00BE1C90">
              <w:rPr>
                <w:rFonts w:asciiTheme="minorHAnsi" w:eastAsia="Calibri" w:hAnsiTheme="minorHAnsi" w:cs="Calibri"/>
                <w:b/>
                <w:sz w:val="22"/>
                <w:szCs w:val="22"/>
                <w:lang w:val="en-AU"/>
              </w:rPr>
              <w:t>COMPLETE</w:t>
            </w:r>
          </w:p>
          <w:p w14:paraId="72720F01" w14:textId="0C476159" w:rsidR="00EB460C" w:rsidRPr="00BE1C90" w:rsidRDefault="00EB460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GEOSEC has posted on their website and also via social media</w:t>
            </w:r>
          </w:p>
        </w:tc>
      </w:tr>
      <w:tr w:rsidR="00DF7A22" w:rsidRPr="00BE1C90" w14:paraId="10DCD1B6" w14:textId="77777777" w:rsidTr="00734711">
        <w:trPr>
          <w:trHeight w:val="200"/>
          <w:trPrChange w:id="47" w:author="v03_to_v04_CHANGES" w:date="2016-10-13T11:57:00Z">
            <w:trPr>
              <w:trHeight w:val="200"/>
            </w:trPr>
          </w:trPrChange>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Change w:id="48" w:author="v03_to_v04_CHANGES" w:date="2016-10-13T11:57:00Z">
              <w:tcPr>
                <w:tcW w:w="1004" w:type="dxa"/>
                <w:vMerge/>
                <w:tcBorders>
                  <w:top w:val="single" w:sz="4" w:space="0" w:color="000000"/>
                  <w:left w:val="single" w:sz="4" w:space="0" w:color="000000"/>
                  <w:bottom w:val="single" w:sz="4" w:space="0" w:color="000000"/>
                  <w:right w:val="single" w:sz="4" w:space="0" w:color="000000"/>
                </w:tcBorders>
                <w:shd w:val="clear" w:color="auto" w:fill="003366"/>
              </w:tcPr>
            </w:tcPrChange>
          </w:tcPr>
          <w:p w14:paraId="20E10772"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Change w:id="49"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tcPrChange>
          </w:tcPr>
          <w:p w14:paraId="73E770BC" w14:textId="5E6D3DD7"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would like to ensure the user community perspective is reflected in the response, and would like to enlist GEO’s support to reach out.</w:t>
            </w:r>
          </w:p>
        </w:tc>
      </w:tr>
      <w:tr w:rsidR="002F6DBB" w:rsidRPr="00BE1C90" w14:paraId="32F4823E" w14:textId="77777777" w:rsidTr="00FA4562">
        <w:tc>
          <w:tcPr>
            <w:tcW w:w="1004" w:type="dxa"/>
            <w:vMerge w:val="restart"/>
            <w:tcBorders>
              <w:top w:val="single" w:sz="4" w:space="0" w:color="000000"/>
              <w:left w:val="single" w:sz="4" w:space="0" w:color="000000"/>
              <w:right w:val="single" w:sz="4" w:space="0" w:color="000000"/>
            </w:tcBorders>
            <w:shd w:val="clear" w:color="auto" w:fill="003366"/>
            <w:tcPrChange w:id="50"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091167BA" w14:textId="66ECA433" w:rsidR="002F6DBB" w:rsidRPr="00BE1C90" w:rsidRDefault="002F6DBB" w:rsidP="00374786">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5</w:t>
            </w:r>
          </w:p>
        </w:tc>
        <w:tc>
          <w:tcPr>
            <w:tcW w:w="1542" w:type="dxa"/>
            <w:tcBorders>
              <w:top w:val="single" w:sz="4" w:space="0" w:color="000000"/>
              <w:left w:val="single" w:sz="4" w:space="0" w:color="000000"/>
              <w:bottom w:val="single" w:sz="4" w:space="0" w:color="000000"/>
              <w:right w:val="single" w:sz="4" w:space="0" w:color="000000"/>
            </w:tcBorders>
            <w:tcPrChange w:id="51"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7BC51007" w14:textId="69A4A0D0" w:rsidR="002F6DBB" w:rsidRPr="00BE1C90" w:rsidRDefault="002F6DBB" w:rsidP="001843C0">
            <w:pPr>
              <w:rPr>
                <w:rFonts w:asciiTheme="minorHAnsi" w:hAnsiTheme="minorHAnsi"/>
                <w:sz w:val="22"/>
                <w:szCs w:val="22"/>
                <w:lang w:val="en-AU"/>
              </w:rPr>
            </w:pPr>
            <w:moveFromRangeStart w:id="52" w:author="v03_to_v04_CHANGES" w:date="2016-10-13T11:57:00Z" w:name="move464123151"/>
            <w:moveFrom w:id="53" w:author="v03_to_v04_CHANGES" w:date="2016-10-13T11:57:00Z">
              <w:r w:rsidRPr="00BE1C90">
                <w:rPr>
                  <w:rFonts w:asciiTheme="minorHAnsi" w:eastAsia="Calibri" w:hAnsiTheme="minorHAnsi" w:cs="Calibri"/>
                  <w:sz w:val="22"/>
                  <w:szCs w:val="22"/>
                  <w:lang w:val="en-AU"/>
                </w:rPr>
                <w:t>CEOS Agencies</w:t>
              </w:r>
            </w:moveFrom>
            <w:moveFromRangeEnd w:id="52"/>
            <w:ins w:id="54" w:author="v03_to_v04_CHANGES" w:date="2016-10-13T11:57:00Z">
              <w:r w:rsidR="00273790">
                <w:rPr>
                  <w:rFonts w:asciiTheme="minorHAnsi" w:eastAsia="Calibri" w:hAnsiTheme="minorHAnsi" w:cs="Calibri"/>
                  <w:sz w:val="22"/>
                  <w:szCs w:val="22"/>
                  <w:lang w:val="en-AU"/>
                </w:rPr>
                <w:t>USGS and ESA</w:t>
              </w:r>
            </w:ins>
          </w:p>
        </w:tc>
        <w:tc>
          <w:tcPr>
            <w:tcW w:w="4695" w:type="dxa"/>
            <w:tcBorders>
              <w:top w:val="single" w:sz="4" w:space="0" w:color="000000"/>
              <w:left w:val="single" w:sz="4" w:space="0" w:color="000000"/>
              <w:bottom w:val="single" w:sz="4" w:space="0" w:color="000000"/>
              <w:right w:val="single" w:sz="4" w:space="0" w:color="000000"/>
            </w:tcBorders>
            <w:tcPrChange w:id="55"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5204C4FE" w14:textId="6BBA2E9E" w:rsidR="002F6DBB" w:rsidRPr="00BE1C90" w:rsidRDefault="00273790" w:rsidP="001843C0">
            <w:pPr>
              <w:spacing w:before="40" w:after="40"/>
              <w:rPr>
                <w:rFonts w:asciiTheme="minorHAnsi" w:eastAsia="Calibri" w:hAnsiTheme="minorHAnsi" w:cs="Calibri"/>
                <w:b/>
                <w:sz w:val="22"/>
                <w:szCs w:val="22"/>
                <w:lang w:val="en-AU"/>
              </w:rPr>
            </w:pPr>
            <w:ins w:id="56" w:author="v03_to_v04_CHANGES" w:date="2016-10-13T11:57:00Z">
              <w:r>
                <w:rPr>
                  <w:rFonts w:asciiTheme="minorHAnsi" w:eastAsia="Calibri" w:hAnsiTheme="minorHAnsi" w:cs="Calibri"/>
                  <w:sz w:val="22"/>
                  <w:szCs w:val="22"/>
                  <w:lang w:val="en-AU"/>
                </w:rPr>
                <w:t>USGS and ESA</w:t>
              </w:r>
              <w:r w:rsidRPr="00BE1C90">
                <w:rPr>
                  <w:rFonts w:asciiTheme="minorHAnsi" w:eastAsia="Calibri" w:hAnsiTheme="minorHAnsi" w:cs="Calibri"/>
                  <w:sz w:val="22"/>
                  <w:szCs w:val="22"/>
                  <w:lang w:val="en-AU"/>
                </w:rPr>
                <w:t xml:space="preserve"> </w:t>
              </w:r>
              <w:r>
                <w:rPr>
                  <w:rFonts w:asciiTheme="minorHAnsi" w:eastAsia="Calibri" w:hAnsiTheme="minorHAnsi" w:cs="Calibri"/>
                  <w:sz w:val="22"/>
                  <w:szCs w:val="22"/>
                  <w:lang w:val="en-AU"/>
                </w:rPr>
                <w:t xml:space="preserve">(as SDCG co-Chair agencies) to circulate a call for </w:t>
              </w:r>
            </w:ins>
            <w:r w:rsidR="002F6DBB" w:rsidRPr="00BE1C90">
              <w:rPr>
                <w:rFonts w:asciiTheme="minorHAnsi" w:eastAsia="Calibri" w:hAnsiTheme="minorHAnsi" w:cs="Calibri"/>
                <w:sz w:val="22"/>
                <w:szCs w:val="22"/>
                <w:lang w:val="en-AU"/>
              </w:rPr>
              <w:t>CEOS Agencies to consider options to support the operations of the SDCG with current resources for secretarial support about to lapse</w:t>
            </w:r>
          </w:p>
        </w:tc>
        <w:tc>
          <w:tcPr>
            <w:tcW w:w="2551" w:type="dxa"/>
            <w:tcBorders>
              <w:top w:val="single" w:sz="4" w:space="0" w:color="000000"/>
              <w:left w:val="single" w:sz="4" w:space="0" w:color="000000"/>
              <w:bottom w:val="single" w:sz="4" w:space="0" w:color="000000"/>
              <w:right w:val="single" w:sz="4" w:space="0" w:color="000000"/>
            </w:tcBorders>
            <w:tcPrChange w:id="57"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1C062635" w14:textId="77777777" w:rsidR="002F6DBB" w:rsidRPr="00BE1C90" w:rsidRDefault="002F6DBB" w:rsidP="001843C0">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2F6DBB" w:rsidRPr="00BE1C90" w14:paraId="4D6B6B3A" w14:textId="77777777" w:rsidTr="001843C0">
        <w:tc>
          <w:tcPr>
            <w:tcW w:w="1004" w:type="dxa"/>
            <w:vMerge/>
            <w:tcBorders>
              <w:left w:val="single" w:sz="4" w:space="0" w:color="000000"/>
              <w:right w:val="single" w:sz="4" w:space="0" w:color="000000"/>
            </w:tcBorders>
            <w:shd w:val="clear" w:color="auto" w:fill="003366"/>
            <w:tcPrChange w:id="58" w:author="v03_to_v04_CHANGES" w:date="2016-10-13T11:57:00Z">
              <w:tcPr>
                <w:tcW w:w="1004" w:type="dxa"/>
                <w:vMerge/>
                <w:tcBorders>
                  <w:left w:val="single" w:sz="4" w:space="0" w:color="000000"/>
                  <w:right w:val="single" w:sz="4" w:space="0" w:color="000000"/>
                </w:tcBorders>
                <w:shd w:val="clear" w:color="auto" w:fill="003366"/>
              </w:tcPr>
            </w:tcPrChange>
          </w:tcPr>
          <w:p w14:paraId="693546D5" w14:textId="77777777" w:rsidR="002F6DBB" w:rsidRPr="00BE1C90" w:rsidRDefault="002F6DBB"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59"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3BEB5011" w14:textId="7AB2C740" w:rsidR="002F6DBB" w:rsidRPr="00BE1C90" w:rsidRDefault="00B51638" w:rsidP="001843C0">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2F6DBB" w:rsidRPr="00BE1C90">
              <w:rPr>
                <w:rFonts w:asciiTheme="minorHAnsi" w:eastAsia="Calibri" w:hAnsiTheme="minorHAnsi" w:cs="Calibri"/>
                <w:i/>
                <w:sz w:val="22"/>
                <w:szCs w:val="22"/>
                <w:lang w:val="en-AU"/>
              </w:rPr>
              <w:t>: The secretariat of the SDCG is currently supported by the Australian government as a part of its contribution as GFOI Co-Lead. However, this support is ending at the end of 2016, after which SDCG will be without secretariat support.</w:t>
            </w:r>
          </w:p>
        </w:tc>
      </w:tr>
      <w:tr w:rsidR="00A76544" w:rsidRPr="00BE1C90" w14:paraId="162C36A8" w14:textId="77777777" w:rsidTr="00FA4562">
        <w:trPr>
          <w:trHeight w:val="820"/>
          <w:trPrChange w:id="60" w:author="v03_to_v04_CHANGES" w:date="2016-10-13T11:57:00Z">
            <w:trPr>
              <w:trHeight w:val="820"/>
            </w:trPr>
          </w:trPrChange>
        </w:trPr>
        <w:tc>
          <w:tcPr>
            <w:tcW w:w="1004" w:type="dxa"/>
            <w:vMerge w:val="restart"/>
            <w:tcBorders>
              <w:top w:val="single" w:sz="4" w:space="0" w:color="000000"/>
              <w:left w:val="single" w:sz="4" w:space="0" w:color="000000"/>
              <w:right w:val="single" w:sz="4" w:space="0" w:color="000000"/>
            </w:tcBorders>
            <w:shd w:val="clear" w:color="auto" w:fill="003366"/>
            <w:tcPrChange w:id="61"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5F3CA00C" w14:textId="61A4FDD4" w:rsidR="00A76544" w:rsidRPr="00BE1C90" w:rsidRDefault="00A76544" w:rsidP="003E09B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6</w:t>
            </w:r>
          </w:p>
        </w:tc>
        <w:tc>
          <w:tcPr>
            <w:tcW w:w="1542" w:type="dxa"/>
            <w:tcBorders>
              <w:top w:val="single" w:sz="4" w:space="0" w:color="000000"/>
              <w:left w:val="single" w:sz="4" w:space="0" w:color="000000"/>
              <w:bottom w:val="single" w:sz="4" w:space="0" w:color="000000"/>
              <w:right w:val="single" w:sz="4" w:space="0" w:color="000000"/>
            </w:tcBorders>
            <w:tcPrChange w:id="62"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33D4C7B3" w14:textId="2397BA3A" w:rsidR="00A76544" w:rsidRPr="00BE1C90" w:rsidRDefault="00A76544">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WSIST </w:t>
            </w:r>
            <w:r w:rsidR="0053660F" w:rsidRPr="00BE1C90">
              <w:rPr>
                <w:rFonts w:asciiTheme="minorHAnsi" w:eastAsia="Calibri" w:hAnsiTheme="minorHAnsi" w:cs="Calibri"/>
                <w:sz w:val="22"/>
                <w:szCs w:val="22"/>
                <w:lang w:val="en-AU"/>
              </w:rPr>
              <w:t>Feasibility</w:t>
            </w:r>
            <w:r w:rsidRPr="00BE1C90">
              <w:rPr>
                <w:rFonts w:asciiTheme="minorHAnsi" w:eastAsia="Calibri" w:hAnsiTheme="minorHAnsi" w:cs="Calibri"/>
                <w:sz w:val="22"/>
                <w:szCs w:val="22"/>
                <w:lang w:val="en-AU"/>
              </w:rPr>
              <w:t xml:space="preserve"> Study Team</w:t>
            </w:r>
          </w:p>
        </w:tc>
        <w:tc>
          <w:tcPr>
            <w:tcW w:w="4695" w:type="dxa"/>
            <w:tcBorders>
              <w:top w:val="single" w:sz="4" w:space="0" w:color="000000"/>
              <w:left w:val="single" w:sz="4" w:space="0" w:color="000000"/>
              <w:bottom w:val="single" w:sz="4" w:space="0" w:color="000000"/>
              <w:right w:val="single" w:sz="4" w:space="0" w:color="000000"/>
            </w:tcBorders>
            <w:tcPrChange w:id="63"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04FDE19E" w14:textId="095BB0E6" w:rsidR="00A76544" w:rsidRPr="00BE1C90" w:rsidRDefault="001E243E" w:rsidP="008A55B4">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WSIST Feasibility Study Team</w:t>
            </w:r>
            <w:r w:rsidR="00FA4562" w:rsidRPr="00BE1C90">
              <w:rPr>
                <w:rFonts w:asciiTheme="minorHAnsi" w:eastAsia="Calibri" w:hAnsiTheme="minorHAnsi" w:cs="Calibri"/>
                <w:sz w:val="22"/>
                <w:szCs w:val="22"/>
                <w:lang w:val="en-AU"/>
              </w:rPr>
              <w:t xml:space="preserve"> to p</w:t>
            </w:r>
            <w:r w:rsidR="00A76544" w:rsidRPr="00BE1C90">
              <w:rPr>
                <w:rFonts w:asciiTheme="minorHAnsi" w:eastAsia="Calibri" w:hAnsiTheme="minorHAnsi" w:cs="Calibri"/>
                <w:sz w:val="22"/>
                <w:szCs w:val="22"/>
                <w:lang w:val="en-AU"/>
              </w:rPr>
              <w:t xml:space="preserve">resent the final </w:t>
            </w:r>
            <w:r w:rsidR="00B765F2" w:rsidRPr="00BE1C90">
              <w:rPr>
                <w:rFonts w:asciiTheme="minorHAnsi" w:eastAsia="Calibri" w:hAnsiTheme="minorHAnsi" w:cs="Calibri"/>
                <w:sz w:val="22"/>
                <w:szCs w:val="22"/>
                <w:lang w:val="en-AU"/>
              </w:rPr>
              <w:t xml:space="preserve">water constellation </w:t>
            </w:r>
            <w:r w:rsidR="00A76544" w:rsidRPr="00BE1C90">
              <w:rPr>
                <w:rFonts w:asciiTheme="minorHAnsi" w:eastAsia="Calibri" w:hAnsiTheme="minorHAnsi" w:cs="Calibri"/>
                <w:sz w:val="22"/>
                <w:szCs w:val="22"/>
                <w:lang w:val="en-AU"/>
              </w:rPr>
              <w:t>Feasibility Study</w:t>
            </w:r>
            <w:r w:rsidR="003125A3" w:rsidRPr="00BE1C90">
              <w:rPr>
                <w:rFonts w:asciiTheme="minorHAnsi" w:eastAsia="Calibri" w:hAnsiTheme="minorHAnsi" w:cs="Calibri"/>
                <w:sz w:val="22"/>
                <w:szCs w:val="22"/>
                <w:lang w:val="en-AU"/>
              </w:rPr>
              <w:t xml:space="preserve"> results</w:t>
            </w:r>
          </w:p>
        </w:tc>
        <w:tc>
          <w:tcPr>
            <w:tcW w:w="2551" w:type="dxa"/>
            <w:tcBorders>
              <w:top w:val="single" w:sz="4" w:space="0" w:color="000000"/>
              <w:left w:val="single" w:sz="4" w:space="0" w:color="000000"/>
              <w:bottom w:val="single" w:sz="4" w:space="0" w:color="000000"/>
              <w:right w:val="single" w:sz="4" w:space="0" w:color="000000"/>
            </w:tcBorders>
            <w:tcPrChange w:id="64"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1AC517BC" w14:textId="7E698BD5" w:rsidR="00A76544" w:rsidRPr="00BE1C90" w:rsidRDefault="00A76544">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A76544" w:rsidRPr="00BE1C90" w14:paraId="3BC8C9C8" w14:textId="77777777" w:rsidTr="00633150">
        <w:trPr>
          <w:trHeight w:val="820"/>
          <w:trPrChange w:id="65" w:author="v03_to_v04_CHANGES" w:date="2016-10-13T11:57:00Z">
            <w:trPr>
              <w:trHeight w:val="820"/>
            </w:trPr>
          </w:trPrChange>
        </w:trPr>
        <w:tc>
          <w:tcPr>
            <w:tcW w:w="1004" w:type="dxa"/>
            <w:vMerge/>
            <w:tcBorders>
              <w:left w:val="single" w:sz="4" w:space="0" w:color="000000"/>
              <w:bottom w:val="single" w:sz="4" w:space="0" w:color="000000"/>
              <w:right w:val="single" w:sz="4" w:space="0" w:color="000000"/>
            </w:tcBorders>
            <w:shd w:val="clear" w:color="auto" w:fill="003366"/>
            <w:tcPrChange w:id="66"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6C87F2E4" w14:textId="77777777" w:rsidR="00A76544" w:rsidRPr="00BE1C90" w:rsidRDefault="00A76544">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67"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36BAEAA7" w14:textId="251A5B9E" w:rsidR="00A76544"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A76544" w:rsidRPr="00BE1C90">
              <w:rPr>
                <w:rFonts w:asciiTheme="minorHAnsi" w:eastAsia="Calibri" w:hAnsiTheme="minorHAnsi" w:cs="Calibri"/>
                <w:i/>
                <w:sz w:val="22"/>
                <w:szCs w:val="22"/>
                <w:lang w:val="en-AU"/>
              </w:rPr>
              <w:t xml:space="preserve">: </w:t>
            </w:r>
            <w:r w:rsidR="0053660F" w:rsidRPr="00BE1C90">
              <w:rPr>
                <w:rFonts w:asciiTheme="minorHAnsi" w:eastAsia="Calibri" w:hAnsiTheme="minorHAnsi" w:cs="Calibri"/>
                <w:i/>
                <w:sz w:val="22"/>
                <w:szCs w:val="22"/>
                <w:lang w:val="en-AU"/>
              </w:rPr>
              <w:t xml:space="preserve">The feasibly study is nearing completion, and needs to be concluded </w:t>
            </w:r>
            <w:r w:rsidR="009B5E45" w:rsidRPr="00BE1C90">
              <w:rPr>
                <w:rFonts w:asciiTheme="minorHAnsi" w:eastAsia="Calibri" w:hAnsiTheme="minorHAnsi" w:cs="Calibri"/>
                <w:i/>
                <w:sz w:val="22"/>
                <w:szCs w:val="22"/>
                <w:lang w:val="en-AU"/>
              </w:rPr>
              <w:t>to address</w:t>
            </w:r>
            <w:r w:rsidR="00295347" w:rsidRPr="00BE1C90">
              <w:rPr>
                <w:rFonts w:asciiTheme="minorHAnsi" w:eastAsia="Calibri" w:hAnsiTheme="minorHAnsi" w:cs="Calibri"/>
                <w:i/>
                <w:sz w:val="22"/>
                <w:szCs w:val="22"/>
                <w:lang w:val="en-AU"/>
              </w:rPr>
              <w:t xml:space="preserve"> CEOS Water Strategy</w:t>
            </w:r>
            <w:r w:rsidR="009B5E45" w:rsidRPr="00BE1C90">
              <w:rPr>
                <w:rFonts w:asciiTheme="minorHAnsi" w:eastAsia="Calibri" w:hAnsiTheme="minorHAnsi" w:cs="Calibri"/>
                <w:i/>
                <w:sz w:val="22"/>
                <w:szCs w:val="22"/>
                <w:lang w:val="en-AU"/>
              </w:rPr>
              <w:t xml:space="preserve"> action C1 and </w:t>
            </w:r>
            <w:r w:rsidR="0053660F" w:rsidRPr="00BE1C90">
              <w:rPr>
                <w:rFonts w:asciiTheme="minorHAnsi" w:eastAsia="Calibri" w:hAnsiTheme="minorHAnsi" w:cs="Calibri"/>
                <w:i/>
                <w:sz w:val="22"/>
                <w:szCs w:val="22"/>
                <w:lang w:val="en-AU"/>
              </w:rPr>
              <w:t>to progress the broader CEOS efforts on the coordination of water observations.</w:t>
            </w:r>
          </w:p>
        </w:tc>
      </w:tr>
      <w:tr w:rsidR="009B5E45" w:rsidRPr="00BE1C90" w14:paraId="5F5E85BF" w14:textId="77777777" w:rsidTr="00FA4562">
        <w:trPr>
          <w:trHeight w:val="820"/>
          <w:trPrChange w:id="68" w:author="v03_to_v04_CHANGES" w:date="2016-10-13T11:57:00Z">
            <w:trPr>
              <w:trHeight w:val="820"/>
            </w:trPr>
          </w:trPrChange>
        </w:trPr>
        <w:tc>
          <w:tcPr>
            <w:tcW w:w="1004" w:type="dxa"/>
            <w:vMerge w:val="restart"/>
            <w:tcBorders>
              <w:top w:val="single" w:sz="4" w:space="0" w:color="000000"/>
              <w:left w:val="single" w:sz="4" w:space="0" w:color="000000"/>
              <w:right w:val="single" w:sz="4" w:space="0" w:color="000000"/>
            </w:tcBorders>
            <w:shd w:val="clear" w:color="auto" w:fill="003366"/>
            <w:tcPrChange w:id="69"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06F56F8C" w14:textId="3649A878" w:rsidR="009B5E45" w:rsidRPr="00BE1C90" w:rsidRDefault="009B5E4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SITTWS-2016-07</w:t>
            </w:r>
          </w:p>
        </w:tc>
        <w:tc>
          <w:tcPr>
            <w:tcW w:w="1542" w:type="dxa"/>
            <w:tcBorders>
              <w:top w:val="single" w:sz="4" w:space="0" w:color="000000"/>
              <w:left w:val="single" w:sz="4" w:space="0" w:color="000000"/>
              <w:bottom w:val="single" w:sz="4" w:space="0" w:color="000000"/>
              <w:right w:val="single" w:sz="4" w:space="0" w:color="000000"/>
            </w:tcBorders>
            <w:tcPrChange w:id="70"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10C4F0DB" w14:textId="2919D800" w:rsidR="009B5E45" w:rsidRPr="00BE1C90" w:rsidRDefault="009B5E45">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WSIST Feasibility Study Team</w:t>
            </w:r>
          </w:p>
        </w:tc>
        <w:tc>
          <w:tcPr>
            <w:tcW w:w="4695" w:type="dxa"/>
            <w:tcBorders>
              <w:top w:val="single" w:sz="4" w:space="0" w:color="000000"/>
              <w:left w:val="single" w:sz="4" w:space="0" w:color="000000"/>
              <w:bottom w:val="single" w:sz="4" w:space="0" w:color="000000"/>
              <w:right w:val="single" w:sz="4" w:space="0" w:color="000000"/>
            </w:tcBorders>
            <w:tcPrChange w:id="71"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6E58AE5D" w14:textId="58B501B7" w:rsidR="009B5E45" w:rsidRPr="00BE1C90" w:rsidRDefault="00D22A28" w:rsidP="00FA4562">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WSIST Feasibility Study Team to present the </w:t>
            </w:r>
            <w:r>
              <w:rPr>
                <w:rFonts w:asciiTheme="minorHAnsi" w:eastAsia="Calibri" w:hAnsiTheme="minorHAnsi" w:cs="Calibri"/>
                <w:sz w:val="22"/>
                <w:szCs w:val="22"/>
                <w:lang w:val="en-AU"/>
              </w:rPr>
              <w:t>report on the</w:t>
            </w:r>
            <w:r w:rsidRPr="008547AE">
              <w:rPr>
                <w:rFonts w:asciiTheme="minorHAnsi" w:eastAsia="Calibri" w:hAnsiTheme="minorHAnsi" w:cs="Calibri"/>
                <w:sz w:val="22"/>
                <w:szCs w:val="22"/>
                <w:lang w:val="en-AU"/>
              </w:rPr>
              <w:t xml:space="preserve"> hyperspectral water quality satellite mission stud</w:t>
            </w:r>
            <w:r>
              <w:rPr>
                <w:rFonts w:asciiTheme="minorHAnsi" w:eastAsia="Calibri" w:hAnsiTheme="minorHAnsi" w:cs="Calibri"/>
                <w:sz w:val="22"/>
                <w:szCs w:val="22"/>
                <w:lang w:val="en-AU"/>
              </w:rPr>
              <w:t>y</w:t>
            </w:r>
          </w:p>
        </w:tc>
        <w:tc>
          <w:tcPr>
            <w:tcW w:w="2551" w:type="dxa"/>
            <w:tcBorders>
              <w:top w:val="single" w:sz="4" w:space="0" w:color="000000"/>
              <w:left w:val="single" w:sz="4" w:space="0" w:color="000000"/>
              <w:bottom w:val="single" w:sz="4" w:space="0" w:color="000000"/>
              <w:right w:val="single" w:sz="4" w:space="0" w:color="000000"/>
            </w:tcBorders>
            <w:tcPrChange w:id="72"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5B261773" w14:textId="4B96BFE5" w:rsidR="009B5E45" w:rsidRPr="00BE1C90" w:rsidRDefault="00D86595">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30</w:t>
            </w:r>
            <w:r w:rsidRPr="00D86595">
              <w:rPr>
                <w:rFonts w:asciiTheme="minorHAnsi" w:eastAsia="Calibri" w:hAnsiTheme="minorHAnsi" w:cs="Calibri"/>
                <w:sz w:val="22"/>
                <w:szCs w:val="22"/>
                <w:vertAlign w:val="superscript"/>
                <w:lang w:val="en-AU"/>
              </w:rPr>
              <w:t>th</w:t>
            </w:r>
            <w:r>
              <w:rPr>
                <w:rFonts w:asciiTheme="minorHAnsi" w:eastAsia="Calibri" w:hAnsiTheme="minorHAnsi" w:cs="Calibri"/>
                <w:sz w:val="22"/>
                <w:szCs w:val="22"/>
                <w:lang w:val="en-AU"/>
              </w:rPr>
              <w:t xml:space="preserve"> CEOS Plenary</w:t>
            </w:r>
          </w:p>
        </w:tc>
      </w:tr>
      <w:tr w:rsidR="009B5E45" w:rsidRPr="00BE1C90" w14:paraId="717A8AF6" w14:textId="77777777" w:rsidTr="00DE0E92">
        <w:trPr>
          <w:trHeight w:val="820"/>
          <w:trPrChange w:id="73" w:author="v03_to_v04_CHANGES" w:date="2016-10-13T11:57:00Z">
            <w:trPr>
              <w:trHeight w:val="820"/>
            </w:trPr>
          </w:trPrChange>
        </w:trPr>
        <w:tc>
          <w:tcPr>
            <w:tcW w:w="1004" w:type="dxa"/>
            <w:vMerge/>
            <w:tcBorders>
              <w:left w:val="single" w:sz="4" w:space="0" w:color="000000"/>
              <w:bottom w:val="single" w:sz="4" w:space="0" w:color="000000"/>
              <w:right w:val="single" w:sz="4" w:space="0" w:color="000000"/>
            </w:tcBorders>
            <w:shd w:val="clear" w:color="auto" w:fill="003366"/>
            <w:tcPrChange w:id="74"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3068A679" w14:textId="77777777" w:rsidR="009B5E45" w:rsidRPr="00BE1C90" w:rsidRDefault="009B5E4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75"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6DC9CAEB" w14:textId="2B2D36A0" w:rsidR="009B5E45"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9B5E45" w:rsidRPr="00BE1C90">
              <w:rPr>
                <w:rFonts w:asciiTheme="minorHAnsi" w:eastAsia="Calibri" w:hAnsiTheme="minorHAnsi" w:cs="Calibri"/>
                <w:i/>
                <w:sz w:val="22"/>
                <w:szCs w:val="22"/>
                <w:lang w:val="en-AU"/>
              </w:rPr>
              <w:t xml:space="preserve">: </w:t>
            </w:r>
            <w:r w:rsidR="00FA4562" w:rsidRPr="00BE1C90">
              <w:rPr>
                <w:rFonts w:asciiTheme="minorHAnsi" w:eastAsia="Calibri" w:hAnsiTheme="minorHAnsi" w:cs="Calibri"/>
                <w:i/>
                <w:sz w:val="22"/>
                <w:szCs w:val="22"/>
                <w:lang w:val="en-AU"/>
              </w:rPr>
              <w:t>This study addresses</w:t>
            </w:r>
            <w:r w:rsidR="00295347" w:rsidRPr="00BE1C90">
              <w:rPr>
                <w:rFonts w:asciiTheme="minorHAnsi" w:eastAsia="Calibri" w:hAnsiTheme="minorHAnsi" w:cs="Calibri"/>
                <w:i/>
                <w:sz w:val="22"/>
                <w:szCs w:val="22"/>
                <w:lang w:val="en-AU"/>
              </w:rPr>
              <w:t xml:space="preserve"> CEOS Water Strategy</w:t>
            </w:r>
            <w:r w:rsidR="00FA4562" w:rsidRPr="00BE1C90">
              <w:rPr>
                <w:rFonts w:asciiTheme="minorHAnsi" w:eastAsia="Calibri" w:hAnsiTheme="minorHAnsi" w:cs="Calibri"/>
                <w:i/>
                <w:sz w:val="22"/>
                <w:szCs w:val="22"/>
                <w:lang w:val="en-AU"/>
              </w:rPr>
              <w:t xml:space="preserve"> action C10, and is expected to be concluded in time to </w:t>
            </w:r>
            <w:r w:rsidR="003737C8" w:rsidRPr="00BE1C90">
              <w:rPr>
                <w:rFonts w:asciiTheme="minorHAnsi" w:eastAsia="Calibri" w:hAnsiTheme="minorHAnsi" w:cs="Calibri"/>
                <w:i/>
                <w:sz w:val="22"/>
                <w:szCs w:val="22"/>
                <w:lang w:val="en-AU"/>
              </w:rPr>
              <w:t>present at SIT-32.</w:t>
            </w:r>
          </w:p>
        </w:tc>
      </w:tr>
      <w:tr w:rsidR="00B82550" w:rsidRPr="00BE1C90" w14:paraId="5025D12A" w14:textId="77777777" w:rsidTr="00DF596B">
        <w:trPr>
          <w:trHeight w:val="820"/>
          <w:trPrChange w:id="76" w:author="v03_to_v04_CHANGES" w:date="2016-10-13T11:57:00Z">
            <w:trPr>
              <w:trHeight w:val="820"/>
            </w:trPr>
          </w:trPrChange>
        </w:trPr>
        <w:tc>
          <w:tcPr>
            <w:tcW w:w="1004" w:type="dxa"/>
            <w:vMerge w:val="restart"/>
            <w:tcBorders>
              <w:top w:val="single" w:sz="4" w:space="0" w:color="000000"/>
              <w:left w:val="single" w:sz="4" w:space="0" w:color="000000"/>
              <w:right w:val="single" w:sz="4" w:space="0" w:color="000000"/>
            </w:tcBorders>
            <w:shd w:val="clear" w:color="auto" w:fill="003366"/>
            <w:tcPrChange w:id="77"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00A6FCC2" w14:textId="03DEA18A" w:rsidR="00B82550" w:rsidRPr="00BE1C90" w:rsidRDefault="00B82550">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SITTWS-2016-08</w:t>
            </w:r>
          </w:p>
        </w:tc>
        <w:tc>
          <w:tcPr>
            <w:tcW w:w="1542" w:type="dxa"/>
            <w:tcBorders>
              <w:top w:val="single" w:sz="4" w:space="0" w:color="000000"/>
              <w:left w:val="single" w:sz="4" w:space="0" w:color="000000"/>
              <w:bottom w:val="single" w:sz="4" w:space="0" w:color="000000"/>
              <w:right w:val="single" w:sz="4" w:space="0" w:color="000000"/>
            </w:tcBorders>
            <w:tcPrChange w:id="78"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213B57B9" w14:textId="1C228808" w:rsidR="00B82550" w:rsidRPr="00BE1C90" w:rsidRDefault="00B82550">
            <w:pPr>
              <w:spacing w:before="40" w:after="40"/>
              <w:rPr>
                <w:rFonts w:asciiTheme="minorHAnsi" w:eastAsia="Calibri" w:hAnsiTheme="minorHAnsi" w:cs="Calibri"/>
                <w:sz w:val="22"/>
                <w:szCs w:val="22"/>
                <w:lang w:val="en-AU"/>
              </w:rPr>
            </w:pPr>
            <w:del w:id="79" w:author="v03_to_v04_CHANGES" w:date="2016-10-13T11:57:00Z">
              <w:r w:rsidRPr="00BE1C90">
                <w:rPr>
                  <w:rFonts w:asciiTheme="minorHAnsi" w:eastAsia="Calibri" w:hAnsiTheme="minorHAnsi" w:cs="Calibri"/>
                  <w:sz w:val="22"/>
                  <w:szCs w:val="22"/>
                  <w:lang w:val="en-AU"/>
                </w:rPr>
                <w:delText xml:space="preserve">CEOS Chair / </w:delText>
              </w:r>
            </w:del>
            <w:r w:rsidRPr="00BE1C90">
              <w:rPr>
                <w:rFonts w:asciiTheme="minorHAnsi" w:eastAsia="Calibri" w:hAnsiTheme="minorHAnsi" w:cs="Calibri"/>
                <w:sz w:val="22"/>
                <w:szCs w:val="22"/>
                <w:lang w:val="en-AU"/>
              </w:rPr>
              <w:t>CSIRO</w:t>
            </w:r>
          </w:p>
        </w:tc>
        <w:tc>
          <w:tcPr>
            <w:tcW w:w="4695" w:type="dxa"/>
            <w:tcBorders>
              <w:top w:val="single" w:sz="4" w:space="0" w:color="000000"/>
              <w:left w:val="single" w:sz="4" w:space="0" w:color="000000"/>
              <w:bottom w:val="single" w:sz="4" w:space="0" w:color="000000"/>
              <w:right w:val="single" w:sz="4" w:space="0" w:color="000000"/>
            </w:tcBorders>
            <w:tcPrChange w:id="80"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7CA1255A" w14:textId="5CA17106" w:rsidR="00B82550" w:rsidRPr="00BF6707" w:rsidRDefault="00B82550" w:rsidP="00BF6707">
            <w:pPr>
              <w:rPr>
                <w:color w:val="auto"/>
                <w:sz w:val="24"/>
                <w:szCs w:val="24"/>
              </w:rPr>
            </w:pPr>
            <w:del w:id="81" w:author="v03_to_v04_CHANGES" w:date="2016-10-13T11:57:00Z">
              <w:r w:rsidRPr="00BE1C90">
                <w:rPr>
                  <w:rFonts w:asciiTheme="minorHAnsi" w:eastAsia="Calibri" w:hAnsiTheme="minorHAnsi" w:cs="Calibri"/>
                  <w:sz w:val="22"/>
                  <w:szCs w:val="22"/>
                  <w:lang w:val="en-AU"/>
                </w:rPr>
                <w:delText xml:space="preserve">CEOS Chair / </w:delText>
              </w:r>
            </w:del>
            <w:r w:rsidRPr="00BE1C90">
              <w:rPr>
                <w:rFonts w:asciiTheme="minorHAnsi" w:eastAsia="Calibri" w:hAnsiTheme="minorHAnsi" w:cs="Calibri"/>
                <w:sz w:val="22"/>
                <w:szCs w:val="22"/>
                <w:lang w:val="en-AU"/>
              </w:rPr>
              <w:t xml:space="preserve">CSIRO to </w:t>
            </w:r>
            <w:r w:rsidR="009867E8" w:rsidRPr="00BE1C90">
              <w:rPr>
                <w:rFonts w:asciiTheme="minorHAnsi" w:eastAsia="Calibri" w:hAnsiTheme="minorHAnsi" w:cs="Calibri"/>
                <w:sz w:val="22"/>
                <w:szCs w:val="22"/>
                <w:lang w:val="en-AU"/>
              </w:rPr>
              <w:t xml:space="preserve">coordinate a small team to review </w:t>
            </w:r>
            <w:r w:rsidR="00AA7867" w:rsidRPr="00BE1C90">
              <w:rPr>
                <w:rFonts w:asciiTheme="minorHAnsi" w:eastAsia="Calibri" w:hAnsiTheme="minorHAnsi" w:cs="Calibri"/>
                <w:sz w:val="22"/>
                <w:szCs w:val="22"/>
                <w:lang w:val="en-AU"/>
              </w:rPr>
              <w:t xml:space="preserve">the GEO Work Programme contents in relation to the SDGs. The team should confirm that where the Programme references </w:t>
            </w:r>
            <w:r w:rsidR="00F84A9C">
              <w:rPr>
                <w:rFonts w:asciiTheme="minorHAnsi" w:eastAsia="Calibri" w:hAnsiTheme="minorHAnsi" w:cs="Calibri"/>
                <w:sz w:val="22"/>
                <w:szCs w:val="22"/>
                <w:lang w:val="en-AU"/>
              </w:rPr>
              <w:t xml:space="preserve">space agency contributions, they are properly reflected. The team should also look at </w:t>
            </w:r>
            <w:r w:rsidR="004B20FE" w:rsidRPr="00BE1C90">
              <w:rPr>
                <w:rFonts w:asciiTheme="minorHAnsi" w:eastAsia="Calibri" w:hAnsiTheme="minorHAnsi" w:cs="Calibri"/>
                <w:sz w:val="22"/>
                <w:szCs w:val="22"/>
                <w:lang w:val="en-AU"/>
              </w:rPr>
              <w:t>the SDGs themselves</w:t>
            </w:r>
            <w:r w:rsidR="00AA7867" w:rsidRPr="00BE1C90">
              <w:rPr>
                <w:rFonts w:asciiTheme="minorHAnsi" w:eastAsia="Calibri" w:hAnsiTheme="minorHAnsi" w:cs="Calibri"/>
                <w:sz w:val="22"/>
                <w:szCs w:val="22"/>
                <w:lang w:val="en-AU"/>
              </w:rPr>
              <w:t>,</w:t>
            </w:r>
            <w:r w:rsidR="000A0ACC">
              <w:rPr>
                <w:rFonts w:asciiTheme="minorHAnsi" w:eastAsia="Calibri" w:hAnsiTheme="minorHAnsi" w:cs="Calibri"/>
                <w:sz w:val="22"/>
                <w:szCs w:val="22"/>
                <w:lang w:val="en-AU"/>
              </w:rPr>
              <w:t xml:space="preserve"> to ensure</w:t>
            </w:r>
            <w:r w:rsidR="00AA7867" w:rsidRPr="00BE1C90">
              <w:rPr>
                <w:rFonts w:asciiTheme="minorHAnsi" w:eastAsia="Calibri" w:hAnsiTheme="minorHAnsi" w:cs="Calibri"/>
                <w:sz w:val="22"/>
                <w:szCs w:val="22"/>
                <w:lang w:val="en-AU"/>
              </w:rPr>
              <w:t xml:space="preserve"> they are properly </w:t>
            </w:r>
            <w:r w:rsidR="00260451">
              <w:rPr>
                <w:rFonts w:asciiTheme="minorHAnsi" w:eastAsia="Calibri" w:hAnsiTheme="minorHAnsi" w:cs="Calibri"/>
                <w:sz w:val="22"/>
                <w:szCs w:val="22"/>
                <w:lang w:val="en-AU"/>
              </w:rPr>
              <w:t>referenced</w:t>
            </w:r>
            <w:r w:rsidR="00AA7867" w:rsidRPr="00BE1C90">
              <w:rPr>
                <w:rFonts w:asciiTheme="minorHAnsi" w:eastAsia="Calibri" w:hAnsiTheme="minorHAnsi" w:cs="Calibri"/>
                <w:sz w:val="22"/>
                <w:szCs w:val="22"/>
                <w:lang w:val="en-AU"/>
              </w:rPr>
              <w:t>.</w:t>
            </w:r>
            <w:r w:rsidR="004B20FE" w:rsidRPr="00BE1C90">
              <w:rPr>
                <w:rFonts w:asciiTheme="minorHAnsi" w:eastAsia="Calibri" w:hAnsiTheme="minorHAnsi" w:cs="Calibri"/>
                <w:sz w:val="22"/>
                <w:szCs w:val="22"/>
                <w:lang w:val="en-AU"/>
              </w:rPr>
              <w:t xml:space="preserve"> </w:t>
            </w:r>
            <w:r w:rsidR="00AB19B0" w:rsidRPr="00BE1C90">
              <w:rPr>
                <w:rFonts w:asciiTheme="minorHAnsi" w:eastAsia="Calibri" w:hAnsiTheme="minorHAnsi" w:cs="Calibri"/>
                <w:sz w:val="22"/>
                <w:szCs w:val="22"/>
                <w:lang w:val="en-AU"/>
              </w:rPr>
              <w:t xml:space="preserve">Volunteers for the team include </w:t>
            </w:r>
            <w:r w:rsidR="00AB19B0" w:rsidRPr="00560ADD">
              <w:rPr>
                <w:rFonts w:asciiTheme="minorHAnsi" w:eastAsia="Calibri" w:hAnsiTheme="minorHAnsi" w:cs="Calibri"/>
                <w:sz w:val="22"/>
                <w:szCs w:val="22"/>
                <w:lang w:val="en-AU"/>
              </w:rPr>
              <w:t>Marc Paganini</w:t>
            </w:r>
            <w:r w:rsidR="00AB19B0" w:rsidRPr="00D2397D">
              <w:rPr>
                <w:rFonts w:asciiTheme="minorHAnsi" w:eastAsia="Calibri" w:hAnsiTheme="minorHAnsi" w:cs="Calibri"/>
                <w:sz w:val="22"/>
                <w:szCs w:val="22"/>
                <w:lang w:val="en-AU"/>
              </w:rPr>
              <w:t xml:space="preserve"> (ESA), Kerry Sawyer </w:t>
            </w:r>
            <w:r w:rsidR="00AB19B0">
              <w:rPr>
                <w:rFonts w:asciiTheme="minorHAnsi" w:eastAsia="Calibri" w:hAnsiTheme="minorHAnsi" w:cs="Calibri"/>
                <w:sz w:val="22"/>
                <w:szCs w:val="22"/>
                <w:lang w:val="en-AU"/>
              </w:rPr>
              <w:t>(NOAA), Jonathon Ross (GA), Eric</w:t>
            </w:r>
            <w:r w:rsidR="00AB19B0" w:rsidRPr="00D2397D">
              <w:rPr>
                <w:rFonts w:asciiTheme="minorHAnsi" w:eastAsia="Calibri" w:hAnsiTheme="minorHAnsi" w:cs="Calibri"/>
                <w:sz w:val="22"/>
                <w:szCs w:val="22"/>
                <w:lang w:val="en-AU"/>
              </w:rPr>
              <w:t xml:space="preserve"> Wood (USGS), Flora </w:t>
            </w:r>
            <w:proofErr w:type="spellStart"/>
            <w:r w:rsidR="00AB19B0" w:rsidRPr="00151B42">
              <w:rPr>
                <w:rFonts w:asciiTheme="minorHAnsi" w:eastAsia="Calibri" w:hAnsiTheme="minorHAnsi" w:cs="Calibri"/>
                <w:sz w:val="22"/>
                <w:szCs w:val="22"/>
                <w:lang w:val="en-AU"/>
              </w:rPr>
              <w:t>Kerblat</w:t>
            </w:r>
            <w:proofErr w:type="spellEnd"/>
            <w:r w:rsidR="00AB19B0" w:rsidRPr="00151B42">
              <w:rPr>
                <w:rFonts w:asciiTheme="minorHAnsi" w:eastAsia="Calibri" w:hAnsiTheme="minorHAnsi" w:cs="Calibri"/>
                <w:sz w:val="22"/>
                <w:szCs w:val="22"/>
                <w:lang w:val="en-AU"/>
              </w:rPr>
              <w:t xml:space="preserve"> </w:t>
            </w:r>
            <w:r w:rsidR="00AB19B0" w:rsidRPr="00D2397D">
              <w:rPr>
                <w:rFonts w:asciiTheme="minorHAnsi" w:eastAsia="Calibri" w:hAnsiTheme="minorHAnsi" w:cs="Calibri"/>
                <w:sz w:val="22"/>
                <w:szCs w:val="22"/>
                <w:lang w:val="en-AU"/>
              </w:rPr>
              <w:t xml:space="preserve">(CSIRO), Chu Ishida (JAXA), and Ivan </w:t>
            </w:r>
            <w:proofErr w:type="spellStart"/>
            <w:r w:rsidR="00AB19B0" w:rsidRPr="00D2397D">
              <w:rPr>
                <w:rFonts w:asciiTheme="minorHAnsi" w:eastAsia="Calibri" w:hAnsiTheme="minorHAnsi" w:cs="Calibri"/>
                <w:sz w:val="22"/>
                <w:szCs w:val="22"/>
                <w:lang w:val="en-AU"/>
              </w:rPr>
              <w:t>Petiteville</w:t>
            </w:r>
            <w:proofErr w:type="spellEnd"/>
            <w:r w:rsidR="00AB19B0" w:rsidRPr="00D2397D">
              <w:rPr>
                <w:rFonts w:asciiTheme="minorHAnsi" w:eastAsia="Calibri" w:hAnsiTheme="minorHAnsi" w:cs="Calibri"/>
                <w:sz w:val="22"/>
                <w:szCs w:val="22"/>
                <w:lang w:val="en-AU"/>
              </w:rPr>
              <w:t xml:space="preserve"> (ESA)</w:t>
            </w:r>
            <w:r w:rsidR="00AB19B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Change w:id="82"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4D22EE89" w14:textId="0FFD93E0" w:rsidR="00B82550" w:rsidRPr="00BE1C90" w:rsidRDefault="00B8255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B82550" w:rsidRPr="00BE1C90" w14:paraId="52EA014C" w14:textId="77777777" w:rsidTr="00906A54">
        <w:trPr>
          <w:trHeight w:val="820"/>
          <w:trPrChange w:id="83" w:author="v03_to_v04_CHANGES" w:date="2016-10-13T11:57:00Z">
            <w:trPr>
              <w:trHeight w:val="820"/>
            </w:trPr>
          </w:trPrChange>
        </w:trPr>
        <w:tc>
          <w:tcPr>
            <w:tcW w:w="1004" w:type="dxa"/>
            <w:vMerge/>
            <w:tcBorders>
              <w:left w:val="single" w:sz="4" w:space="0" w:color="000000"/>
              <w:bottom w:val="single" w:sz="4" w:space="0" w:color="000000"/>
              <w:right w:val="single" w:sz="4" w:space="0" w:color="000000"/>
            </w:tcBorders>
            <w:shd w:val="clear" w:color="auto" w:fill="003366"/>
            <w:tcPrChange w:id="84"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66F5E625" w14:textId="77777777" w:rsidR="00B82550" w:rsidRPr="00BE1C90" w:rsidRDefault="00B8255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85"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23280F91" w14:textId="7BF0B6B1" w:rsidR="00B82550" w:rsidRPr="00BE1C90" w:rsidRDefault="00B51638" w:rsidP="0057419F">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B82550" w:rsidRPr="00BE1C90">
              <w:rPr>
                <w:rFonts w:asciiTheme="minorHAnsi" w:eastAsia="Calibri" w:hAnsiTheme="minorHAnsi" w:cs="Calibri"/>
                <w:i/>
                <w:sz w:val="22"/>
                <w:szCs w:val="22"/>
                <w:lang w:val="en-AU"/>
              </w:rPr>
              <w:t xml:space="preserve">: </w:t>
            </w:r>
            <w:r w:rsidR="004655D3" w:rsidRPr="00BE1C90">
              <w:rPr>
                <w:rFonts w:asciiTheme="minorHAnsi" w:eastAsia="Calibri" w:hAnsiTheme="minorHAnsi" w:cs="Calibri"/>
                <w:i/>
                <w:sz w:val="22"/>
                <w:szCs w:val="22"/>
                <w:lang w:val="en-AU"/>
              </w:rPr>
              <w:t xml:space="preserve">It was agreed in discussion that CEOS </w:t>
            </w:r>
            <w:r w:rsidR="000B5A3A" w:rsidRPr="00BE1C90">
              <w:rPr>
                <w:rFonts w:asciiTheme="minorHAnsi" w:eastAsia="Calibri" w:hAnsiTheme="minorHAnsi" w:cs="Calibri"/>
                <w:i/>
                <w:sz w:val="22"/>
                <w:szCs w:val="22"/>
                <w:lang w:val="en-AU"/>
              </w:rPr>
              <w:t xml:space="preserve">should review the GEO Work Programme </w:t>
            </w:r>
            <w:r w:rsidR="00F250AE" w:rsidRPr="00BE1C90">
              <w:rPr>
                <w:rFonts w:asciiTheme="minorHAnsi" w:eastAsia="Calibri" w:hAnsiTheme="minorHAnsi" w:cs="Calibri"/>
                <w:i/>
                <w:sz w:val="22"/>
                <w:szCs w:val="22"/>
                <w:lang w:val="en-AU"/>
              </w:rPr>
              <w:t>references</w:t>
            </w:r>
            <w:r w:rsidR="00C5241E" w:rsidRPr="00BE1C90">
              <w:rPr>
                <w:rFonts w:asciiTheme="minorHAnsi" w:eastAsia="Calibri" w:hAnsiTheme="minorHAnsi" w:cs="Calibri"/>
                <w:i/>
                <w:sz w:val="22"/>
                <w:szCs w:val="22"/>
                <w:lang w:val="en-AU"/>
              </w:rPr>
              <w:t xml:space="preserve"> to space agency contributions, and </w:t>
            </w:r>
            <w:r w:rsidR="00B001BD" w:rsidRPr="00BE1C90">
              <w:rPr>
                <w:rFonts w:asciiTheme="minorHAnsi" w:eastAsia="Calibri" w:hAnsiTheme="minorHAnsi" w:cs="Calibri"/>
                <w:i/>
                <w:sz w:val="22"/>
                <w:szCs w:val="22"/>
                <w:lang w:val="en-AU"/>
              </w:rPr>
              <w:t>references</w:t>
            </w:r>
            <w:r w:rsidR="003E4D1F" w:rsidRPr="00BE1C90">
              <w:rPr>
                <w:rFonts w:asciiTheme="minorHAnsi" w:eastAsia="Calibri" w:hAnsiTheme="minorHAnsi" w:cs="Calibri"/>
                <w:i/>
                <w:sz w:val="22"/>
                <w:szCs w:val="22"/>
                <w:lang w:val="en-AU"/>
              </w:rPr>
              <w:t xml:space="preserve"> </w:t>
            </w:r>
            <w:r w:rsidR="00C5241E" w:rsidRPr="00BE1C90">
              <w:rPr>
                <w:rFonts w:asciiTheme="minorHAnsi" w:eastAsia="Calibri" w:hAnsiTheme="minorHAnsi" w:cs="Calibri"/>
                <w:i/>
                <w:sz w:val="22"/>
                <w:szCs w:val="22"/>
                <w:lang w:val="en-AU"/>
              </w:rPr>
              <w:t>to the SDGs</w:t>
            </w:r>
            <w:r w:rsidR="000B5A3A" w:rsidRPr="00BE1C90">
              <w:rPr>
                <w:rFonts w:asciiTheme="minorHAnsi" w:eastAsia="Calibri" w:hAnsiTheme="minorHAnsi" w:cs="Calibri"/>
                <w:i/>
                <w:sz w:val="22"/>
                <w:szCs w:val="22"/>
                <w:lang w:val="en-AU"/>
              </w:rPr>
              <w:t xml:space="preserve"> between the SIT Technical Workshop and CEOS Plenary to ensure the contributions and references are correct</w:t>
            </w:r>
            <w:r w:rsidR="009529B1">
              <w:rPr>
                <w:rFonts w:asciiTheme="minorHAnsi" w:eastAsia="Calibri" w:hAnsiTheme="minorHAnsi" w:cs="Calibri"/>
                <w:i/>
                <w:sz w:val="22"/>
                <w:szCs w:val="22"/>
                <w:lang w:val="en-AU"/>
              </w:rPr>
              <w:t>ly reflected</w:t>
            </w:r>
            <w:r w:rsidR="0057419F">
              <w:rPr>
                <w:rFonts w:asciiTheme="minorHAnsi" w:eastAsia="Calibri" w:hAnsiTheme="minorHAnsi" w:cs="Calibri"/>
                <w:i/>
                <w:sz w:val="22"/>
                <w:szCs w:val="22"/>
                <w:lang w:val="en-AU"/>
              </w:rPr>
              <w:t>. T</w:t>
            </w:r>
            <w:r w:rsidR="00391DB7" w:rsidRPr="00BE1C90">
              <w:rPr>
                <w:rFonts w:asciiTheme="minorHAnsi" w:eastAsia="Calibri" w:hAnsiTheme="minorHAnsi" w:cs="Calibri"/>
                <w:i/>
                <w:sz w:val="22"/>
                <w:szCs w:val="22"/>
                <w:lang w:val="en-AU"/>
              </w:rPr>
              <w:t>his</w:t>
            </w:r>
            <w:r w:rsidR="0057419F">
              <w:rPr>
                <w:rFonts w:asciiTheme="minorHAnsi" w:eastAsia="Calibri" w:hAnsiTheme="minorHAnsi" w:cs="Calibri"/>
                <w:i/>
                <w:sz w:val="22"/>
                <w:szCs w:val="22"/>
                <w:lang w:val="en-AU"/>
              </w:rPr>
              <w:t xml:space="preserve"> review</w:t>
            </w:r>
            <w:r w:rsidR="00391DB7" w:rsidRPr="00BE1C90">
              <w:rPr>
                <w:rFonts w:asciiTheme="minorHAnsi" w:eastAsia="Calibri" w:hAnsiTheme="minorHAnsi" w:cs="Calibri"/>
                <w:i/>
                <w:sz w:val="22"/>
                <w:szCs w:val="22"/>
                <w:lang w:val="en-AU"/>
              </w:rPr>
              <w:t xml:space="preserve"> will be a part of the background for deciding at Plenary the way forward for CEOS support</w:t>
            </w:r>
            <w:r w:rsidR="00B678C4" w:rsidRPr="00BE1C90">
              <w:rPr>
                <w:rFonts w:asciiTheme="minorHAnsi" w:eastAsia="Calibri" w:hAnsiTheme="minorHAnsi" w:cs="Calibri"/>
                <w:i/>
                <w:sz w:val="22"/>
                <w:szCs w:val="22"/>
                <w:lang w:val="en-AU"/>
              </w:rPr>
              <w:t>.</w:t>
            </w:r>
          </w:p>
        </w:tc>
      </w:tr>
      <w:tr w:rsidR="00713BFF" w:rsidRPr="00BE1C90" w14:paraId="16D13A6E" w14:textId="77777777" w:rsidTr="001843C0">
        <w:tc>
          <w:tcPr>
            <w:tcW w:w="1004" w:type="dxa"/>
            <w:vMerge w:val="restart"/>
            <w:tcBorders>
              <w:top w:val="single" w:sz="4" w:space="0" w:color="000000"/>
              <w:left w:val="single" w:sz="4" w:space="0" w:color="000000"/>
              <w:right w:val="single" w:sz="4" w:space="0" w:color="000000"/>
            </w:tcBorders>
            <w:shd w:val="clear" w:color="auto" w:fill="003366"/>
            <w:tcPrChange w:id="86"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373BCC52" w14:textId="53F0A10A" w:rsidR="00713BFF" w:rsidRPr="00BE1C90" w:rsidRDefault="00713BFF" w:rsidP="001843C0">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SITWS-2016-</w:t>
            </w:r>
            <w:r w:rsidR="008148EE">
              <w:rPr>
                <w:rFonts w:asciiTheme="minorHAnsi" w:eastAsia="Calibri" w:hAnsiTheme="minorHAnsi" w:cs="Calibri"/>
                <w:b/>
                <w:color w:val="DBE5F1"/>
                <w:sz w:val="22"/>
                <w:szCs w:val="22"/>
                <w:lang w:val="en-AU"/>
              </w:rPr>
              <w:t>09</w:t>
            </w:r>
          </w:p>
        </w:tc>
        <w:tc>
          <w:tcPr>
            <w:tcW w:w="1542" w:type="dxa"/>
            <w:tcBorders>
              <w:top w:val="single" w:sz="4" w:space="0" w:color="000000"/>
              <w:left w:val="single" w:sz="4" w:space="0" w:color="000000"/>
              <w:bottom w:val="single" w:sz="4" w:space="0" w:color="000000"/>
              <w:right w:val="single" w:sz="4" w:space="0" w:color="000000"/>
            </w:tcBorders>
            <w:tcPrChange w:id="87"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0C1A3704"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w:t>
            </w:r>
          </w:p>
        </w:tc>
        <w:tc>
          <w:tcPr>
            <w:tcW w:w="4695" w:type="dxa"/>
            <w:tcBorders>
              <w:top w:val="single" w:sz="4" w:space="0" w:color="000000"/>
              <w:left w:val="single" w:sz="4" w:space="0" w:color="000000"/>
              <w:bottom w:val="single" w:sz="4" w:space="0" w:color="000000"/>
              <w:right w:val="single" w:sz="4" w:space="0" w:color="000000"/>
            </w:tcBorders>
            <w:tcPrChange w:id="88"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64BD4408"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 to communicate the recommendations from the SST</w:t>
            </w:r>
            <w:r>
              <w:rPr>
                <w:rFonts w:asciiTheme="minorHAnsi" w:eastAsia="Calibri" w:hAnsiTheme="minorHAnsi" w:cs="Calibri"/>
                <w:sz w:val="22"/>
                <w:szCs w:val="22"/>
                <w:lang w:val="en-AU"/>
              </w:rPr>
              <w:t>-VC</w:t>
            </w:r>
            <w:r w:rsidRPr="00BE1C90">
              <w:rPr>
                <w:rFonts w:asciiTheme="minorHAnsi" w:eastAsia="Calibri" w:hAnsiTheme="minorHAnsi" w:cs="Calibri"/>
                <w:sz w:val="22"/>
                <w:szCs w:val="22"/>
                <w:lang w:val="en-AU"/>
              </w:rPr>
              <w:t xml:space="preserve"> gap analysis on Passive Microwave Radiometers (PMW) to CEOS Plenary</w:t>
            </w:r>
          </w:p>
        </w:tc>
        <w:tc>
          <w:tcPr>
            <w:tcW w:w="2551" w:type="dxa"/>
            <w:tcBorders>
              <w:top w:val="single" w:sz="4" w:space="0" w:color="000000"/>
              <w:left w:val="single" w:sz="4" w:space="0" w:color="000000"/>
              <w:bottom w:val="single" w:sz="4" w:space="0" w:color="000000"/>
              <w:right w:val="single" w:sz="4" w:space="0" w:color="000000"/>
            </w:tcBorders>
            <w:tcPrChange w:id="89"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4BE7CDDB" w14:textId="77777777" w:rsidR="00713BFF" w:rsidRPr="00BE1C90" w:rsidRDefault="00713BFF" w:rsidP="001843C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713BFF" w:rsidRPr="00BE1C90" w14:paraId="3E68BD48" w14:textId="77777777" w:rsidTr="001843C0">
        <w:tc>
          <w:tcPr>
            <w:tcW w:w="1004" w:type="dxa"/>
            <w:vMerge/>
            <w:tcBorders>
              <w:left w:val="single" w:sz="4" w:space="0" w:color="000000"/>
              <w:bottom w:val="single" w:sz="4" w:space="0" w:color="000000"/>
              <w:right w:val="single" w:sz="4" w:space="0" w:color="000000"/>
            </w:tcBorders>
            <w:shd w:val="clear" w:color="auto" w:fill="003366"/>
            <w:tcPrChange w:id="90"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73BB48B4" w14:textId="77777777" w:rsidR="00713BFF" w:rsidRPr="00BE1C90" w:rsidRDefault="00713BFF"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91"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72E10AD0" w14:textId="77777777" w:rsidR="00713BFF" w:rsidRPr="00BE1C90" w:rsidRDefault="00713BFF" w:rsidP="001843C0">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 It was agreed that SIT Chair should communicate the recommendations of the SST gap analysis study during the SIT Chair report to CEOS Plenary.</w:t>
            </w:r>
          </w:p>
        </w:tc>
      </w:tr>
      <w:tr w:rsidR="00DF7A22" w:rsidRPr="00BE1C90" w14:paraId="5B4FC4A4" w14:textId="77777777" w:rsidTr="00FA4562">
        <w:trPr>
          <w:trHeight w:val="820"/>
          <w:trPrChange w:id="92" w:author="v03_to_v04_CHANGES" w:date="2016-10-13T11:57:00Z">
            <w:trPr>
              <w:trHeight w:val="820"/>
            </w:trPr>
          </w:trPrChange>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Change w:id="93" w:author="v03_to_v04_CHANGES" w:date="2016-10-13T11:57:00Z">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tcPrChange>
          </w:tcPr>
          <w:p w14:paraId="0265FEE0" w14:textId="06E9447B"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w:t>
            </w:r>
            <w:r w:rsidR="00F00EF7">
              <w:rPr>
                <w:rFonts w:asciiTheme="minorHAnsi" w:eastAsia="Calibri" w:hAnsiTheme="minorHAnsi" w:cs="Calibri"/>
                <w:b/>
                <w:color w:val="DBE5F1"/>
                <w:sz w:val="22"/>
                <w:szCs w:val="22"/>
                <w:lang w:val="en-AU"/>
              </w:rPr>
              <w:t>1</w:t>
            </w:r>
            <w:r w:rsidRPr="00BE1C90">
              <w:rPr>
                <w:rFonts w:asciiTheme="minorHAnsi" w:eastAsia="Calibri" w:hAnsiTheme="minorHAnsi" w:cs="Calibri"/>
                <w:b/>
                <w:color w:val="DBE5F1"/>
                <w:sz w:val="22"/>
                <w:szCs w:val="22"/>
                <w:lang w:val="en-AU"/>
              </w:rPr>
              <w:t>0</w:t>
            </w:r>
          </w:p>
        </w:tc>
        <w:tc>
          <w:tcPr>
            <w:tcW w:w="1542" w:type="dxa"/>
            <w:tcBorders>
              <w:top w:val="single" w:sz="4" w:space="0" w:color="000000"/>
              <w:left w:val="single" w:sz="4" w:space="0" w:color="000000"/>
              <w:bottom w:val="single" w:sz="4" w:space="0" w:color="000000"/>
              <w:right w:val="single" w:sz="4" w:space="0" w:color="000000"/>
            </w:tcBorders>
            <w:tcPrChange w:id="94"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1DEF7CFE"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Stephen Briggs</w:t>
            </w:r>
          </w:p>
        </w:tc>
        <w:tc>
          <w:tcPr>
            <w:tcW w:w="4695" w:type="dxa"/>
            <w:tcBorders>
              <w:top w:val="single" w:sz="4" w:space="0" w:color="000000"/>
              <w:left w:val="single" w:sz="4" w:space="0" w:color="000000"/>
              <w:bottom w:val="single" w:sz="4" w:space="0" w:color="000000"/>
              <w:right w:val="single" w:sz="4" w:space="0" w:color="000000"/>
            </w:tcBorders>
            <w:tcPrChange w:id="95"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079AD6CC" w14:textId="1C7F90AA" w:rsidR="00DF7A22" w:rsidRPr="00BE1C90" w:rsidRDefault="00B36A9F" w:rsidP="009D5A33">
            <w:pPr>
              <w:spacing w:before="40" w:after="40"/>
              <w:rPr>
                <w:rFonts w:asciiTheme="minorHAnsi" w:hAnsiTheme="minorHAnsi"/>
                <w:sz w:val="22"/>
                <w:szCs w:val="22"/>
                <w:lang w:val="en-AU"/>
              </w:rPr>
            </w:pPr>
            <w:r w:rsidRPr="008547AE">
              <w:rPr>
                <w:rFonts w:asciiTheme="minorHAnsi" w:eastAsia="Calibri" w:hAnsiTheme="minorHAnsi" w:cs="Calibri"/>
                <w:sz w:val="22"/>
                <w:szCs w:val="22"/>
                <w:lang w:val="en-AU"/>
              </w:rPr>
              <w:t xml:space="preserve">Stephen Briggs to communicate the discussion on polar sea ice observations to PSTG, noting that the SIT TWS considered the question and if the PSTG considers it </w:t>
            </w:r>
            <w:r>
              <w:rPr>
                <w:rFonts w:asciiTheme="minorHAnsi" w:eastAsia="Calibri" w:hAnsiTheme="minorHAnsi" w:cs="Calibri"/>
                <w:sz w:val="22"/>
                <w:szCs w:val="22"/>
                <w:lang w:val="en-AU"/>
              </w:rPr>
              <w:t xml:space="preserve">to be </w:t>
            </w:r>
            <w:r w:rsidRPr="008547AE">
              <w:rPr>
                <w:rFonts w:asciiTheme="minorHAnsi" w:eastAsia="Calibri" w:hAnsiTheme="minorHAnsi" w:cs="Calibri"/>
                <w:sz w:val="22"/>
                <w:szCs w:val="22"/>
                <w:lang w:val="en-AU"/>
              </w:rPr>
              <w:t xml:space="preserve">of value, </w:t>
            </w:r>
            <w:r>
              <w:rPr>
                <w:rFonts w:asciiTheme="minorHAnsi" w:eastAsia="Calibri" w:hAnsiTheme="minorHAnsi" w:cs="Calibri"/>
                <w:sz w:val="22"/>
                <w:szCs w:val="22"/>
                <w:lang w:val="en-AU"/>
              </w:rPr>
              <w:t>they should</w:t>
            </w:r>
            <w:r w:rsidRPr="008547AE">
              <w:rPr>
                <w:rFonts w:asciiTheme="minorHAnsi" w:eastAsia="Calibri" w:hAnsiTheme="minorHAnsi" w:cs="Calibri"/>
                <w:sz w:val="22"/>
                <w:szCs w:val="22"/>
                <w:lang w:val="en-AU"/>
              </w:rPr>
              <w:t xml:space="preserve"> submit a proposal per the VC process for CEOS consideration</w:t>
            </w:r>
          </w:p>
        </w:tc>
        <w:tc>
          <w:tcPr>
            <w:tcW w:w="2551" w:type="dxa"/>
            <w:tcBorders>
              <w:top w:val="single" w:sz="4" w:space="0" w:color="000000"/>
              <w:left w:val="single" w:sz="4" w:space="0" w:color="000000"/>
              <w:bottom w:val="single" w:sz="4" w:space="0" w:color="000000"/>
              <w:right w:val="single" w:sz="4" w:space="0" w:color="000000"/>
            </w:tcBorders>
            <w:tcPrChange w:id="96"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5A2F1544"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September 2016</w:t>
            </w:r>
          </w:p>
        </w:tc>
      </w:tr>
      <w:tr w:rsidR="00DF7A22" w:rsidRPr="00BE1C90" w14:paraId="152E213F" w14:textId="77777777">
        <w:trPr>
          <w:trHeight w:val="820"/>
          <w:trPrChange w:id="97" w:author="v03_to_v04_CHANGES" w:date="2016-10-13T11:57:00Z">
            <w:trPr>
              <w:trHeight w:val="820"/>
            </w:trPr>
          </w:trPrChange>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Change w:id="98" w:author="v03_to_v04_CHANGES" w:date="2016-10-13T11:57:00Z">
              <w:tcPr>
                <w:tcW w:w="1004" w:type="dxa"/>
                <w:vMerge/>
                <w:tcBorders>
                  <w:top w:val="single" w:sz="4" w:space="0" w:color="000000"/>
                  <w:left w:val="single" w:sz="4" w:space="0" w:color="000000"/>
                  <w:bottom w:val="single" w:sz="4" w:space="0" w:color="000000"/>
                  <w:right w:val="single" w:sz="4" w:space="0" w:color="000000"/>
                </w:tcBorders>
                <w:shd w:val="clear" w:color="auto" w:fill="003366"/>
              </w:tcPr>
            </w:tcPrChange>
          </w:tcPr>
          <w:p w14:paraId="1E37B9D9"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99"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5AE16D62" w14:textId="33A24224" w:rsidR="00DF7A22" w:rsidRPr="00BE1C90" w:rsidRDefault="00CF4D47" w:rsidP="006110C9">
            <w:pPr>
              <w:spacing w:before="40" w:after="40"/>
              <w:rPr>
                <w:rFonts w:asciiTheme="minorHAnsi" w:eastAsia="Calibri" w:hAnsiTheme="minorHAnsi" w:cs="Calibri"/>
                <w:i/>
                <w:sz w:val="22"/>
                <w:szCs w:val="22"/>
                <w:lang w:val="en-AU"/>
              </w:rPr>
            </w:pPr>
            <w:r w:rsidRPr="008547AE">
              <w:rPr>
                <w:rFonts w:asciiTheme="minorHAnsi" w:eastAsia="Calibri" w:hAnsiTheme="minorHAnsi" w:cs="Calibri"/>
                <w:i/>
                <w:sz w:val="22"/>
                <w:szCs w:val="22"/>
                <w:lang w:val="en-AU"/>
              </w:rPr>
              <w:t>Rationale: CEOS would be will</w:t>
            </w:r>
            <w:r w:rsidR="007D5D3B">
              <w:rPr>
                <w:rFonts w:asciiTheme="minorHAnsi" w:eastAsia="Calibri" w:hAnsiTheme="minorHAnsi" w:cs="Calibri"/>
                <w:i/>
                <w:sz w:val="22"/>
                <w:szCs w:val="22"/>
                <w:lang w:val="en-AU"/>
              </w:rPr>
              <w:t>ing to entertain a community-le</w:t>
            </w:r>
            <w:r w:rsidRPr="008547AE">
              <w:rPr>
                <w:rFonts w:asciiTheme="minorHAnsi" w:eastAsia="Calibri" w:hAnsiTheme="minorHAnsi" w:cs="Calibri"/>
                <w:i/>
                <w:sz w:val="22"/>
                <w:szCs w:val="22"/>
                <w:lang w:val="en-AU"/>
              </w:rPr>
              <w:t xml:space="preserve">d proposal for a new VC, but given the existence of the PSTG, this does not appear to be the highest priority at present. It was suggested that the PSTG could be asked to </w:t>
            </w:r>
            <w:r>
              <w:rPr>
                <w:rFonts w:asciiTheme="minorHAnsi" w:eastAsia="Calibri" w:hAnsiTheme="minorHAnsi" w:cs="Calibri"/>
                <w:i/>
                <w:sz w:val="22"/>
                <w:szCs w:val="22"/>
                <w:lang w:val="en-AU"/>
              </w:rPr>
              <w:t>increase emphasis</w:t>
            </w:r>
            <w:r w:rsidRPr="008547AE">
              <w:rPr>
                <w:rFonts w:asciiTheme="minorHAnsi" w:eastAsia="Calibri" w:hAnsiTheme="minorHAnsi" w:cs="Calibri"/>
                <w:i/>
                <w:sz w:val="22"/>
                <w:szCs w:val="22"/>
                <w:lang w:val="en-AU"/>
              </w:rPr>
              <w:t xml:space="preserve"> </w:t>
            </w:r>
            <w:r>
              <w:rPr>
                <w:rFonts w:asciiTheme="minorHAnsi" w:eastAsia="Calibri" w:hAnsiTheme="minorHAnsi" w:cs="Calibri"/>
                <w:i/>
                <w:sz w:val="22"/>
                <w:szCs w:val="22"/>
                <w:lang w:val="en-AU"/>
              </w:rPr>
              <w:t xml:space="preserve">on </w:t>
            </w:r>
            <w:r w:rsidRPr="008547AE">
              <w:rPr>
                <w:rFonts w:asciiTheme="minorHAnsi" w:eastAsia="Calibri" w:hAnsiTheme="minorHAnsi" w:cs="Calibri"/>
                <w:i/>
                <w:sz w:val="22"/>
                <w:szCs w:val="22"/>
                <w:lang w:val="en-AU"/>
              </w:rPr>
              <w:t>passive microwave observations of polar</w:t>
            </w:r>
            <w:r w:rsidR="009C786F">
              <w:rPr>
                <w:rFonts w:asciiTheme="minorHAnsi" w:eastAsia="Calibri" w:hAnsiTheme="minorHAnsi" w:cs="Calibri"/>
                <w:i/>
                <w:sz w:val="22"/>
                <w:szCs w:val="22"/>
                <w:lang w:val="en-AU"/>
              </w:rPr>
              <w:t xml:space="preserve"> sea</w:t>
            </w:r>
            <w:r w:rsidRPr="008547AE">
              <w:rPr>
                <w:rFonts w:asciiTheme="minorHAnsi" w:eastAsia="Calibri" w:hAnsiTheme="minorHAnsi" w:cs="Calibri"/>
                <w:i/>
                <w:sz w:val="22"/>
                <w:szCs w:val="22"/>
                <w:lang w:val="en-AU"/>
              </w:rPr>
              <w:t xml:space="preserve"> ice in order to address that coordination gap.</w:t>
            </w:r>
          </w:p>
        </w:tc>
      </w:tr>
      <w:tr w:rsidR="009A3485" w:rsidRPr="00BE1C90" w14:paraId="2B195CEC" w14:textId="77777777" w:rsidTr="00A30BE7">
        <w:tc>
          <w:tcPr>
            <w:tcW w:w="1004" w:type="dxa"/>
            <w:vMerge w:val="restart"/>
            <w:tcBorders>
              <w:top w:val="single" w:sz="4" w:space="0" w:color="000000"/>
              <w:left w:val="single" w:sz="4" w:space="0" w:color="000000"/>
              <w:right w:val="single" w:sz="4" w:space="0" w:color="000000"/>
            </w:tcBorders>
            <w:shd w:val="clear" w:color="auto" w:fill="003366"/>
            <w:tcPrChange w:id="100"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66249986" w14:textId="67B24396" w:rsidR="009A3485" w:rsidRPr="00BE1C90" w:rsidRDefault="009A348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SITWS-2016-1</w:t>
            </w:r>
            <w:r w:rsidR="00BA60B5">
              <w:rPr>
                <w:rFonts w:asciiTheme="minorHAnsi" w:eastAsia="Calibri" w:hAnsiTheme="minorHAnsi" w:cs="Calibri"/>
                <w:b/>
                <w:color w:val="DBE5F1"/>
                <w:sz w:val="22"/>
                <w:szCs w:val="22"/>
                <w:lang w:val="en-AU"/>
              </w:rPr>
              <w:t>1</w:t>
            </w:r>
          </w:p>
        </w:tc>
        <w:tc>
          <w:tcPr>
            <w:tcW w:w="1542" w:type="dxa"/>
            <w:tcBorders>
              <w:top w:val="single" w:sz="4" w:space="0" w:color="000000"/>
              <w:left w:val="single" w:sz="4" w:space="0" w:color="000000"/>
              <w:bottom w:val="single" w:sz="4" w:space="0" w:color="000000"/>
              <w:right w:val="single" w:sz="4" w:space="0" w:color="000000"/>
            </w:tcBorders>
            <w:tcPrChange w:id="101"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25228C4A" w14:textId="7CB992A1" w:rsidR="009A3485" w:rsidRPr="00BE1C90" w:rsidRDefault="009A3485">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Mark Dowell</w:t>
            </w:r>
          </w:p>
        </w:tc>
        <w:tc>
          <w:tcPr>
            <w:tcW w:w="4695" w:type="dxa"/>
            <w:tcBorders>
              <w:top w:val="single" w:sz="4" w:space="0" w:color="000000"/>
              <w:left w:val="single" w:sz="4" w:space="0" w:color="000000"/>
              <w:bottom w:val="single" w:sz="4" w:space="0" w:color="000000"/>
              <w:right w:val="single" w:sz="4" w:space="0" w:color="000000"/>
            </w:tcBorders>
            <w:tcPrChange w:id="102"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396CA7DC" w14:textId="07AB21D1" w:rsidR="009A3485" w:rsidRPr="00BE1C90" w:rsidRDefault="009A3485">
            <w:pPr>
              <w:spacing w:before="40" w:after="40"/>
              <w:rPr>
                <w:rFonts w:asciiTheme="minorHAnsi" w:eastAsia="Calibri" w:hAnsiTheme="minorHAnsi" w:cs="Calibri"/>
                <w:b/>
                <w:sz w:val="22"/>
                <w:szCs w:val="22"/>
                <w:lang w:val="en-AU"/>
              </w:rPr>
            </w:pPr>
            <w:r w:rsidRPr="00BE1C90">
              <w:rPr>
                <w:rFonts w:asciiTheme="minorHAnsi" w:eastAsia="Calibri" w:hAnsiTheme="minorHAnsi" w:cs="Calibri"/>
                <w:sz w:val="22"/>
                <w:szCs w:val="22"/>
                <w:lang w:val="en-AU"/>
              </w:rPr>
              <w:t>Mark Dowell to present the way forward for CEOS on the coordination of Carbon observations, indicating a focus</w:t>
            </w:r>
            <w:r w:rsidR="00EE2F1F" w:rsidRPr="00BE1C90">
              <w:rPr>
                <w:rFonts w:asciiTheme="minorHAnsi" w:eastAsia="Calibri" w:hAnsiTheme="minorHAnsi" w:cs="Calibri"/>
                <w:sz w:val="22"/>
                <w:szCs w:val="22"/>
                <w:lang w:val="en-AU"/>
              </w:rPr>
              <w:t xml:space="preserve"> for the short-term</w:t>
            </w:r>
            <w:r w:rsidRPr="00BE1C90">
              <w:rPr>
                <w:rFonts w:asciiTheme="minorHAnsi" w:eastAsia="Calibri" w:hAnsiTheme="minorHAnsi" w:cs="Calibri"/>
                <w:sz w:val="22"/>
                <w:szCs w:val="22"/>
                <w:lang w:val="en-AU"/>
              </w:rPr>
              <w:t xml:space="preserve"> on the 5-7 VC/WG initiatives presented at the SIT Technical Workshop</w:t>
            </w:r>
          </w:p>
        </w:tc>
        <w:tc>
          <w:tcPr>
            <w:tcW w:w="2551" w:type="dxa"/>
            <w:tcBorders>
              <w:top w:val="single" w:sz="4" w:space="0" w:color="000000"/>
              <w:left w:val="single" w:sz="4" w:space="0" w:color="000000"/>
              <w:bottom w:val="single" w:sz="4" w:space="0" w:color="000000"/>
              <w:right w:val="single" w:sz="4" w:space="0" w:color="000000"/>
            </w:tcBorders>
            <w:tcPrChange w:id="103"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18706683" w14:textId="75C647E4" w:rsidR="009A3485" w:rsidRPr="00BE1C90" w:rsidRDefault="009A3485" w:rsidP="009A3485">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9A3485" w:rsidRPr="00BE1C90" w14:paraId="140DFC84" w14:textId="77777777" w:rsidTr="00F816A3">
        <w:tc>
          <w:tcPr>
            <w:tcW w:w="1004" w:type="dxa"/>
            <w:vMerge/>
            <w:tcBorders>
              <w:left w:val="single" w:sz="4" w:space="0" w:color="000000"/>
              <w:bottom w:val="single" w:sz="4" w:space="0" w:color="000000"/>
              <w:right w:val="single" w:sz="4" w:space="0" w:color="000000"/>
            </w:tcBorders>
            <w:shd w:val="clear" w:color="auto" w:fill="003366"/>
            <w:tcPrChange w:id="104"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43EA06AD" w14:textId="77777777" w:rsidR="009A3485" w:rsidRPr="00BE1C90" w:rsidRDefault="009A348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105"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374603D6" w14:textId="5473002A" w:rsidR="009A3485" w:rsidRPr="00BE1C90" w:rsidRDefault="00B51638" w:rsidP="009A3485">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9A3485" w:rsidRPr="00BE1C90">
              <w:rPr>
                <w:rFonts w:asciiTheme="minorHAnsi" w:eastAsia="Calibri" w:hAnsiTheme="minorHAnsi" w:cs="Calibri"/>
                <w:i/>
                <w:sz w:val="22"/>
                <w:szCs w:val="22"/>
                <w:lang w:val="en-AU"/>
              </w:rPr>
              <w:t>: The workshop reviewed the various VC/WG initiatives underway in support of the coordination of carbon observations, and it was agreed that these should be presented to CEOS Plenary as the way forward.</w:t>
            </w:r>
          </w:p>
        </w:tc>
      </w:tr>
      <w:tr w:rsidR="00C74636" w:rsidRPr="00BE1C90" w14:paraId="566638ED" w14:textId="77777777" w:rsidTr="004C42CA">
        <w:tc>
          <w:tcPr>
            <w:tcW w:w="1004" w:type="dxa"/>
            <w:vMerge w:val="restart"/>
            <w:tcBorders>
              <w:top w:val="single" w:sz="4" w:space="0" w:color="000000"/>
              <w:left w:val="single" w:sz="4" w:space="0" w:color="000000"/>
              <w:right w:val="single" w:sz="4" w:space="0" w:color="000000"/>
            </w:tcBorders>
            <w:shd w:val="clear" w:color="auto" w:fill="003366"/>
            <w:tcPrChange w:id="106"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101D1CC8" w14:textId="3B681C97" w:rsidR="00C74636" w:rsidRPr="00BE1C90" w:rsidRDefault="00C74636" w:rsidP="001843C0">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SITWS-2016-1</w:t>
            </w:r>
            <w:r w:rsidR="00691AFC">
              <w:rPr>
                <w:rFonts w:asciiTheme="minorHAnsi" w:eastAsia="Calibri" w:hAnsiTheme="minorHAnsi" w:cs="Calibri"/>
                <w:b/>
                <w:color w:val="DBE5F1"/>
                <w:sz w:val="22"/>
                <w:szCs w:val="22"/>
                <w:lang w:val="en-AU"/>
              </w:rPr>
              <w:t>2</w:t>
            </w:r>
          </w:p>
        </w:tc>
        <w:tc>
          <w:tcPr>
            <w:tcW w:w="1542" w:type="dxa"/>
            <w:tcBorders>
              <w:top w:val="single" w:sz="4" w:space="0" w:color="000000"/>
              <w:left w:val="single" w:sz="4" w:space="0" w:color="000000"/>
              <w:bottom w:val="single" w:sz="4" w:space="0" w:color="000000"/>
              <w:right w:val="single" w:sz="4" w:space="0" w:color="000000"/>
            </w:tcBorders>
            <w:tcPrChange w:id="107"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47E5D9DB" w14:textId="6EE5EF6C" w:rsidR="00C74636" w:rsidRPr="00BE1C90" w:rsidRDefault="00C74636"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Stephen Briggs and Ken </w:t>
            </w:r>
            <w:proofErr w:type="spellStart"/>
            <w:r w:rsidRPr="00BE1C90">
              <w:rPr>
                <w:rFonts w:asciiTheme="minorHAnsi" w:eastAsia="Calibri" w:hAnsiTheme="minorHAnsi" w:cs="Calibri"/>
                <w:sz w:val="22"/>
                <w:szCs w:val="22"/>
                <w:lang w:val="en-AU"/>
              </w:rPr>
              <w:t>Holmlund</w:t>
            </w:r>
            <w:proofErr w:type="spellEnd"/>
          </w:p>
        </w:tc>
        <w:tc>
          <w:tcPr>
            <w:tcW w:w="4695" w:type="dxa"/>
            <w:tcBorders>
              <w:top w:val="single" w:sz="4" w:space="0" w:color="000000"/>
              <w:left w:val="single" w:sz="4" w:space="0" w:color="000000"/>
              <w:bottom w:val="single" w:sz="4" w:space="0" w:color="000000"/>
              <w:right w:val="single" w:sz="4" w:space="0" w:color="000000"/>
            </w:tcBorders>
            <w:tcPrChange w:id="108"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57E37F0C" w14:textId="1732A4B9" w:rsidR="00C74636" w:rsidRPr="00BE1C90" w:rsidRDefault="00C74636" w:rsidP="009C209D">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Stephen Briggs and Ken </w:t>
            </w:r>
            <w:proofErr w:type="spellStart"/>
            <w:r w:rsidRPr="00BE1C90">
              <w:rPr>
                <w:rFonts w:asciiTheme="minorHAnsi" w:eastAsia="Calibri" w:hAnsiTheme="minorHAnsi" w:cs="Calibri"/>
                <w:sz w:val="22"/>
                <w:szCs w:val="22"/>
                <w:lang w:val="en-AU"/>
              </w:rPr>
              <w:t>Holmlund</w:t>
            </w:r>
            <w:proofErr w:type="spellEnd"/>
            <w:r w:rsidRPr="00BE1C90">
              <w:rPr>
                <w:rFonts w:asciiTheme="minorHAnsi" w:eastAsia="Calibri" w:hAnsiTheme="minorHAnsi" w:cs="Calibri"/>
                <w:sz w:val="22"/>
                <w:szCs w:val="22"/>
                <w:lang w:val="en-AU"/>
              </w:rPr>
              <w:t xml:space="preserve"> to communicate the outcomes </w:t>
            </w:r>
            <w:r w:rsidR="00F2187F">
              <w:rPr>
                <w:rFonts w:asciiTheme="minorHAnsi" w:eastAsia="Calibri" w:hAnsiTheme="minorHAnsi" w:cs="Calibri"/>
                <w:sz w:val="22"/>
                <w:szCs w:val="22"/>
                <w:lang w:val="en-AU"/>
              </w:rPr>
              <w:t>of the discussion on CEOS-CGMS c</w:t>
            </w:r>
            <w:r w:rsidRPr="00BE1C90">
              <w:rPr>
                <w:rFonts w:asciiTheme="minorHAnsi" w:eastAsia="Calibri" w:hAnsiTheme="minorHAnsi" w:cs="Calibri"/>
                <w:sz w:val="22"/>
                <w:szCs w:val="22"/>
                <w:lang w:val="en-AU"/>
              </w:rPr>
              <w:t>oordination on Atmospheric CO</w:t>
            </w:r>
            <w:r w:rsidRPr="00CB106F">
              <w:rPr>
                <w:rFonts w:asciiTheme="minorHAnsi" w:eastAsia="Calibri" w:hAnsiTheme="minorHAnsi" w:cs="Calibri"/>
                <w:sz w:val="22"/>
                <w:szCs w:val="22"/>
                <w:vertAlign w:val="subscript"/>
                <w:lang w:val="en-AU"/>
              </w:rPr>
              <w:t>2</w:t>
            </w:r>
            <w:r w:rsidRPr="00BE1C90">
              <w:rPr>
                <w:rFonts w:asciiTheme="minorHAnsi" w:eastAsia="Calibri" w:hAnsiTheme="minorHAnsi" w:cs="Calibri"/>
                <w:sz w:val="22"/>
                <w:szCs w:val="22"/>
                <w:lang w:val="en-AU"/>
              </w:rPr>
              <w:t xml:space="preserve"> Observations from Space</w:t>
            </w:r>
            <w:r w:rsidR="009C209D" w:rsidRPr="00BE1C9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Change w:id="109"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4D8DDD0E" w14:textId="7DF36878" w:rsidR="00C74636" w:rsidRPr="00BE1C90" w:rsidRDefault="00C74636" w:rsidP="001843C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September 2016</w:t>
            </w:r>
          </w:p>
        </w:tc>
      </w:tr>
      <w:tr w:rsidR="00C74636" w:rsidRPr="00BE1C90" w14:paraId="51EAA85D" w14:textId="77777777" w:rsidTr="0096507A">
        <w:tc>
          <w:tcPr>
            <w:tcW w:w="1004" w:type="dxa"/>
            <w:vMerge/>
            <w:tcBorders>
              <w:left w:val="single" w:sz="4" w:space="0" w:color="000000"/>
              <w:bottom w:val="single" w:sz="4" w:space="0" w:color="000000"/>
              <w:right w:val="single" w:sz="4" w:space="0" w:color="000000"/>
            </w:tcBorders>
            <w:shd w:val="clear" w:color="auto" w:fill="003366"/>
            <w:tcPrChange w:id="110"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2816749C" w14:textId="77777777" w:rsidR="00C74636" w:rsidRPr="00BE1C90" w:rsidRDefault="00C7463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111"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4D5F090A" w14:textId="390DC6F9" w:rsidR="00C74636" w:rsidRPr="00BE1C90" w:rsidRDefault="00B51638" w:rsidP="003A4AD4">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AE0A98" w:rsidRPr="00BE1C90">
              <w:rPr>
                <w:rFonts w:asciiTheme="minorHAnsi" w:eastAsia="Calibri" w:hAnsiTheme="minorHAnsi" w:cs="Calibri"/>
                <w:i/>
                <w:sz w:val="22"/>
                <w:szCs w:val="22"/>
                <w:lang w:val="en-AU"/>
              </w:rPr>
              <w:t>:</w:t>
            </w:r>
            <w:r w:rsidR="00AE0A98" w:rsidRPr="00BE1C90">
              <w:rPr>
                <w:rFonts w:asciiTheme="minorHAnsi" w:hAnsiTheme="minorHAnsi"/>
                <w:i/>
                <w:sz w:val="22"/>
                <w:szCs w:val="22"/>
                <w:lang w:val="en-AU"/>
              </w:rPr>
              <w:t xml:space="preserve"> </w:t>
            </w:r>
            <w:r w:rsidR="003A4AD4" w:rsidRPr="00BE1C90">
              <w:rPr>
                <w:rFonts w:asciiTheme="minorHAnsi" w:eastAsia="Calibri" w:hAnsiTheme="minorHAnsi" w:cs="Calibri"/>
                <w:i/>
                <w:sz w:val="22"/>
                <w:szCs w:val="22"/>
                <w:lang w:val="en-AU"/>
              </w:rPr>
              <w:t>It was agreed that the AC</w:t>
            </w:r>
            <w:r w:rsidR="000C60F4">
              <w:rPr>
                <w:rFonts w:asciiTheme="minorHAnsi" w:eastAsia="Calibri" w:hAnsiTheme="minorHAnsi" w:cs="Calibri"/>
                <w:i/>
                <w:sz w:val="22"/>
                <w:szCs w:val="22"/>
                <w:lang w:val="en-AU"/>
              </w:rPr>
              <w:t>-V</w:t>
            </w:r>
            <w:r w:rsidR="003A4AD4" w:rsidRPr="00BE1C90">
              <w:rPr>
                <w:rFonts w:asciiTheme="minorHAnsi" w:eastAsia="Calibri" w:hAnsiTheme="minorHAnsi" w:cs="Calibri"/>
                <w:i/>
                <w:sz w:val="22"/>
                <w:szCs w:val="22"/>
                <w:lang w:val="en-AU"/>
              </w:rPr>
              <w:t>C should be the basis for the CEOS response</w:t>
            </w:r>
            <w:r w:rsidR="002738C9" w:rsidRPr="00BE1C90">
              <w:rPr>
                <w:rFonts w:asciiTheme="minorHAnsi" w:eastAsia="Calibri" w:hAnsiTheme="minorHAnsi" w:cs="Calibri"/>
                <w:i/>
                <w:sz w:val="22"/>
                <w:szCs w:val="22"/>
                <w:lang w:val="en-AU"/>
              </w:rPr>
              <w:t>,</w:t>
            </w:r>
            <w:r w:rsidR="007B63EE">
              <w:rPr>
                <w:rFonts w:asciiTheme="minorHAnsi" w:eastAsia="Calibri" w:hAnsiTheme="minorHAnsi" w:cs="Calibri"/>
                <w:i/>
                <w:sz w:val="22"/>
                <w:szCs w:val="22"/>
                <w:lang w:val="en-AU"/>
              </w:rPr>
              <w:t xml:space="preserve"> with a</w:t>
            </w:r>
            <w:r w:rsidR="003A4AD4" w:rsidRPr="00BE1C90">
              <w:rPr>
                <w:rFonts w:asciiTheme="minorHAnsi" w:eastAsia="Calibri" w:hAnsiTheme="minorHAnsi" w:cs="Calibri"/>
                <w:i/>
                <w:sz w:val="22"/>
                <w:szCs w:val="22"/>
                <w:lang w:val="en-AU"/>
              </w:rPr>
              <w:t xml:space="preserve"> </w:t>
            </w:r>
            <w:r w:rsidR="002738C9" w:rsidRPr="00BE1C90">
              <w:rPr>
                <w:rFonts w:asciiTheme="minorHAnsi" w:eastAsia="Calibri" w:hAnsiTheme="minorHAnsi" w:cs="Calibri"/>
                <w:i/>
                <w:sz w:val="22"/>
                <w:szCs w:val="22"/>
                <w:lang w:val="en-AU"/>
              </w:rPr>
              <w:t xml:space="preserve">formal and </w:t>
            </w:r>
            <w:r w:rsidR="003A4AD4" w:rsidRPr="00BE1C90">
              <w:rPr>
                <w:rFonts w:asciiTheme="minorHAnsi" w:eastAsia="Calibri" w:hAnsiTheme="minorHAnsi" w:cs="Calibri"/>
                <w:i/>
                <w:sz w:val="22"/>
                <w:szCs w:val="22"/>
                <w:lang w:val="en-AU"/>
              </w:rPr>
              <w:t>open invitation for participation</w:t>
            </w:r>
            <w:r w:rsidR="005C60B2" w:rsidRPr="00BE1C90">
              <w:rPr>
                <w:rFonts w:asciiTheme="minorHAnsi" w:eastAsia="Calibri" w:hAnsiTheme="minorHAnsi" w:cs="Calibri"/>
                <w:i/>
                <w:sz w:val="22"/>
                <w:szCs w:val="22"/>
                <w:lang w:val="en-AU"/>
              </w:rPr>
              <w:t xml:space="preserve"> extended to </w:t>
            </w:r>
            <w:r w:rsidR="004F783E" w:rsidRPr="00BE1C90">
              <w:rPr>
                <w:rFonts w:asciiTheme="minorHAnsi" w:eastAsia="Calibri" w:hAnsiTheme="minorHAnsi" w:cs="Calibri"/>
                <w:i/>
                <w:sz w:val="22"/>
                <w:szCs w:val="22"/>
                <w:lang w:val="en-AU"/>
              </w:rPr>
              <w:t xml:space="preserve">interested </w:t>
            </w:r>
            <w:r w:rsidR="0037305A">
              <w:rPr>
                <w:rFonts w:asciiTheme="minorHAnsi" w:eastAsia="Calibri" w:hAnsiTheme="minorHAnsi" w:cs="Calibri"/>
                <w:i/>
                <w:sz w:val="22"/>
                <w:szCs w:val="22"/>
                <w:lang w:val="en-AU"/>
              </w:rPr>
              <w:t xml:space="preserve">additional </w:t>
            </w:r>
            <w:r w:rsidR="005C60B2" w:rsidRPr="00BE1C90">
              <w:rPr>
                <w:rFonts w:asciiTheme="minorHAnsi" w:eastAsia="Calibri" w:hAnsiTheme="minorHAnsi" w:cs="Calibri"/>
                <w:i/>
                <w:sz w:val="22"/>
                <w:szCs w:val="22"/>
                <w:lang w:val="en-AU"/>
              </w:rPr>
              <w:t>CGMS</w:t>
            </w:r>
            <w:r w:rsidR="004F783E" w:rsidRPr="00BE1C90">
              <w:rPr>
                <w:rFonts w:asciiTheme="minorHAnsi" w:eastAsia="Calibri" w:hAnsiTheme="minorHAnsi" w:cs="Calibri"/>
                <w:i/>
                <w:sz w:val="22"/>
                <w:szCs w:val="22"/>
                <w:lang w:val="en-AU"/>
              </w:rPr>
              <w:t xml:space="preserve"> </w:t>
            </w:r>
            <w:r w:rsidR="00B25AF4" w:rsidRPr="00BE1C90">
              <w:rPr>
                <w:rFonts w:asciiTheme="minorHAnsi" w:eastAsia="Calibri" w:hAnsiTheme="minorHAnsi" w:cs="Calibri"/>
                <w:i/>
                <w:sz w:val="22"/>
                <w:szCs w:val="22"/>
                <w:lang w:val="en-AU"/>
              </w:rPr>
              <w:t>participants</w:t>
            </w:r>
            <w:r w:rsidR="003A4AD4" w:rsidRPr="00BE1C90">
              <w:rPr>
                <w:rFonts w:asciiTheme="minorHAnsi" w:eastAsia="Calibri" w:hAnsiTheme="minorHAnsi" w:cs="Calibri"/>
                <w:i/>
                <w:sz w:val="22"/>
                <w:szCs w:val="22"/>
                <w:lang w:val="en-AU"/>
              </w:rPr>
              <w:t>, and it should be pursued in conjunction with the climate workshop 2017</w:t>
            </w:r>
            <w:r w:rsidR="008A6DBA" w:rsidRPr="00BE1C90">
              <w:rPr>
                <w:rFonts w:asciiTheme="minorHAnsi" w:eastAsia="Calibri" w:hAnsiTheme="minorHAnsi" w:cs="Calibri"/>
                <w:i/>
                <w:sz w:val="22"/>
                <w:szCs w:val="22"/>
                <w:lang w:val="en-AU"/>
              </w:rPr>
              <w:t>.</w:t>
            </w:r>
          </w:p>
        </w:tc>
      </w:tr>
      <w:tr w:rsidR="00522226" w:rsidRPr="00BE1C90" w14:paraId="079A63F1" w14:textId="77777777" w:rsidTr="006106C1">
        <w:tc>
          <w:tcPr>
            <w:tcW w:w="1004" w:type="dxa"/>
            <w:vMerge w:val="restart"/>
            <w:tcBorders>
              <w:top w:val="single" w:sz="4" w:space="0" w:color="000000"/>
              <w:left w:val="single" w:sz="4" w:space="0" w:color="000000"/>
              <w:right w:val="single" w:sz="4" w:space="0" w:color="000000"/>
            </w:tcBorders>
            <w:shd w:val="clear" w:color="auto" w:fill="003366"/>
            <w:tcPrChange w:id="112"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29C23501" w14:textId="566246CD" w:rsidR="00522226" w:rsidRPr="00BE1C90" w:rsidRDefault="00522226">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SITWS-2016-13</w:t>
            </w:r>
          </w:p>
        </w:tc>
        <w:tc>
          <w:tcPr>
            <w:tcW w:w="1542" w:type="dxa"/>
            <w:tcBorders>
              <w:top w:val="single" w:sz="4" w:space="0" w:color="000000"/>
              <w:left w:val="single" w:sz="4" w:space="0" w:color="000000"/>
              <w:bottom w:val="single" w:sz="4" w:space="0" w:color="000000"/>
              <w:right w:val="single" w:sz="4" w:space="0" w:color="000000"/>
            </w:tcBorders>
            <w:tcPrChange w:id="113"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1A781E97" w14:textId="40A6817D" w:rsidR="00522226" w:rsidRPr="00BE1C90" w:rsidRDefault="00522226">
            <w:pPr>
              <w:spacing w:before="40" w:after="40"/>
              <w:rPr>
                <w:rFonts w:asciiTheme="minorHAnsi" w:eastAsia="Calibri" w:hAnsiTheme="minorHAnsi" w:cs="Calibri"/>
                <w:sz w:val="22"/>
                <w:szCs w:val="22"/>
                <w:lang w:val="en-AU"/>
              </w:rPr>
            </w:pPr>
            <w:proofErr w:type="spellStart"/>
            <w:r w:rsidRPr="00BE1C90">
              <w:rPr>
                <w:rFonts w:asciiTheme="minorHAnsi" w:eastAsia="Calibri" w:hAnsiTheme="minorHAnsi" w:cs="Calibri"/>
                <w:sz w:val="22"/>
                <w:szCs w:val="22"/>
                <w:lang w:val="en-AU"/>
              </w:rPr>
              <w:t>WGClimate</w:t>
            </w:r>
            <w:proofErr w:type="spellEnd"/>
          </w:p>
        </w:tc>
        <w:tc>
          <w:tcPr>
            <w:tcW w:w="4695" w:type="dxa"/>
            <w:tcBorders>
              <w:top w:val="single" w:sz="4" w:space="0" w:color="000000"/>
              <w:left w:val="single" w:sz="4" w:space="0" w:color="000000"/>
              <w:bottom w:val="single" w:sz="4" w:space="0" w:color="000000"/>
              <w:right w:val="single" w:sz="4" w:space="0" w:color="000000"/>
            </w:tcBorders>
            <w:tcPrChange w:id="114"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0D3A3550" w14:textId="1D40C1E9" w:rsidR="00522226" w:rsidRPr="00BE1C90" w:rsidRDefault="00522226" w:rsidP="00522226">
            <w:pPr>
              <w:spacing w:before="40" w:after="40"/>
              <w:rPr>
                <w:rFonts w:asciiTheme="minorHAnsi" w:eastAsia="Calibri" w:hAnsiTheme="minorHAnsi" w:cs="Calibri"/>
                <w:sz w:val="22"/>
                <w:szCs w:val="22"/>
                <w:lang w:val="en-AU"/>
              </w:rPr>
            </w:pPr>
            <w:proofErr w:type="spellStart"/>
            <w:r w:rsidRPr="00BE1C90">
              <w:rPr>
                <w:rFonts w:asciiTheme="minorHAnsi" w:eastAsia="Calibri" w:hAnsiTheme="minorHAnsi" w:cs="Calibri"/>
                <w:sz w:val="22"/>
                <w:szCs w:val="22"/>
                <w:lang w:val="en-AU"/>
              </w:rPr>
              <w:t>WGClimate</w:t>
            </w:r>
            <w:proofErr w:type="spellEnd"/>
            <w:r w:rsidR="00934A76" w:rsidRPr="00BE1C90">
              <w:rPr>
                <w:rFonts w:asciiTheme="minorHAnsi" w:eastAsia="Calibri" w:hAnsiTheme="minorHAnsi" w:cs="Calibri"/>
                <w:sz w:val="22"/>
                <w:szCs w:val="22"/>
                <w:lang w:val="en-AU"/>
              </w:rPr>
              <w:t xml:space="preserve"> to coordinate</w:t>
            </w:r>
            <w:r w:rsidRPr="00BE1C90">
              <w:rPr>
                <w:rFonts w:asciiTheme="minorHAnsi" w:eastAsia="Calibri" w:hAnsiTheme="minorHAnsi" w:cs="Calibri"/>
                <w:sz w:val="22"/>
                <w:szCs w:val="22"/>
                <w:lang w:val="en-AU"/>
              </w:rPr>
              <w:t xml:space="preserve"> the preparation and review of a SBSTA</w:t>
            </w:r>
            <w:r w:rsidR="008936A2">
              <w:rPr>
                <w:rFonts w:asciiTheme="minorHAnsi" w:eastAsia="Calibri" w:hAnsiTheme="minorHAnsi" w:cs="Calibri"/>
                <w:sz w:val="22"/>
                <w:szCs w:val="22"/>
                <w:lang w:val="en-AU"/>
              </w:rPr>
              <w:t>-45</w:t>
            </w:r>
            <w:r w:rsidR="001F3FC8">
              <w:rPr>
                <w:rFonts w:asciiTheme="minorHAnsi" w:eastAsia="Calibri" w:hAnsiTheme="minorHAnsi" w:cs="Calibri"/>
                <w:sz w:val="22"/>
                <w:szCs w:val="22"/>
                <w:lang w:val="en-AU"/>
              </w:rPr>
              <w:t xml:space="preserve"> statement for COP</w:t>
            </w:r>
            <w:r w:rsidRPr="00BE1C90">
              <w:rPr>
                <w:rFonts w:asciiTheme="minorHAnsi" w:eastAsia="Calibri" w:hAnsiTheme="minorHAnsi" w:cs="Calibri"/>
                <w:sz w:val="22"/>
                <w:szCs w:val="22"/>
                <w:lang w:val="en-AU"/>
              </w:rPr>
              <w:t>22</w:t>
            </w:r>
          </w:p>
        </w:tc>
        <w:tc>
          <w:tcPr>
            <w:tcW w:w="2551" w:type="dxa"/>
            <w:tcBorders>
              <w:top w:val="single" w:sz="4" w:space="0" w:color="000000"/>
              <w:left w:val="single" w:sz="4" w:space="0" w:color="000000"/>
              <w:bottom w:val="single" w:sz="4" w:space="0" w:color="000000"/>
              <w:right w:val="single" w:sz="4" w:space="0" w:color="000000"/>
            </w:tcBorders>
            <w:tcPrChange w:id="115"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0D1C0938" w14:textId="0E644D04" w:rsidR="00522226" w:rsidRPr="00BE1C90" w:rsidRDefault="00934A76">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tc>
      </w:tr>
      <w:tr w:rsidR="00522226" w:rsidRPr="00BE1C90" w14:paraId="4B62F107" w14:textId="77777777" w:rsidTr="00355A0C">
        <w:tc>
          <w:tcPr>
            <w:tcW w:w="1004" w:type="dxa"/>
            <w:vMerge/>
            <w:tcBorders>
              <w:left w:val="single" w:sz="4" w:space="0" w:color="000000"/>
              <w:bottom w:val="single" w:sz="4" w:space="0" w:color="000000"/>
              <w:right w:val="single" w:sz="4" w:space="0" w:color="000000"/>
            </w:tcBorders>
            <w:shd w:val="clear" w:color="auto" w:fill="003366"/>
            <w:tcPrChange w:id="116"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529F3423" w14:textId="77777777" w:rsidR="00522226" w:rsidRPr="00BE1C90" w:rsidRDefault="0052222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117"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0C76FA09" w14:textId="33B8A22D" w:rsidR="00522226" w:rsidRPr="00BE1C90" w:rsidRDefault="00ED6017" w:rsidP="00522226">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 xml:space="preserve">Rationale: It was agreed that while a full report to SBSTA would only be made every other year, </w:t>
            </w:r>
            <w:r>
              <w:rPr>
                <w:rFonts w:asciiTheme="minorHAnsi" w:eastAsia="Calibri" w:hAnsiTheme="minorHAnsi" w:cs="Calibri"/>
                <w:i/>
                <w:sz w:val="22"/>
                <w:szCs w:val="22"/>
                <w:lang w:val="en-AU"/>
              </w:rPr>
              <w:t xml:space="preserve">as invited by SBSTA, </w:t>
            </w:r>
            <w:r w:rsidRPr="00BE1C90">
              <w:rPr>
                <w:rFonts w:asciiTheme="minorHAnsi" w:eastAsia="Calibri" w:hAnsiTheme="minorHAnsi" w:cs="Calibri"/>
                <w:i/>
                <w:sz w:val="22"/>
                <w:szCs w:val="22"/>
                <w:lang w:val="en-AU"/>
              </w:rPr>
              <w:t xml:space="preserve">the CEOS-CGMS </w:t>
            </w:r>
            <w:proofErr w:type="spellStart"/>
            <w:r w:rsidRPr="00BE1C90">
              <w:rPr>
                <w:rFonts w:asciiTheme="minorHAnsi" w:eastAsia="Calibri" w:hAnsiTheme="minorHAnsi" w:cs="Calibri"/>
                <w:i/>
                <w:sz w:val="22"/>
                <w:szCs w:val="22"/>
                <w:lang w:val="en-AU"/>
              </w:rPr>
              <w:t>WGClimate</w:t>
            </w:r>
            <w:proofErr w:type="spellEnd"/>
            <w:r w:rsidRPr="00BE1C90">
              <w:rPr>
                <w:rFonts w:asciiTheme="minorHAnsi" w:eastAsia="Calibri" w:hAnsiTheme="minorHAnsi" w:cs="Calibri"/>
                <w:i/>
                <w:sz w:val="22"/>
                <w:szCs w:val="22"/>
                <w:lang w:val="en-AU"/>
              </w:rPr>
              <w:t xml:space="preserve"> would prepare a statement to be made to SBSTA</w:t>
            </w:r>
            <w:r>
              <w:rPr>
                <w:rFonts w:asciiTheme="minorHAnsi" w:eastAsia="Calibri" w:hAnsiTheme="minorHAnsi" w:cs="Calibri"/>
                <w:i/>
                <w:sz w:val="22"/>
                <w:szCs w:val="22"/>
                <w:lang w:val="en-AU"/>
              </w:rPr>
              <w:t>-45</w:t>
            </w:r>
            <w:r w:rsidRPr="00BE1C90">
              <w:rPr>
                <w:rFonts w:asciiTheme="minorHAnsi" w:eastAsia="Calibri" w:hAnsiTheme="minorHAnsi" w:cs="Calibri"/>
                <w:i/>
                <w:sz w:val="22"/>
                <w:szCs w:val="22"/>
                <w:lang w:val="en-AU"/>
              </w:rPr>
              <w:t xml:space="preserve"> in conjunction with COP22</w:t>
            </w:r>
            <w:r w:rsidR="003B3715" w:rsidRPr="00BE1C90">
              <w:rPr>
                <w:rFonts w:asciiTheme="minorHAnsi" w:eastAsia="Calibri" w:hAnsiTheme="minorHAnsi" w:cs="Calibri"/>
                <w:i/>
                <w:sz w:val="22"/>
                <w:szCs w:val="22"/>
                <w:lang w:val="en-AU"/>
              </w:rPr>
              <w:t>.</w:t>
            </w:r>
          </w:p>
        </w:tc>
      </w:tr>
      <w:tr w:rsidR="00B65E8D" w:rsidRPr="00BE1C90" w14:paraId="0FB8B80E" w14:textId="77777777" w:rsidTr="00121611">
        <w:tc>
          <w:tcPr>
            <w:tcW w:w="1004" w:type="dxa"/>
            <w:vMerge w:val="restart"/>
            <w:tcBorders>
              <w:top w:val="single" w:sz="4" w:space="0" w:color="000000"/>
              <w:left w:val="single" w:sz="4" w:space="0" w:color="000000"/>
              <w:right w:val="single" w:sz="4" w:space="0" w:color="000000"/>
            </w:tcBorders>
            <w:shd w:val="clear" w:color="auto" w:fill="003366"/>
            <w:tcPrChange w:id="118"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78B932CE" w14:textId="02357C32" w:rsidR="00B65E8D" w:rsidRPr="00BE1C90" w:rsidRDefault="00B65E8D">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w:t>
            </w:r>
            <w:r w:rsidR="00144447" w:rsidRPr="00BE1C90">
              <w:rPr>
                <w:rFonts w:asciiTheme="minorHAnsi" w:eastAsia="Calibri" w:hAnsiTheme="minorHAnsi" w:cs="Calibri"/>
                <w:b/>
                <w:color w:val="DBE5F1"/>
                <w:sz w:val="22"/>
                <w:szCs w:val="22"/>
                <w:lang w:val="en-AU"/>
              </w:rPr>
              <w:t>14</w:t>
            </w:r>
          </w:p>
        </w:tc>
        <w:tc>
          <w:tcPr>
            <w:tcW w:w="1542" w:type="dxa"/>
            <w:tcBorders>
              <w:top w:val="single" w:sz="4" w:space="0" w:color="000000"/>
              <w:left w:val="single" w:sz="4" w:space="0" w:color="000000"/>
              <w:bottom w:val="single" w:sz="4" w:space="0" w:color="000000"/>
              <w:right w:val="single" w:sz="4" w:space="0" w:color="000000"/>
            </w:tcBorders>
            <w:tcPrChange w:id="119"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73DF10FA" w14:textId="5AC85956" w:rsidR="00B65E8D" w:rsidRPr="00BE1C90" w:rsidRDefault="004119D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tcPrChange w:id="120"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4F9B48AC" w14:textId="1F25F634" w:rsidR="00B65E8D" w:rsidRPr="00BE1C90" w:rsidRDefault="0062760E">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CEOS Agencies to consider nominating representatives to staff the CEOS booth at </w:t>
            </w:r>
            <w:r>
              <w:rPr>
                <w:rFonts w:asciiTheme="minorHAnsi" w:eastAsia="Calibri" w:hAnsiTheme="minorHAnsi" w:cs="Calibri"/>
                <w:sz w:val="22"/>
                <w:szCs w:val="22"/>
                <w:lang w:val="en-AU"/>
              </w:rPr>
              <w:t xml:space="preserve">the </w:t>
            </w:r>
            <w:proofErr w:type="spellStart"/>
            <w:r w:rsidRPr="008547AE">
              <w:rPr>
                <w:rFonts w:asciiTheme="minorHAnsi" w:eastAsia="Calibri" w:hAnsiTheme="minorHAnsi" w:cs="Calibri"/>
                <w:sz w:val="22"/>
                <w:szCs w:val="22"/>
                <w:lang w:val="en-AU"/>
              </w:rPr>
              <w:t>STEMx</w:t>
            </w:r>
            <w:proofErr w:type="spellEnd"/>
            <w:r w:rsidRPr="008547AE">
              <w:rPr>
                <w:rFonts w:asciiTheme="minorHAnsi" w:eastAsia="Calibri" w:hAnsiTheme="minorHAnsi" w:cs="Calibri"/>
                <w:sz w:val="22"/>
                <w:szCs w:val="22"/>
                <w:lang w:val="en-AU"/>
              </w:rPr>
              <w:t xml:space="preserve"> event</w:t>
            </w:r>
            <w:r>
              <w:rPr>
                <w:rFonts w:asciiTheme="minorHAnsi" w:eastAsia="Calibri" w:hAnsiTheme="minorHAnsi" w:cs="Calibri"/>
                <w:sz w:val="22"/>
                <w:szCs w:val="22"/>
                <w:lang w:val="en-AU"/>
              </w:rPr>
              <w:t>, which will be held the day after the</w:t>
            </w:r>
            <w:r w:rsidRPr="008547AE">
              <w:rPr>
                <w:rFonts w:asciiTheme="minorHAnsi" w:eastAsia="Calibri" w:hAnsiTheme="minorHAnsi" w:cs="Calibri"/>
                <w:sz w:val="22"/>
                <w:szCs w:val="22"/>
                <w:lang w:val="en-AU"/>
              </w:rPr>
              <w:t xml:space="preserve"> CEOS Plenary and/or provide high-level CEOS-related materials for the booth (slides, videos, etc.).</w:t>
            </w:r>
          </w:p>
        </w:tc>
        <w:tc>
          <w:tcPr>
            <w:tcW w:w="2551" w:type="dxa"/>
            <w:tcBorders>
              <w:top w:val="single" w:sz="4" w:space="0" w:color="000000"/>
              <w:left w:val="single" w:sz="4" w:space="0" w:color="000000"/>
              <w:bottom w:val="single" w:sz="4" w:space="0" w:color="000000"/>
              <w:right w:val="single" w:sz="4" w:space="0" w:color="000000"/>
            </w:tcBorders>
            <w:tcPrChange w:id="121"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133FC016" w14:textId="1B359B38" w:rsidR="00B65E8D" w:rsidRPr="00BE1C90" w:rsidRDefault="004119D6" w:rsidP="004119D6">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30th CEOS Plenary</w:t>
            </w:r>
          </w:p>
        </w:tc>
      </w:tr>
      <w:tr w:rsidR="00B65E8D" w:rsidRPr="00BE1C90" w14:paraId="543FAC8D" w14:textId="77777777" w:rsidTr="006B1AE4">
        <w:tc>
          <w:tcPr>
            <w:tcW w:w="1004" w:type="dxa"/>
            <w:vMerge/>
            <w:tcBorders>
              <w:left w:val="single" w:sz="4" w:space="0" w:color="000000"/>
              <w:bottom w:val="single" w:sz="4" w:space="0" w:color="000000"/>
              <w:right w:val="single" w:sz="4" w:space="0" w:color="000000"/>
            </w:tcBorders>
            <w:shd w:val="clear" w:color="auto" w:fill="003366"/>
            <w:tcPrChange w:id="122"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57C16E33" w14:textId="77777777" w:rsidR="00B65E8D" w:rsidRPr="00BE1C90" w:rsidRDefault="00B65E8D">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123"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78BBB5F0" w14:textId="0FA18682" w:rsidR="00B65E8D" w:rsidRPr="00BE1C90" w:rsidRDefault="00B51638" w:rsidP="00B65E8D">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B65E8D" w:rsidRPr="00BE1C90">
              <w:rPr>
                <w:rFonts w:asciiTheme="minorHAnsi" w:eastAsia="Calibri" w:hAnsiTheme="minorHAnsi" w:cs="Calibri"/>
                <w:i/>
                <w:sz w:val="22"/>
                <w:szCs w:val="22"/>
                <w:lang w:val="en-AU"/>
              </w:rPr>
              <w:t>: CEOS Chair has organised an outreach event for the Thursday following CEOS Plenary (3rd November), and agency contributions are welcome.</w:t>
            </w:r>
          </w:p>
        </w:tc>
      </w:tr>
      <w:tr w:rsidR="00832E38" w:rsidRPr="00BE1C90" w14:paraId="3405775D" w14:textId="77777777" w:rsidTr="00FA4562">
        <w:tc>
          <w:tcPr>
            <w:tcW w:w="1004" w:type="dxa"/>
            <w:vMerge w:val="restart"/>
            <w:tcBorders>
              <w:top w:val="single" w:sz="4" w:space="0" w:color="000000"/>
              <w:left w:val="single" w:sz="4" w:space="0" w:color="000000"/>
              <w:right w:val="single" w:sz="4" w:space="0" w:color="000000"/>
            </w:tcBorders>
            <w:shd w:val="clear" w:color="auto" w:fill="003366"/>
            <w:tcPrChange w:id="124"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3C799D12" w14:textId="23682BA4" w:rsidR="00832E38" w:rsidRPr="00BE1C90" w:rsidRDefault="00832E38">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w:t>
            </w:r>
            <w:r w:rsidR="00144447" w:rsidRPr="00BE1C90">
              <w:rPr>
                <w:rFonts w:asciiTheme="minorHAnsi" w:eastAsia="Calibri" w:hAnsiTheme="minorHAnsi" w:cs="Calibri"/>
                <w:b/>
                <w:color w:val="DBE5F1"/>
                <w:sz w:val="22"/>
                <w:szCs w:val="22"/>
                <w:lang w:val="en-AU"/>
              </w:rPr>
              <w:t>15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Change w:id="125" w:author="v03_to_v04_CHANGES" w:date="2016-10-13T11:57:00Z">
              <w:tcPr>
                <w:tcW w:w="1542" w:type="dxa"/>
                <w:tcBorders>
                  <w:top w:val="single" w:sz="4" w:space="0" w:color="000000"/>
                  <w:left w:val="single" w:sz="4" w:space="0" w:color="000000"/>
                  <w:bottom w:val="single" w:sz="4" w:space="0" w:color="000000"/>
                  <w:right w:val="single" w:sz="4" w:space="0" w:color="000000"/>
                </w:tcBorders>
                <w:shd w:val="clear" w:color="auto" w:fill="auto"/>
              </w:tcPr>
            </w:tcPrChange>
          </w:tcPr>
          <w:p w14:paraId="208B86EB" w14:textId="05F068A6" w:rsidR="00832E38" w:rsidRPr="00BE1C90" w:rsidRDefault="00832E38">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Change w:id="126" w:author="v03_to_v04_CHANGES" w:date="2016-10-13T11:57:00Z">
              <w:tcPr>
                <w:tcW w:w="4695" w:type="dxa"/>
                <w:tcBorders>
                  <w:top w:val="single" w:sz="4" w:space="0" w:color="000000"/>
                  <w:left w:val="single" w:sz="4" w:space="0" w:color="000000"/>
                  <w:bottom w:val="single" w:sz="4" w:space="0" w:color="000000"/>
                  <w:right w:val="single" w:sz="4" w:space="0" w:color="000000"/>
                </w:tcBorders>
                <w:shd w:val="clear" w:color="auto" w:fill="auto"/>
              </w:tcPr>
            </w:tcPrChange>
          </w:tcPr>
          <w:p w14:paraId="23C3B4DF" w14:textId="4B90989F" w:rsidR="00832E38" w:rsidRPr="00BE1C90" w:rsidRDefault="00832E38" w:rsidP="000923D0">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w:t>
            </w:r>
            <w:r w:rsidR="00F05927">
              <w:rPr>
                <w:rFonts w:asciiTheme="minorHAnsi" w:eastAsia="Calibri" w:hAnsiTheme="minorHAnsi" w:cs="Calibri"/>
                <w:sz w:val="22"/>
                <w:szCs w:val="22"/>
                <w:lang w:val="en-AU"/>
              </w:rPr>
              <w:t xml:space="preserve">s to consider nominating staff </w:t>
            </w:r>
            <w:r w:rsidRPr="00BE1C90">
              <w:rPr>
                <w:rFonts w:asciiTheme="minorHAnsi" w:eastAsia="Calibri" w:hAnsiTheme="minorHAnsi" w:cs="Calibri"/>
                <w:sz w:val="22"/>
                <w:szCs w:val="22"/>
                <w:lang w:val="en-AU"/>
              </w:rPr>
              <w:t>for the CEO and/or DCEO role in future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Change w:id="127" w:author="v03_to_v04_CHANGES" w:date="2016-10-13T11:57:00Z">
              <w:tcPr>
                <w:tcW w:w="2551" w:type="dxa"/>
                <w:tcBorders>
                  <w:top w:val="single" w:sz="4" w:space="0" w:color="000000"/>
                  <w:left w:val="single" w:sz="4" w:space="0" w:color="000000"/>
                  <w:bottom w:val="single" w:sz="4" w:space="0" w:color="000000"/>
                  <w:right w:val="single" w:sz="4" w:space="0" w:color="000000"/>
                </w:tcBorders>
                <w:shd w:val="clear" w:color="auto" w:fill="auto"/>
              </w:tcPr>
            </w:tcPrChange>
          </w:tcPr>
          <w:p w14:paraId="25FE9E23" w14:textId="23798619" w:rsidR="00832E38" w:rsidRPr="00BE1C90" w:rsidRDefault="004B206D" w:rsidP="00C604D2">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w:t>
            </w:r>
            <w:r w:rsidR="00832E38" w:rsidRPr="00BE1C90">
              <w:rPr>
                <w:rFonts w:asciiTheme="minorHAnsi" w:eastAsia="Calibri" w:hAnsiTheme="minorHAnsi" w:cs="Calibri"/>
                <w:sz w:val="22"/>
                <w:szCs w:val="22"/>
                <w:lang w:val="en-AU"/>
              </w:rPr>
              <w:t>CEOS Plenary</w:t>
            </w:r>
          </w:p>
        </w:tc>
      </w:tr>
      <w:tr w:rsidR="00832E38" w:rsidRPr="00BE1C90" w14:paraId="0D6411F9" w14:textId="77777777" w:rsidTr="00511174">
        <w:tc>
          <w:tcPr>
            <w:tcW w:w="1004" w:type="dxa"/>
            <w:vMerge/>
            <w:tcBorders>
              <w:left w:val="single" w:sz="4" w:space="0" w:color="000000"/>
              <w:bottom w:val="single" w:sz="4" w:space="0" w:color="000000"/>
              <w:right w:val="single" w:sz="4" w:space="0" w:color="000000"/>
            </w:tcBorders>
            <w:shd w:val="clear" w:color="auto" w:fill="003366"/>
            <w:tcPrChange w:id="128"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7DFEC119" w14:textId="77777777" w:rsidR="00832E38" w:rsidRPr="00BE1C90" w:rsidRDefault="00832E3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Change w:id="129"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tcPrChange>
          </w:tcPr>
          <w:p w14:paraId="58CB6164" w14:textId="40076D8D" w:rsidR="00832E38" w:rsidRPr="00BE1C90" w:rsidRDefault="00B51638" w:rsidP="00471684">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832E38" w:rsidRPr="00BE1C90">
              <w:rPr>
                <w:rFonts w:asciiTheme="minorHAnsi" w:eastAsia="Calibri" w:hAnsiTheme="minorHAnsi" w:cs="Calibri"/>
                <w:i/>
                <w:sz w:val="22"/>
                <w:szCs w:val="22"/>
                <w:lang w:val="en-AU"/>
              </w:rPr>
              <w:t>: The terms of the current CEO and DCEO are ending</w:t>
            </w:r>
            <w:r w:rsidR="00471684" w:rsidRPr="00BE1C90">
              <w:rPr>
                <w:rFonts w:asciiTheme="minorHAnsi" w:eastAsia="Calibri" w:hAnsiTheme="minorHAnsi" w:cs="Calibri"/>
                <w:i/>
                <w:sz w:val="22"/>
                <w:szCs w:val="22"/>
                <w:lang w:val="en-AU"/>
              </w:rPr>
              <w:t xml:space="preserve"> at the 31</w:t>
            </w:r>
            <w:r w:rsidR="00471684" w:rsidRPr="00BE1C90">
              <w:rPr>
                <w:rFonts w:asciiTheme="minorHAnsi" w:eastAsia="Calibri" w:hAnsiTheme="minorHAnsi" w:cs="Calibri"/>
                <w:i/>
                <w:sz w:val="22"/>
                <w:szCs w:val="22"/>
                <w:vertAlign w:val="superscript"/>
                <w:lang w:val="en-AU"/>
              </w:rPr>
              <w:t>st</w:t>
            </w:r>
            <w:r w:rsidR="00471684" w:rsidRPr="00BE1C90">
              <w:rPr>
                <w:rFonts w:asciiTheme="minorHAnsi" w:eastAsia="Calibri" w:hAnsiTheme="minorHAnsi" w:cs="Calibri"/>
                <w:i/>
                <w:sz w:val="22"/>
                <w:szCs w:val="22"/>
                <w:lang w:val="en-AU"/>
              </w:rPr>
              <w:t xml:space="preserve"> CEOS Plenary (2017)</w:t>
            </w:r>
            <w:r w:rsidR="007F11E0" w:rsidRPr="00BE1C90">
              <w:rPr>
                <w:rFonts w:asciiTheme="minorHAnsi" w:eastAsia="Calibri" w:hAnsiTheme="minorHAnsi" w:cs="Calibri"/>
                <w:i/>
                <w:sz w:val="22"/>
                <w:szCs w:val="22"/>
                <w:lang w:val="en-AU"/>
              </w:rPr>
              <w:t>.</w:t>
            </w:r>
          </w:p>
        </w:tc>
      </w:tr>
      <w:tr w:rsidR="00022308" w:rsidRPr="00BE1C90" w14:paraId="7B8D4F72" w14:textId="77777777" w:rsidTr="005D24C9">
        <w:tc>
          <w:tcPr>
            <w:tcW w:w="1004" w:type="dxa"/>
            <w:vMerge w:val="restart"/>
            <w:tcBorders>
              <w:top w:val="single" w:sz="4" w:space="0" w:color="000000"/>
              <w:left w:val="single" w:sz="4" w:space="0" w:color="000000"/>
              <w:right w:val="single" w:sz="4" w:space="0" w:color="000000"/>
            </w:tcBorders>
            <w:shd w:val="clear" w:color="auto" w:fill="003366"/>
            <w:tcPrChange w:id="130"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50C0EBAC" w14:textId="3E073231" w:rsidR="00022308" w:rsidRPr="00BE1C90" w:rsidRDefault="00022308">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SITWS-2016-16</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Change w:id="131" w:author="v03_to_v04_CHANGES" w:date="2016-10-13T11:57:00Z">
              <w:tcPr>
                <w:tcW w:w="1542" w:type="dxa"/>
                <w:tcBorders>
                  <w:top w:val="single" w:sz="4" w:space="0" w:color="000000"/>
                  <w:left w:val="single" w:sz="4" w:space="0" w:color="000000"/>
                  <w:bottom w:val="single" w:sz="4" w:space="0" w:color="000000"/>
                  <w:right w:val="single" w:sz="4" w:space="0" w:color="000000"/>
                </w:tcBorders>
                <w:shd w:val="clear" w:color="auto" w:fill="auto"/>
              </w:tcPr>
            </w:tcPrChange>
          </w:tcPr>
          <w:p w14:paraId="141E0ADE" w14:textId="41A8CDDE" w:rsidR="00022308" w:rsidRPr="00BE1C90" w:rsidRDefault="00022308">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Ocean VCs and interested WGs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Change w:id="132" w:author="v03_to_v04_CHANGES" w:date="2016-10-13T11:57:00Z">
              <w:tcPr>
                <w:tcW w:w="4695" w:type="dxa"/>
                <w:tcBorders>
                  <w:top w:val="single" w:sz="4" w:space="0" w:color="000000"/>
                  <w:left w:val="single" w:sz="4" w:space="0" w:color="000000"/>
                  <w:bottom w:val="single" w:sz="4" w:space="0" w:color="000000"/>
                  <w:right w:val="single" w:sz="4" w:space="0" w:color="000000"/>
                </w:tcBorders>
                <w:shd w:val="clear" w:color="auto" w:fill="auto"/>
              </w:tcPr>
            </w:tcPrChange>
          </w:tcPr>
          <w:p w14:paraId="5F9390E8" w14:textId="1E472D11" w:rsidR="00022308" w:rsidRPr="00C13643" w:rsidRDefault="00022308" w:rsidP="00C13643">
            <w:pPr>
              <w:rPr>
                <w:rFonts w:ascii="Calibri" w:eastAsia="Calibri" w:hAnsi="Calibri"/>
                <w:color w:val="1F497D"/>
                <w:sz w:val="22"/>
              </w:rPr>
            </w:pPr>
            <w:r w:rsidRPr="00BE1C90">
              <w:rPr>
                <w:rFonts w:asciiTheme="minorHAnsi" w:eastAsia="Calibri" w:hAnsiTheme="minorHAnsi" w:cs="Calibri"/>
                <w:sz w:val="22"/>
                <w:szCs w:val="22"/>
                <w:lang w:val="en-AU"/>
              </w:rPr>
              <w:t>Ocean VCs</w:t>
            </w:r>
            <w:ins w:id="133" w:author="v03_to_v04_CHANGES" w:date="2016-10-13T11:57:00Z">
              <w:r w:rsidR="00C13643" w:rsidRPr="00C13643">
                <w:rPr>
                  <w:rFonts w:asciiTheme="minorHAnsi" w:eastAsia="Calibri" w:hAnsiTheme="minorHAnsi" w:cs="Calibri"/>
                  <w:sz w:val="22"/>
                  <w:szCs w:val="22"/>
                  <w:lang w:val="en-AU"/>
                </w:rPr>
                <w:t>,</w:t>
              </w:r>
            </w:ins>
            <w:r w:rsidRPr="00BE1C90">
              <w:rPr>
                <w:rFonts w:asciiTheme="minorHAnsi" w:eastAsia="Calibri" w:hAnsiTheme="minorHAnsi" w:cs="Calibri"/>
                <w:sz w:val="22"/>
                <w:szCs w:val="22"/>
                <w:lang w:val="en-AU"/>
              </w:rPr>
              <w:t xml:space="preserve"> and interested Working Groups</w:t>
            </w:r>
            <w:ins w:id="134" w:author="v03_to_v04_CHANGES" w:date="2016-10-13T11:57:00Z">
              <w:r w:rsidR="00C13643" w:rsidRPr="00C13643">
                <w:rPr>
                  <w:rFonts w:asciiTheme="minorHAnsi" w:eastAsia="Calibri" w:hAnsiTheme="minorHAnsi" w:cs="Calibri"/>
                  <w:sz w:val="22"/>
                  <w:szCs w:val="22"/>
                  <w:lang w:val="en-AU"/>
                </w:rPr>
                <w:t>,</w:t>
              </w:r>
            </w:ins>
            <w:r w:rsidRPr="00BE1C90">
              <w:rPr>
                <w:rFonts w:asciiTheme="minorHAnsi" w:eastAsia="Calibri" w:hAnsiTheme="minorHAnsi" w:cs="Calibri"/>
                <w:sz w:val="22"/>
                <w:szCs w:val="22"/>
                <w:lang w:val="en-AU"/>
              </w:rPr>
              <w:t xml:space="preserve"> to</w:t>
            </w:r>
            <w:ins w:id="135" w:author="v03_to_v04_CHANGES" w:date="2016-10-13T11:57:00Z">
              <w:r w:rsidR="00C13643" w:rsidRPr="00C13643">
                <w:rPr>
                  <w:rFonts w:asciiTheme="minorHAnsi" w:eastAsia="Calibri" w:hAnsiTheme="minorHAnsi" w:cs="Calibri"/>
                  <w:sz w:val="22"/>
                  <w:szCs w:val="22"/>
                  <w:lang w:val="en-AU"/>
                </w:rPr>
                <w:t xml:space="preserve"> formally</w:t>
              </w:r>
            </w:ins>
            <w:r w:rsidRPr="00BE1C90">
              <w:rPr>
                <w:rFonts w:asciiTheme="minorHAnsi" w:eastAsia="Calibri" w:hAnsiTheme="minorHAnsi" w:cs="Calibri"/>
                <w:sz w:val="22"/>
                <w:szCs w:val="22"/>
                <w:lang w:val="en-AU"/>
              </w:rPr>
              <w:t xml:space="preserve"> review the COVERAGE initiative proposal paper and </w:t>
            </w:r>
            <w:ins w:id="136" w:author="v03_to_v04_CHANGES" w:date="2016-10-13T11:57:00Z">
              <w:r w:rsidR="00C13643" w:rsidRPr="00BB3C0A">
                <w:rPr>
                  <w:rFonts w:asciiTheme="minorHAnsi" w:eastAsia="Calibri" w:hAnsiTheme="minorHAnsi" w:cs="Calibri"/>
                  <w:sz w:val="22"/>
                  <w:szCs w:val="22"/>
                  <w:lang w:val="en-AU"/>
                </w:rPr>
                <w:t>identify a consensus way forward for a collaborative CEOS Ocean Initiative</w:t>
              </w:r>
            </w:ins>
            <w:del w:id="137" w:author="v03_to_v04_CHANGES" w:date="2016-10-13T11:57:00Z">
              <w:r w:rsidRPr="00BE1C90">
                <w:rPr>
                  <w:rFonts w:asciiTheme="minorHAnsi" w:eastAsia="Calibri" w:hAnsiTheme="minorHAnsi" w:cs="Calibri"/>
                  <w:sz w:val="22"/>
                  <w:szCs w:val="22"/>
                  <w:lang w:val="en-AU"/>
                </w:rPr>
                <w:delText>consider engaging</w:delText>
              </w:r>
            </w:del>
          </w:p>
        </w:tc>
        <w:tc>
          <w:tcPr>
            <w:tcW w:w="2551" w:type="dxa"/>
            <w:tcBorders>
              <w:top w:val="single" w:sz="4" w:space="0" w:color="000000"/>
              <w:left w:val="single" w:sz="4" w:space="0" w:color="000000"/>
              <w:bottom w:val="single" w:sz="4" w:space="0" w:color="000000"/>
              <w:right w:val="single" w:sz="4" w:space="0" w:color="000000"/>
            </w:tcBorders>
            <w:shd w:val="clear" w:color="auto" w:fill="auto"/>
            <w:tcPrChange w:id="138" w:author="v03_to_v04_CHANGES" w:date="2016-10-13T11:57:00Z">
              <w:tcPr>
                <w:tcW w:w="2551" w:type="dxa"/>
                <w:tcBorders>
                  <w:top w:val="single" w:sz="4" w:space="0" w:color="000000"/>
                  <w:left w:val="single" w:sz="4" w:space="0" w:color="000000"/>
                  <w:bottom w:val="single" w:sz="4" w:space="0" w:color="000000"/>
                  <w:right w:val="single" w:sz="4" w:space="0" w:color="000000"/>
                </w:tcBorders>
                <w:shd w:val="clear" w:color="auto" w:fill="auto"/>
              </w:tcPr>
            </w:tcPrChange>
          </w:tcPr>
          <w:p w14:paraId="3B2AFF34" w14:textId="30CEC663" w:rsidR="00022308" w:rsidRPr="00BE1C90" w:rsidRDefault="00B44E9D">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tc>
      </w:tr>
      <w:tr w:rsidR="00190C88" w:rsidRPr="00BE1C90" w14:paraId="1712EEF8" w14:textId="77777777" w:rsidTr="0081475E">
        <w:tc>
          <w:tcPr>
            <w:tcW w:w="1004" w:type="dxa"/>
            <w:vMerge/>
            <w:tcBorders>
              <w:left w:val="single" w:sz="4" w:space="0" w:color="000000"/>
              <w:bottom w:val="single" w:sz="4" w:space="0" w:color="000000"/>
              <w:right w:val="single" w:sz="4" w:space="0" w:color="000000"/>
            </w:tcBorders>
            <w:shd w:val="clear" w:color="auto" w:fill="003366"/>
            <w:tcPrChange w:id="139"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127EF9EB" w14:textId="77777777" w:rsidR="00190C88" w:rsidRPr="00BE1C90" w:rsidRDefault="00190C8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Change w:id="140"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tcPrChange>
          </w:tcPr>
          <w:p w14:paraId="16CB79F8" w14:textId="2B98AF0F" w:rsidR="00190C88" w:rsidRPr="00BE1C90" w:rsidRDefault="00B51638" w:rsidP="00190C88">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190C88" w:rsidRPr="00BE1C90">
              <w:rPr>
                <w:rFonts w:asciiTheme="minorHAnsi" w:eastAsia="Calibri" w:hAnsiTheme="minorHAnsi" w:cs="Calibri"/>
                <w:i/>
                <w:sz w:val="22"/>
                <w:szCs w:val="22"/>
                <w:lang w:val="en-AU"/>
              </w:rPr>
              <w:t xml:space="preserve">: </w:t>
            </w:r>
            <w:r w:rsidR="00F40A13" w:rsidRPr="00BE1C90">
              <w:rPr>
                <w:rFonts w:asciiTheme="minorHAnsi" w:eastAsia="Calibri" w:hAnsiTheme="minorHAnsi" w:cs="Calibri"/>
                <w:i/>
                <w:sz w:val="22"/>
                <w:szCs w:val="22"/>
                <w:lang w:val="en-AU"/>
              </w:rPr>
              <w:t xml:space="preserve">If </w:t>
            </w:r>
            <w:del w:id="141" w:author="v03_to_v04_CHANGES" w:date="2016-10-13T11:57:00Z">
              <w:r w:rsidR="00F40A13" w:rsidRPr="00BE1C90">
                <w:rPr>
                  <w:rFonts w:asciiTheme="minorHAnsi" w:eastAsia="Calibri" w:hAnsiTheme="minorHAnsi" w:cs="Calibri"/>
                  <w:i/>
                  <w:sz w:val="22"/>
                  <w:szCs w:val="22"/>
                  <w:lang w:val="en-AU"/>
                </w:rPr>
                <w:delText xml:space="preserve">the </w:delText>
              </w:r>
            </w:del>
            <w:r w:rsidR="00F40A13" w:rsidRPr="00BE1C90">
              <w:rPr>
                <w:rFonts w:asciiTheme="minorHAnsi" w:eastAsia="Calibri" w:hAnsiTheme="minorHAnsi" w:cs="Calibri"/>
                <w:i/>
                <w:sz w:val="22"/>
                <w:szCs w:val="22"/>
                <w:lang w:val="en-AU"/>
              </w:rPr>
              <w:t xml:space="preserve">COVERAGE </w:t>
            </w:r>
            <w:del w:id="142" w:author="v03_to_v04_CHANGES" w:date="2016-10-13T11:57:00Z">
              <w:r w:rsidR="00F40A13" w:rsidRPr="00BE1C90">
                <w:rPr>
                  <w:rFonts w:asciiTheme="minorHAnsi" w:eastAsia="Calibri" w:hAnsiTheme="minorHAnsi" w:cs="Calibri"/>
                  <w:i/>
                  <w:sz w:val="22"/>
                  <w:szCs w:val="22"/>
                  <w:lang w:val="en-AU"/>
                </w:rPr>
                <w:delText xml:space="preserve">proposal </w:delText>
              </w:r>
            </w:del>
            <w:r w:rsidR="00F40A13" w:rsidRPr="00BE1C90">
              <w:rPr>
                <w:rFonts w:asciiTheme="minorHAnsi" w:eastAsia="Calibri" w:hAnsiTheme="minorHAnsi" w:cs="Calibri"/>
                <w:i/>
                <w:sz w:val="22"/>
                <w:szCs w:val="22"/>
                <w:lang w:val="en-AU"/>
              </w:rPr>
              <w:t xml:space="preserve">is to </w:t>
            </w:r>
            <w:ins w:id="143" w:author="v03_to_v04_CHANGES" w:date="2016-10-13T11:57:00Z">
              <w:r w:rsidR="00C17AEB" w:rsidRPr="00C17AEB">
                <w:rPr>
                  <w:rFonts w:asciiTheme="minorHAnsi" w:eastAsia="Calibri" w:hAnsiTheme="minorHAnsi" w:cs="Calibri"/>
                  <w:i/>
                  <w:sz w:val="22"/>
                  <w:szCs w:val="22"/>
                  <w:lang w:val="en-AU"/>
                </w:rPr>
                <w:t>be adopted as a CEOS initiative, additional</w:t>
              </w:r>
            </w:ins>
            <w:del w:id="144" w:author="v03_to_v04_CHANGES" w:date="2016-10-13T11:57:00Z">
              <w:r w:rsidR="00F40A13" w:rsidRPr="00BE1C90">
                <w:rPr>
                  <w:rFonts w:asciiTheme="minorHAnsi" w:eastAsia="Calibri" w:hAnsiTheme="minorHAnsi" w:cs="Calibri"/>
                  <w:i/>
                  <w:sz w:val="22"/>
                  <w:szCs w:val="22"/>
                  <w:lang w:val="en-AU"/>
                </w:rPr>
                <w:delText>move forward,</w:delText>
              </w:r>
            </w:del>
            <w:r w:rsidR="00F40A13" w:rsidRPr="00BE1C90">
              <w:rPr>
                <w:rFonts w:asciiTheme="minorHAnsi" w:eastAsia="Calibri" w:hAnsiTheme="minorHAnsi" w:cs="Calibri"/>
                <w:i/>
                <w:sz w:val="22"/>
                <w:szCs w:val="22"/>
                <w:lang w:val="en-AU"/>
              </w:rPr>
              <w:t xml:space="preserve"> agency buy-in will be required.</w:t>
            </w:r>
          </w:p>
        </w:tc>
      </w:tr>
      <w:tr w:rsidR="004D4102" w:rsidRPr="00BE1C90" w14:paraId="4EA65695" w14:textId="77777777" w:rsidTr="00810008">
        <w:tc>
          <w:tcPr>
            <w:tcW w:w="1004" w:type="dxa"/>
            <w:vMerge w:val="restart"/>
            <w:tcBorders>
              <w:top w:val="single" w:sz="4" w:space="0" w:color="000000"/>
              <w:left w:val="single" w:sz="4" w:space="0" w:color="000000"/>
              <w:right w:val="single" w:sz="4" w:space="0" w:color="000000"/>
            </w:tcBorders>
            <w:shd w:val="clear" w:color="auto" w:fill="003366"/>
            <w:tcPrChange w:id="145" w:author="v03_to_v04_CHANGES" w:date="2016-10-13T11:57:00Z">
              <w:tcPr>
                <w:tcW w:w="1004" w:type="dxa"/>
                <w:vMerge w:val="restart"/>
                <w:tcBorders>
                  <w:top w:val="single" w:sz="4" w:space="0" w:color="000000"/>
                  <w:left w:val="single" w:sz="4" w:space="0" w:color="000000"/>
                  <w:right w:val="single" w:sz="4" w:space="0" w:color="000000"/>
                </w:tcBorders>
                <w:shd w:val="clear" w:color="auto" w:fill="003366"/>
              </w:tcPr>
            </w:tcPrChange>
          </w:tcPr>
          <w:p w14:paraId="772DB548" w14:textId="40B386E0" w:rsidR="004D4102" w:rsidRPr="00BE1C90" w:rsidRDefault="004D4102">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SITWS-2016-17</w:t>
            </w:r>
          </w:p>
        </w:tc>
        <w:tc>
          <w:tcPr>
            <w:tcW w:w="1542" w:type="dxa"/>
            <w:tcBorders>
              <w:top w:val="single" w:sz="4" w:space="0" w:color="000000"/>
              <w:left w:val="single" w:sz="4" w:space="0" w:color="000000"/>
              <w:bottom w:val="single" w:sz="4" w:space="0" w:color="000000"/>
              <w:right w:val="single" w:sz="4" w:space="0" w:color="000000"/>
            </w:tcBorders>
            <w:tcPrChange w:id="146" w:author="v03_to_v04_CHANGES" w:date="2016-10-13T11:57:00Z">
              <w:tcPr>
                <w:tcW w:w="1542" w:type="dxa"/>
                <w:tcBorders>
                  <w:top w:val="single" w:sz="4" w:space="0" w:color="000000"/>
                  <w:left w:val="single" w:sz="4" w:space="0" w:color="000000"/>
                  <w:bottom w:val="single" w:sz="4" w:space="0" w:color="000000"/>
                  <w:right w:val="single" w:sz="4" w:space="0" w:color="000000"/>
                </w:tcBorders>
              </w:tcPr>
            </w:tcPrChange>
          </w:tcPr>
          <w:p w14:paraId="2F908883" w14:textId="15853AFF" w:rsidR="004D4102" w:rsidRPr="00BE1C90" w:rsidRDefault="004D4102" w:rsidP="00A2074E">
            <w:pPr>
              <w:spacing w:before="40" w:after="40"/>
              <w:rPr>
                <w:rFonts w:asciiTheme="minorHAnsi" w:eastAsia="Calibri" w:hAnsiTheme="minorHAnsi" w:cs="Calibri"/>
                <w:sz w:val="22"/>
                <w:szCs w:val="22"/>
                <w:lang w:val="en-AU"/>
              </w:rPr>
            </w:pPr>
            <w:proofErr w:type="spellStart"/>
            <w:r w:rsidRPr="00BE1C90">
              <w:rPr>
                <w:rFonts w:asciiTheme="minorHAnsi" w:eastAsia="Calibri" w:hAnsiTheme="minorHAnsi" w:cs="Calibri"/>
                <w:sz w:val="22"/>
                <w:szCs w:val="22"/>
                <w:lang w:val="en-AU"/>
              </w:rPr>
              <w:t>Vardis</w:t>
            </w:r>
            <w:proofErr w:type="spellEnd"/>
            <w:r w:rsidRPr="00BE1C90">
              <w:rPr>
                <w:rFonts w:asciiTheme="minorHAnsi" w:eastAsia="Calibri" w:hAnsiTheme="minorHAnsi" w:cs="Calibri"/>
                <w:sz w:val="22"/>
                <w:szCs w:val="22"/>
                <w:lang w:val="en-AU"/>
              </w:rPr>
              <w:t xml:space="preserve"> </w:t>
            </w:r>
            <w:proofErr w:type="spellStart"/>
            <w:r w:rsidRPr="00BE1C90">
              <w:rPr>
                <w:rFonts w:asciiTheme="minorHAnsi" w:eastAsia="Calibri" w:hAnsiTheme="minorHAnsi" w:cs="Calibri"/>
                <w:sz w:val="22"/>
                <w:szCs w:val="22"/>
                <w:lang w:val="en-AU"/>
              </w:rPr>
              <w:t>Tsontos</w:t>
            </w:r>
            <w:proofErr w:type="spellEnd"/>
            <w:r w:rsidRPr="00BE1C90">
              <w:rPr>
                <w:rFonts w:asciiTheme="minorHAnsi" w:eastAsia="Calibri" w:hAnsiTheme="minorHAnsi" w:cs="Calibri"/>
                <w:sz w:val="22"/>
                <w:szCs w:val="22"/>
                <w:lang w:val="en-AU"/>
              </w:rPr>
              <w:t xml:space="preserve">, Jorge Vazquez, and Paul </w:t>
            </w:r>
            <w:proofErr w:type="spellStart"/>
            <w:r w:rsidRPr="00BE1C90">
              <w:rPr>
                <w:rFonts w:asciiTheme="minorHAnsi" w:eastAsia="Calibri" w:hAnsiTheme="minorHAnsi" w:cs="Calibri"/>
                <w:sz w:val="22"/>
                <w:szCs w:val="22"/>
                <w:lang w:val="en-AU"/>
              </w:rPr>
              <w:t>DiGiacomo</w:t>
            </w:r>
            <w:proofErr w:type="spellEnd"/>
          </w:p>
        </w:tc>
        <w:tc>
          <w:tcPr>
            <w:tcW w:w="4695" w:type="dxa"/>
            <w:tcBorders>
              <w:top w:val="single" w:sz="4" w:space="0" w:color="000000"/>
              <w:left w:val="single" w:sz="4" w:space="0" w:color="000000"/>
              <w:bottom w:val="single" w:sz="4" w:space="0" w:color="000000"/>
              <w:right w:val="single" w:sz="4" w:space="0" w:color="000000"/>
            </w:tcBorders>
            <w:tcPrChange w:id="147" w:author="v03_to_v04_CHANGES" w:date="2016-10-13T11:57:00Z">
              <w:tcPr>
                <w:tcW w:w="4695" w:type="dxa"/>
                <w:tcBorders>
                  <w:top w:val="single" w:sz="4" w:space="0" w:color="000000"/>
                  <w:left w:val="single" w:sz="4" w:space="0" w:color="000000"/>
                  <w:bottom w:val="single" w:sz="4" w:space="0" w:color="000000"/>
                  <w:right w:val="single" w:sz="4" w:space="0" w:color="000000"/>
                </w:tcBorders>
              </w:tcPr>
            </w:tcPrChange>
          </w:tcPr>
          <w:p w14:paraId="56D1DF15" w14:textId="1B8089AD" w:rsidR="004D4102" w:rsidRPr="00BE1C90" w:rsidRDefault="004D4102" w:rsidP="00394EF8">
            <w:pPr>
              <w:spacing w:before="40" w:after="40"/>
              <w:rPr>
                <w:rFonts w:asciiTheme="minorHAnsi" w:eastAsia="Calibri" w:hAnsiTheme="minorHAnsi" w:cs="Calibri"/>
                <w:sz w:val="22"/>
                <w:szCs w:val="22"/>
                <w:lang w:val="en-AU"/>
              </w:rPr>
            </w:pPr>
            <w:proofErr w:type="spellStart"/>
            <w:r w:rsidRPr="00BE1C90">
              <w:rPr>
                <w:rFonts w:asciiTheme="minorHAnsi" w:eastAsia="Calibri" w:hAnsiTheme="minorHAnsi" w:cs="Calibri"/>
                <w:sz w:val="22"/>
                <w:szCs w:val="22"/>
                <w:lang w:val="en-AU"/>
              </w:rPr>
              <w:t>Vardis</w:t>
            </w:r>
            <w:proofErr w:type="spellEnd"/>
            <w:r w:rsidRPr="00BE1C90">
              <w:rPr>
                <w:rFonts w:asciiTheme="minorHAnsi" w:eastAsia="Calibri" w:hAnsiTheme="minorHAnsi" w:cs="Calibri"/>
                <w:sz w:val="22"/>
                <w:szCs w:val="22"/>
                <w:lang w:val="en-AU"/>
              </w:rPr>
              <w:t xml:space="preserve"> </w:t>
            </w:r>
            <w:proofErr w:type="spellStart"/>
            <w:r w:rsidRPr="00BE1C90">
              <w:rPr>
                <w:rFonts w:asciiTheme="minorHAnsi" w:eastAsia="Calibri" w:hAnsiTheme="minorHAnsi" w:cs="Calibri"/>
                <w:sz w:val="22"/>
                <w:szCs w:val="22"/>
                <w:lang w:val="en-AU"/>
              </w:rPr>
              <w:t>Tsontos</w:t>
            </w:r>
            <w:proofErr w:type="spellEnd"/>
            <w:r w:rsidRPr="00BE1C90">
              <w:rPr>
                <w:rFonts w:asciiTheme="minorHAnsi" w:eastAsia="Calibri" w:hAnsiTheme="minorHAnsi" w:cs="Calibri"/>
                <w:sz w:val="22"/>
                <w:szCs w:val="22"/>
                <w:lang w:val="en-AU"/>
              </w:rPr>
              <w:t xml:space="preserve">, Jorge Vazquez, and Paul </w:t>
            </w:r>
            <w:proofErr w:type="spellStart"/>
            <w:r w:rsidRPr="00BE1C90">
              <w:rPr>
                <w:rFonts w:asciiTheme="minorHAnsi" w:eastAsia="Calibri" w:hAnsiTheme="minorHAnsi" w:cs="Calibri"/>
                <w:sz w:val="22"/>
                <w:szCs w:val="22"/>
                <w:lang w:val="en-AU"/>
              </w:rPr>
              <w:t>DiGiacomo</w:t>
            </w:r>
            <w:proofErr w:type="spellEnd"/>
            <w:r w:rsidR="0028391F">
              <w:rPr>
                <w:rFonts w:asciiTheme="minorHAnsi" w:eastAsia="Calibri" w:hAnsiTheme="minorHAnsi" w:cs="Calibri"/>
                <w:sz w:val="22"/>
                <w:szCs w:val="22"/>
                <w:lang w:val="en-AU"/>
              </w:rPr>
              <w:t xml:space="preserve"> to organise </w:t>
            </w:r>
            <w:proofErr w:type="spellStart"/>
            <w:r w:rsidR="0028391F">
              <w:rPr>
                <w:rFonts w:asciiTheme="minorHAnsi" w:eastAsia="Calibri" w:hAnsiTheme="minorHAnsi" w:cs="Calibri"/>
                <w:sz w:val="22"/>
                <w:szCs w:val="22"/>
                <w:lang w:val="en-AU"/>
              </w:rPr>
              <w:t>telecon</w:t>
            </w:r>
            <w:proofErr w:type="spellEnd"/>
            <w:r w:rsidRPr="00BE1C90">
              <w:rPr>
                <w:rFonts w:asciiTheme="minorHAnsi" w:eastAsia="Calibri" w:hAnsiTheme="minorHAnsi" w:cs="Calibri"/>
                <w:sz w:val="22"/>
                <w:szCs w:val="22"/>
                <w:lang w:val="en-AU"/>
              </w:rPr>
              <w:t xml:space="preserve">(s) with the </w:t>
            </w:r>
            <w:r w:rsidR="009A42A5" w:rsidRPr="00BE1C90">
              <w:rPr>
                <w:rFonts w:asciiTheme="minorHAnsi" w:eastAsia="Calibri" w:hAnsiTheme="minorHAnsi" w:cs="Calibri"/>
                <w:sz w:val="22"/>
                <w:szCs w:val="22"/>
                <w:lang w:val="en-AU"/>
              </w:rPr>
              <w:t>Oceans</w:t>
            </w:r>
            <w:r w:rsidRPr="00BE1C90">
              <w:rPr>
                <w:rFonts w:asciiTheme="minorHAnsi" w:eastAsia="Calibri" w:hAnsiTheme="minorHAnsi" w:cs="Calibri"/>
                <w:sz w:val="22"/>
                <w:szCs w:val="22"/>
                <w:lang w:val="en-AU"/>
              </w:rPr>
              <w:t xml:space="preserve"> VCs in preparation for SIT-32 to discuss and coordinate the way forward on the COVERAGE proposal </w:t>
            </w:r>
            <w:ins w:id="148" w:author="v03_to_v04_CHANGES" w:date="2016-10-13T11:57:00Z">
              <w:r w:rsidR="00B62274" w:rsidRPr="00B62274">
                <w:rPr>
                  <w:rFonts w:asciiTheme="minorHAnsi" w:eastAsia="Calibri" w:hAnsiTheme="minorHAnsi" w:cs="Calibri"/>
                  <w:sz w:val="22"/>
                  <w:szCs w:val="22"/>
                  <w:lang w:val="en-AU"/>
                </w:rPr>
                <w:t>relative to the GEO Blue Planet Initiative, presenting an updated version of COVERAGE for consideration as a formal CEOS initiative and contribution to GEO/Blue Planet at the SIT</w:t>
              </w:r>
              <w:r w:rsidR="00B62274">
                <w:rPr>
                  <w:rFonts w:asciiTheme="minorHAnsi" w:eastAsia="Calibri" w:hAnsiTheme="minorHAnsi" w:cs="Calibri"/>
                  <w:sz w:val="22"/>
                  <w:szCs w:val="22"/>
                  <w:lang w:val="en-AU"/>
                </w:rPr>
                <w:t>-32</w:t>
              </w:r>
              <w:r w:rsidR="00B62274" w:rsidRPr="00B62274">
                <w:rPr>
                  <w:rFonts w:asciiTheme="minorHAnsi" w:eastAsia="Calibri" w:hAnsiTheme="minorHAnsi" w:cs="Calibri"/>
                  <w:sz w:val="22"/>
                  <w:szCs w:val="22"/>
                  <w:lang w:val="en-AU"/>
                </w:rPr>
                <w:t xml:space="preserve"> meeting</w:t>
              </w:r>
            </w:ins>
            <w:del w:id="149" w:author="v03_to_v04_CHANGES" w:date="2016-10-13T11:57:00Z">
              <w:r w:rsidRPr="00BE1C90">
                <w:rPr>
                  <w:rFonts w:asciiTheme="minorHAnsi" w:eastAsia="Calibri" w:hAnsiTheme="minorHAnsi" w:cs="Calibri"/>
                  <w:sz w:val="22"/>
                  <w:szCs w:val="22"/>
                  <w:lang w:val="en-AU"/>
                </w:rPr>
                <w:delText>and Blue Planet initiatives</w:delText>
              </w:r>
            </w:del>
          </w:p>
        </w:tc>
        <w:tc>
          <w:tcPr>
            <w:tcW w:w="2551" w:type="dxa"/>
            <w:tcBorders>
              <w:top w:val="single" w:sz="4" w:space="0" w:color="000000"/>
              <w:left w:val="single" w:sz="4" w:space="0" w:color="000000"/>
              <w:bottom w:val="single" w:sz="4" w:space="0" w:color="000000"/>
              <w:right w:val="single" w:sz="4" w:space="0" w:color="000000"/>
            </w:tcBorders>
            <w:tcPrChange w:id="150" w:author="v03_to_v04_CHANGES" w:date="2016-10-13T11:57:00Z">
              <w:tcPr>
                <w:tcW w:w="2551" w:type="dxa"/>
                <w:tcBorders>
                  <w:top w:val="single" w:sz="4" w:space="0" w:color="000000"/>
                  <w:left w:val="single" w:sz="4" w:space="0" w:color="000000"/>
                  <w:bottom w:val="single" w:sz="4" w:space="0" w:color="000000"/>
                  <w:right w:val="single" w:sz="4" w:space="0" w:color="000000"/>
                </w:tcBorders>
              </w:tcPr>
            </w:tcPrChange>
          </w:tcPr>
          <w:p w14:paraId="4C680C22" w14:textId="44068544" w:rsidR="004D4102" w:rsidRPr="00BE1C90" w:rsidRDefault="004D4102">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tc>
      </w:tr>
      <w:tr w:rsidR="004D4102" w:rsidRPr="00BE1C90" w14:paraId="4C4D7D6B" w14:textId="77777777" w:rsidTr="00330BCC">
        <w:tc>
          <w:tcPr>
            <w:tcW w:w="1004" w:type="dxa"/>
            <w:vMerge/>
            <w:tcBorders>
              <w:left w:val="single" w:sz="4" w:space="0" w:color="000000"/>
              <w:bottom w:val="single" w:sz="4" w:space="0" w:color="000000"/>
              <w:right w:val="single" w:sz="4" w:space="0" w:color="000000"/>
            </w:tcBorders>
            <w:shd w:val="clear" w:color="auto" w:fill="003366"/>
            <w:tcPrChange w:id="151" w:author="v03_to_v04_CHANGES" w:date="2016-10-13T11:57:00Z">
              <w:tcPr>
                <w:tcW w:w="1004" w:type="dxa"/>
                <w:vMerge/>
                <w:tcBorders>
                  <w:left w:val="single" w:sz="4" w:space="0" w:color="000000"/>
                  <w:bottom w:val="single" w:sz="4" w:space="0" w:color="000000"/>
                  <w:right w:val="single" w:sz="4" w:space="0" w:color="000000"/>
                </w:tcBorders>
                <w:shd w:val="clear" w:color="auto" w:fill="003366"/>
              </w:tcPr>
            </w:tcPrChange>
          </w:tcPr>
          <w:p w14:paraId="7E246C32" w14:textId="50613FCE" w:rsidR="004D4102" w:rsidRPr="00BE1C90" w:rsidRDefault="004D4102">
            <w:pPr>
              <w:spacing w:before="40" w:after="40"/>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Change w:id="152" w:author="v03_to_v04_CHANGES" w:date="2016-10-13T11:57:00Z">
              <w:tcPr>
                <w:tcW w:w="8788" w:type="dxa"/>
                <w:gridSpan w:val="3"/>
                <w:tcBorders>
                  <w:top w:val="single" w:sz="4" w:space="0" w:color="000000"/>
                  <w:left w:val="single" w:sz="4" w:space="0" w:color="000000"/>
                  <w:bottom w:val="single" w:sz="4" w:space="0" w:color="000000"/>
                  <w:right w:val="single" w:sz="4" w:space="0" w:color="000000"/>
                </w:tcBorders>
              </w:tcPr>
            </w:tcPrChange>
          </w:tcPr>
          <w:p w14:paraId="7467C716" w14:textId="38AE3C7C" w:rsidR="004D4102" w:rsidRPr="00BE1C90" w:rsidRDefault="00B51638" w:rsidP="004D4102">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4D4102" w:rsidRPr="00BE1C90">
              <w:rPr>
                <w:rFonts w:asciiTheme="minorHAnsi" w:eastAsia="Calibri" w:hAnsiTheme="minorHAnsi" w:cs="Calibri"/>
                <w:i/>
                <w:sz w:val="22"/>
                <w:szCs w:val="22"/>
                <w:lang w:val="en-AU"/>
              </w:rPr>
              <w:t xml:space="preserve">: </w:t>
            </w:r>
            <w:r w:rsidR="00022308" w:rsidRPr="00BE1C90">
              <w:rPr>
                <w:rFonts w:asciiTheme="minorHAnsi" w:eastAsia="Calibri" w:hAnsiTheme="minorHAnsi" w:cs="Calibri"/>
                <w:i/>
                <w:sz w:val="22"/>
                <w:szCs w:val="22"/>
                <w:lang w:val="en-AU"/>
              </w:rPr>
              <w:t>It was agreed that if the COVERAGE proposal is to move forward, it will need to be coordinated with both the existing Oceans VCs as well as with CEOS support to Blue Planet.</w:t>
            </w:r>
          </w:p>
        </w:tc>
      </w:tr>
    </w:tbl>
    <w:p w14:paraId="53D162F0" w14:textId="77777777" w:rsidR="00DF7A22" w:rsidRPr="00BE1C90" w:rsidRDefault="00DF7A22">
      <w:pPr>
        <w:rPr>
          <w:rFonts w:asciiTheme="minorHAnsi" w:hAnsiTheme="minorHAnsi"/>
          <w:sz w:val="22"/>
          <w:szCs w:val="22"/>
          <w:lang w:val="en-AU"/>
        </w:rPr>
      </w:pPr>
    </w:p>
    <w:sectPr w:rsidR="00DF7A22" w:rsidRPr="00BE1C90">
      <w:headerReference w:type="even" r:id="rId8"/>
      <w:headerReference w:type="default" r:id="rId9"/>
      <w:footerReference w:type="even" r:id="rId10"/>
      <w:footerReference w:type="default" r:id="rId11"/>
      <w:headerReference w:type="first" r:id="rId12"/>
      <w:footerReference w:type="first" r:id="rId13"/>
      <w:pgSz w:w="11907" w:h="16839"/>
      <w:pgMar w:top="1440" w:right="1800" w:bottom="90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FBD9" w14:textId="77777777" w:rsidR="001761F7" w:rsidRDefault="001761F7">
      <w:r>
        <w:separator/>
      </w:r>
    </w:p>
  </w:endnote>
  <w:endnote w:type="continuationSeparator" w:id="0">
    <w:p w14:paraId="2AE71DD5" w14:textId="77777777" w:rsidR="001761F7" w:rsidRDefault="001761F7">
      <w:r>
        <w:continuationSeparator/>
      </w:r>
    </w:p>
  </w:endnote>
  <w:endnote w:type="continuationNotice" w:id="1">
    <w:p w14:paraId="0FACAC17" w14:textId="77777777" w:rsidR="001761F7" w:rsidRDefault="0017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C906D2" w14:textId="77777777" w:rsidR="000443F4" w:rsidRDefault="00044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13CE09" w14:textId="77777777" w:rsidR="00DF7A22" w:rsidRDefault="00DF7A22">
    <w:pPr>
      <w:tabs>
        <w:tab w:val="center" w:pos="4252"/>
        <w:tab w:val="right" w:pos="8504"/>
      </w:tabs>
      <w:spacing w:after="70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7D3E87" w14:textId="77777777" w:rsidR="000443F4" w:rsidRDefault="00044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C62B" w14:textId="77777777" w:rsidR="001761F7" w:rsidRDefault="001761F7">
      <w:r>
        <w:separator/>
      </w:r>
    </w:p>
  </w:footnote>
  <w:footnote w:type="continuationSeparator" w:id="0">
    <w:p w14:paraId="571C1FA5" w14:textId="77777777" w:rsidR="001761F7" w:rsidRDefault="001761F7">
      <w:r>
        <w:continuationSeparator/>
      </w:r>
    </w:p>
  </w:footnote>
  <w:footnote w:type="continuationNotice" w:id="1">
    <w:p w14:paraId="55697F04" w14:textId="77777777" w:rsidR="001761F7" w:rsidRDefault="001761F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E9A11" w14:textId="7E73779F" w:rsidR="000443F4" w:rsidRDefault="001761F7">
    <w:pPr>
      <w:pStyle w:val="Header"/>
    </w:pPr>
    <w:r>
      <w:rPr>
        <w:noProof/>
      </w:rPr>
      <w:pict w14:anchorId="605A2C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2pt;height:146.4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1D9F7E1D">
        <v:shape id="PowerPlusWaterMarkObject1" o:spid="_x0000_s2049" type="#_x0000_t136" style="position:absolute;margin-left:0;margin-top:0;width:439.2pt;height:146.4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77C422" w14:textId="1098B2B7" w:rsidR="00DF7A22" w:rsidRDefault="00DF7A22">
    <w:pPr>
      <w:tabs>
        <w:tab w:val="center" w:pos="4252"/>
        <w:tab w:val="right" w:pos="8504"/>
      </w:tabs>
      <w:spacing w:before="70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849BB8" w14:textId="6AAFEB0E" w:rsidR="000443F4" w:rsidRDefault="001761F7">
    <w:pPr>
      <w:pStyle w:val="Header"/>
    </w:pPr>
    <w:r>
      <w:rPr>
        <w:noProof/>
      </w:rPr>
      <w:pict w14:anchorId="2880A7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2pt;height:146.4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EB0"/>
    <w:multiLevelType w:val="hybridMultilevel"/>
    <w:tmpl w:val="D81EA8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03E2328"/>
    <w:multiLevelType w:val="hybridMultilevel"/>
    <w:tmpl w:val="CCEE486E"/>
    <w:lvl w:ilvl="0" w:tplc="00D662B2">
      <w:start w:val="1"/>
      <w:numFmt w:val="bullet"/>
      <w:lvlText w:val="•"/>
      <w:lvlJc w:val="left"/>
      <w:pPr>
        <w:tabs>
          <w:tab w:val="num" w:pos="720"/>
        </w:tabs>
        <w:ind w:left="720" w:hanging="360"/>
      </w:pPr>
      <w:rPr>
        <w:rFonts w:ascii="Arial" w:hAnsi="Arial" w:hint="default"/>
      </w:rPr>
    </w:lvl>
    <w:lvl w:ilvl="1" w:tplc="DE1C8EEE" w:tentative="1">
      <w:start w:val="1"/>
      <w:numFmt w:val="bullet"/>
      <w:lvlText w:val="•"/>
      <w:lvlJc w:val="left"/>
      <w:pPr>
        <w:tabs>
          <w:tab w:val="num" w:pos="1440"/>
        </w:tabs>
        <w:ind w:left="1440" w:hanging="360"/>
      </w:pPr>
      <w:rPr>
        <w:rFonts w:ascii="Arial" w:hAnsi="Arial" w:hint="default"/>
      </w:rPr>
    </w:lvl>
    <w:lvl w:ilvl="2" w:tplc="C2466980" w:tentative="1">
      <w:start w:val="1"/>
      <w:numFmt w:val="bullet"/>
      <w:lvlText w:val="•"/>
      <w:lvlJc w:val="left"/>
      <w:pPr>
        <w:tabs>
          <w:tab w:val="num" w:pos="2160"/>
        </w:tabs>
        <w:ind w:left="2160" w:hanging="360"/>
      </w:pPr>
      <w:rPr>
        <w:rFonts w:ascii="Arial" w:hAnsi="Arial" w:hint="default"/>
      </w:rPr>
    </w:lvl>
    <w:lvl w:ilvl="3" w:tplc="CE1EE78C" w:tentative="1">
      <w:start w:val="1"/>
      <w:numFmt w:val="bullet"/>
      <w:lvlText w:val="•"/>
      <w:lvlJc w:val="left"/>
      <w:pPr>
        <w:tabs>
          <w:tab w:val="num" w:pos="2880"/>
        </w:tabs>
        <w:ind w:left="2880" w:hanging="360"/>
      </w:pPr>
      <w:rPr>
        <w:rFonts w:ascii="Arial" w:hAnsi="Arial" w:hint="default"/>
      </w:rPr>
    </w:lvl>
    <w:lvl w:ilvl="4" w:tplc="9304A36A" w:tentative="1">
      <w:start w:val="1"/>
      <w:numFmt w:val="bullet"/>
      <w:lvlText w:val="•"/>
      <w:lvlJc w:val="left"/>
      <w:pPr>
        <w:tabs>
          <w:tab w:val="num" w:pos="3600"/>
        </w:tabs>
        <w:ind w:left="3600" w:hanging="360"/>
      </w:pPr>
      <w:rPr>
        <w:rFonts w:ascii="Arial" w:hAnsi="Arial" w:hint="default"/>
      </w:rPr>
    </w:lvl>
    <w:lvl w:ilvl="5" w:tplc="C08088AE" w:tentative="1">
      <w:start w:val="1"/>
      <w:numFmt w:val="bullet"/>
      <w:lvlText w:val="•"/>
      <w:lvlJc w:val="left"/>
      <w:pPr>
        <w:tabs>
          <w:tab w:val="num" w:pos="4320"/>
        </w:tabs>
        <w:ind w:left="4320" w:hanging="360"/>
      </w:pPr>
      <w:rPr>
        <w:rFonts w:ascii="Arial" w:hAnsi="Arial" w:hint="default"/>
      </w:rPr>
    </w:lvl>
    <w:lvl w:ilvl="6" w:tplc="DFA8DE98" w:tentative="1">
      <w:start w:val="1"/>
      <w:numFmt w:val="bullet"/>
      <w:lvlText w:val="•"/>
      <w:lvlJc w:val="left"/>
      <w:pPr>
        <w:tabs>
          <w:tab w:val="num" w:pos="5040"/>
        </w:tabs>
        <w:ind w:left="5040" w:hanging="360"/>
      </w:pPr>
      <w:rPr>
        <w:rFonts w:ascii="Arial" w:hAnsi="Arial" w:hint="default"/>
      </w:rPr>
    </w:lvl>
    <w:lvl w:ilvl="7" w:tplc="EA2E9B2E" w:tentative="1">
      <w:start w:val="1"/>
      <w:numFmt w:val="bullet"/>
      <w:lvlText w:val="•"/>
      <w:lvlJc w:val="left"/>
      <w:pPr>
        <w:tabs>
          <w:tab w:val="num" w:pos="5760"/>
        </w:tabs>
        <w:ind w:left="5760" w:hanging="360"/>
      </w:pPr>
      <w:rPr>
        <w:rFonts w:ascii="Arial" w:hAnsi="Arial" w:hint="default"/>
      </w:rPr>
    </w:lvl>
    <w:lvl w:ilvl="8" w:tplc="C92899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DF7A22"/>
    <w:rsid w:val="00022308"/>
    <w:rsid w:val="0003134E"/>
    <w:rsid w:val="000443F4"/>
    <w:rsid w:val="00044F88"/>
    <w:rsid w:val="000676B9"/>
    <w:rsid w:val="00091D4D"/>
    <w:rsid w:val="000923D0"/>
    <w:rsid w:val="00096ECF"/>
    <w:rsid w:val="000A0ACC"/>
    <w:rsid w:val="000B5A3A"/>
    <w:rsid w:val="000C60F4"/>
    <w:rsid w:val="000E55A5"/>
    <w:rsid w:val="0010013A"/>
    <w:rsid w:val="00105813"/>
    <w:rsid w:val="00144447"/>
    <w:rsid w:val="00151F16"/>
    <w:rsid w:val="0016376D"/>
    <w:rsid w:val="00170286"/>
    <w:rsid w:val="001761F7"/>
    <w:rsid w:val="00190C88"/>
    <w:rsid w:val="00193BD5"/>
    <w:rsid w:val="001A6A40"/>
    <w:rsid w:val="001A760E"/>
    <w:rsid w:val="001C2B1E"/>
    <w:rsid w:val="001E243E"/>
    <w:rsid w:val="001E4E95"/>
    <w:rsid w:val="001F1109"/>
    <w:rsid w:val="001F3FC8"/>
    <w:rsid w:val="001F7D20"/>
    <w:rsid w:val="00202075"/>
    <w:rsid w:val="002202E9"/>
    <w:rsid w:val="00223ED6"/>
    <w:rsid w:val="002261A4"/>
    <w:rsid w:val="00260451"/>
    <w:rsid w:val="00273790"/>
    <w:rsid w:val="002738C9"/>
    <w:rsid w:val="0028391F"/>
    <w:rsid w:val="00295347"/>
    <w:rsid w:val="002F6DBB"/>
    <w:rsid w:val="00302F12"/>
    <w:rsid w:val="003125A3"/>
    <w:rsid w:val="00315548"/>
    <w:rsid w:val="00333787"/>
    <w:rsid w:val="00366602"/>
    <w:rsid w:val="00366E56"/>
    <w:rsid w:val="0037207E"/>
    <w:rsid w:val="0037305A"/>
    <w:rsid w:val="0037329B"/>
    <w:rsid w:val="003737C8"/>
    <w:rsid w:val="00374786"/>
    <w:rsid w:val="00391DB7"/>
    <w:rsid w:val="00394EF8"/>
    <w:rsid w:val="00397097"/>
    <w:rsid w:val="003A4AD4"/>
    <w:rsid w:val="003B3715"/>
    <w:rsid w:val="003C55CE"/>
    <w:rsid w:val="003C7958"/>
    <w:rsid w:val="003E045E"/>
    <w:rsid w:val="003E09B5"/>
    <w:rsid w:val="003E4D1F"/>
    <w:rsid w:val="003F4C88"/>
    <w:rsid w:val="003F511D"/>
    <w:rsid w:val="004119D6"/>
    <w:rsid w:val="004568C6"/>
    <w:rsid w:val="004655D3"/>
    <w:rsid w:val="00471684"/>
    <w:rsid w:val="004B206D"/>
    <w:rsid w:val="004B20FE"/>
    <w:rsid w:val="004C18F9"/>
    <w:rsid w:val="004D4102"/>
    <w:rsid w:val="004E28A6"/>
    <w:rsid w:val="004F783E"/>
    <w:rsid w:val="00510152"/>
    <w:rsid w:val="00522226"/>
    <w:rsid w:val="0053660F"/>
    <w:rsid w:val="00540763"/>
    <w:rsid w:val="0057419F"/>
    <w:rsid w:val="005C3B75"/>
    <w:rsid w:val="005C60B2"/>
    <w:rsid w:val="005E0569"/>
    <w:rsid w:val="005E257D"/>
    <w:rsid w:val="005F4E91"/>
    <w:rsid w:val="005F730B"/>
    <w:rsid w:val="005F7BA7"/>
    <w:rsid w:val="00602950"/>
    <w:rsid w:val="00605F49"/>
    <w:rsid w:val="006110C9"/>
    <w:rsid w:val="006154BE"/>
    <w:rsid w:val="00615FE1"/>
    <w:rsid w:val="00617D34"/>
    <w:rsid w:val="0062760E"/>
    <w:rsid w:val="00655097"/>
    <w:rsid w:val="006609CE"/>
    <w:rsid w:val="00674EAF"/>
    <w:rsid w:val="00691AFC"/>
    <w:rsid w:val="006B69E7"/>
    <w:rsid w:val="006C460D"/>
    <w:rsid w:val="00713BFF"/>
    <w:rsid w:val="00733E9D"/>
    <w:rsid w:val="00734711"/>
    <w:rsid w:val="00737E81"/>
    <w:rsid w:val="00743694"/>
    <w:rsid w:val="00743CE2"/>
    <w:rsid w:val="007576DF"/>
    <w:rsid w:val="007942D3"/>
    <w:rsid w:val="007B63EE"/>
    <w:rsid w:val="007C55DD"/>
    <w:rsid w:val="007D5D3B"/>
    <w:rsid w:val="007E5509"/>
    <w:rsid w:val="007F11E0"/>
    <w:rsid w:val="00805AE2"/>
    <w:rsid w:val="008148EE"/>
    <w:rsid w:val="00820269"/>
    <w:rsid w:val="0083000E"/>
    <w:rsid w:val="00832E38"/>
    <w:rsid w:val="00843354"/>
    <w:rsid w:val="00844453"/>
    <w:rsid w:val="008547AE"/>
    <w:rsid w:val="008726AE"/>
    <w:rsid w:val="008936A2"/>
    <w:rsid w:val="008A45CA"/>
    <w:rsid w:val="008A55B4"/>
    <w:rsid w:val="008A6DBA"/>
    <w:rsid w:val="008A745A"/>
    <w:rsid w:val="008C577D"/>
    <w:rsid w:val="008D580A"/>
    <w:rsid w:val="008E1677"/>
    <w:rsid w:val="008F5E46"/>
    <w:rsid w:val="00934A76"/>
    <w:rsid w:val="009529B1"/>
    <w:rsid w:val="009867E8"/>
    <w:rsid w:val="009912EE"/>
    <w:rsid w:val="009A2D32"/>
    <w:rsid w:val="009A3485"/>
    <w:rsid w:val="009A42A5"/>
    <w:rsid w:val="009A4EA1"/>
    <w:rsid w:val="009B5E45"/>
    <w:rsid w:val="009B6169"/>
    <w:rsid w:val="009B626D"/>
    <w:rsid w:val="009B6FC5"/>
    <w:rsid w:val="009C209D"/>
    <w:rsid w:val="009C5847"/>
    <w:rsid w:val="009C786F"/>
    <w:rsid w:val="009D5A33"/>
    <w:rsid w:val="009F44EB"/>
    <w:rsid w:val="00A02DDB"/>
    <w:rsid w:val="00A2074E"/>
    <w:rsid w:val="00A216A6"/>
    <w:rsid w:val="00A217F1"/>
    <w:rsid w:val="00A42968"/>
    <w:rsid w:val="00A76544"/>
    <w:rsid w:val="00AA0EFD"/>
    <w:rsid w:val="00AA7867"/>
    <w:rsid w:val="00AB19B0"/>
    <w:rsid w:val="00AE00B6"/>
    <w:rsid w:val="00AE0A98"/>
    <w:rsid w:val="00AF3DEB"/>
    <w:rsid w:val="00B001BD"/>
    <w:rsid w:val="00B05EE8"/>
    <w:rsid w:val="00B12069"/>
    <w:rsid w:val="00B225BB"/>
    <w:rsid w:val="00B25AF4"/>
    <w:rsid w:val="00B348BD"/>
    <w:rsid w:val="00B36A9F"/>
    <w:rsid w:val="00B44E9D"/>
    <w:rsid w:val="00B44F9C"/>
    <w:rsid w:val="00B51638"/>
    <w:rsid w:val="00B62149"/>
    <w:rsid w:val="00B62274"/>
    <w:rsid w:val="00B65E8D"/>
    <w:rsid w:val="00B678C4"/>
    <w:rsid w:val="00B765F2"/>
    <w:rsid w:val="00B82550"/>
    <w:rsid w:val="00B8257F"/>
    <w:rsid w:val="00B94C04"/>
    <w:rsid w:val="00BA60B5"/>
    <w:rsid w:val="00BB3C0A"/>
    <w:rsid w:val="00BE1C90"/>
    <w:rsid w:val="00BF3A92"/>
    <w:rsid w:val="00BF6707"/>
    <w:rsid w:val="00C13643"/>
    <w:rsid w:val="00C1367D"/>
    <w:rsid w:val="00C14FDF"/>
    <w:rsid w:val="00C17AEB"/>
    <w:rsid w:val="00C258C6"/>
    <w:rsid w:val="00C35428"/>
    <w:rsid w:val="00C5241E"/>
    <w:rsid w:val="00C53A34"/>
    <w:rsid w:val="00C604D2"/>
    <w:rsid w:val="00C62863"/>
    <w:rsid w:val="00C74636"/>
    <w:rsid w:val="00CA65ED"/>
    <w:rsid w:val="00CB106F"/>
    <w:rsid w:val="00CB4B84"/>
    <w:rsid w:val="00CF4D47"/>
    <w:rsid w:val="00D035B4"/>
    <w:rsid w:val="00D03F65"/>
    <w:rsid w:val="00D22A28"/>
    <w:rsid w:val="00D2397D"/>
    <w:rsid w:val="00D27F74"/>
    <w:rsid w:val="00D47596"/>
    <w:rsid w:val="00D625E5"/>
    <w:rsid w:val="00D74699"/>
    <w:rsid w:val="00D76A2E"/>
    <w:rsid w:val="00D86595"/>
    <w:rsid w:val="00DB3A4B"/>
    <w:rsid w:val="00DE2F96"/>
    <w:rsid w:val="00DE57E5"/>
    <w:rsid w:val="00DF7A22"/>
    <w:rsid w:val="00E03F96"/>
    <w:rsid w:val="00E06957"/>
    <w:rsid w:val="00E36C6F"/>
    <w:rsid w:val="00E448DB"/>
    <w:rsid w:val="00E53F96"/>
    <w:rsid w:val="00E64FD0"/>
    <w:rsid w:val="00E74588"/>
    <w:rsid w:val="00EA0AC7"/>
    <w:rsid w:val="00EB0134"/>
    <w:rsid w:val="00EB460C"/>
    <w:rsid w:val="00ED6017"/>
    <w:rsid w:val="00EE2F1F"/>
    <w:rsid w:val="00EF113D"/>
    <w:rsid w:val="00F00EF7"/>
    <w:rsid w:val="00F05927"/>
    <w:rsid w:val="00F2187F"/>
    <w:rsid w:val="00F250AE"/>
    <w:rsid w:val="00F34C8B"/>
    <w:rsid w:val="00F40A13"/>
    <w:rsid w:val="00F564F7"/>
    <w:rsid w:val="00F84A9C"/>
    <w:rsid w:val="00F958B8"/>
    <w:rsid w:val="00FA4562"/>
    <w:rsid w:val="00FD5BAC"/>
    <w:rsid w:val="00FE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E6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24"/>
      <w:szCs w:val="24"/>
    </w:rPr>
  </w:style>
  <w:style w:type="paragraph" w:styleId="Heading2">
    <w:name w:val="heading 2"/>
    <w:basedOn w:val="Normal"/>
    <w:next w:val="Normal"/>
    <w:pPr>
      <w:keepNext/>
      <w:keepLines/>
      <w:spacing w:before="120" w:after="120"/>
      <w:outlineLvl w:val="1"/>
    </w:pPr>
    <w:rPr>
      <w:rFonts w:ascii="Arial" w:eastAsia="Arial" w:hAnsi="Arial" w:cs="Arial"/>
      <w:b/>
      <w:sz w:val="22"/>
      <w:szCs w:val="2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after="120"/>
      <w:outlineLvl w:val="3"/>
    </w:pPr>
    <w:rPr>
      <w:b/>
      <w:sz w:val="22"/>
      <w:szCs w:val="22"/>
    </w:rPr>
  </w:style>
  <w:style w:type="paragraph" w:styleId="Heading5">
    <w:name w:val="heading 5"/>
    <w:basedOn w:val="Normal"/>
    <w:next w:val="Normal"/>
    <w:pPr>
      <w:keepNext/>
      <w:keepLines/>
      <w:tabs>
        <w:tab w:val="left" w:pos="0"/>
      </w:tabs>
      <w:jc w:val="center"/>
      <w:outlineLvl w:val="4"/>
    </w:pPr>
    <w:rPr>
      <w:b/>
      <w:sz w:val="24"/>
      <w:szCs w:val="24"/>
    </w:rPr>
  </w:style>
  <w:style w:type="paragraph" w:styleId="Heading6">
    <w:name w:val="heading 6"/>
    <w:basedOn w:val="Normal"/>
    <w:next w:val="Normal"/>
    <w:pPr>
      <w:keepNext/>
      <w:keepLines/>
      <w:spacing w:before="2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B25AF4"/>
    <w:pPr>
      <w:ind w:left="720"/>
      <w:contextualSpacing/>
    </w:pPr>
    <w:rPr>
      <w:color w:val="auto"/>
      <w:sz w:val="24"/>
      <w:szCs w:val="24"/>
    </w:rPr>
  </w:style>
  <w:style w:type="paragraph" w:styleId="Header">
    <w:name w:val="header"/>
    <w:basedOn w:val="Normal"/>
    <w:link w:val="HeaderChar"/>
    <w:uiPriority w:val="99"/>
    <w:unhideWhenUsed/>
    <w:rsid w:val="000443F4"/>
    <w:pPr>
      <w:tabs>
        <w:tab w:val="center" w:pos="4513"/>
        <w:tab w:val="right" w:pos="9026"/>
      </w:tabs>
    </w:pPr>
  </w:style>
  <w:style w:type="character" w:customStyle="1" w:styleId="HeaderChar">
    <w:name w:val="Header Char"/>
    <w:basedOn w:val="DefaultParagraphFont"/>
    <w:link w:val="Header"/>
    <w:uiPriority w:val="99"/>
    <w:rsid w:val="000443F4"/>
  </w:style>
  <w:style w:type="paragraph" w:styleId="Footer">
    <w:name w:val="footer"/>
    <w:basedOn w:val="Normal"/>
    <w:link w:val="FooterChar"/>
    <w:uiPriority w:val="99"/>
    <w:unhideWhenUsed/>
    <w:rsid w:val="000443F4"/>
    <w:pPr>
      <w:tabs>
        <w:tab w:val="center" w:pos="4513"/>
        <w:tab w:val="right" w:pos="9026"/>
      </w:tabs>
    </w:pPr>
  </w:style>
  <w:style w:type="character" w:customStyle="1" w:styleId="FooterChar">
    <w:name w:val="Footer Char"/>
    <w:basedOn w:val="DefaultParagraphFont"/>
    <w:link w:val="Footer"/>
    <w:uiPriority w:val="99"/>
    <w:rsid w:val="000443F4"/>
  </w:style>
  <w:style w:type="character" w:styleId="Hyperlink">
    <w:name w:val="Hyperlink"/>
    <w:basedOn w:val="DefaultParagraphFont"/>
    <w:uiPriority w:val="99"/>
    <w:unhideWhenUsed/>
    <w:rsid w:val="00C53A34"/>
    <w:rPr>
      <w:color w:val="0563C1" w:themeColor="hyperlink"/>
      <w:u w:val="single"/>
    </w:rPr>
  </w:style>
  <w:style w:type="character" w:styleId="CommentReference">
    <w:name w:val="annotation reference"/>
    <w:basedOn w:val="DefaultParagraphFont"/>
    <w:uiPriority w:val="99"/>
    <w:semiHidden/>
    <w:unhideWhenUsed/>
    <w:rsid w:val="00C53A34"/>
    <w:rPr>
      <w:sz w:val="16"/>
      <w:szCs w:val="16"/>
    </w:rPr>
  </w:style>
  <w:style w:type="paragraph" w:styleId="CommentText">
    <w:name w:val="annotation text"/>
    <w:basedOn w:val="Normal"/>
    <w:link w:val="CommentTextChar"/>
    <w:uiPriority w:val="99"/>
    <w:semiHidden/>
    <w:unhideWhenUsed/>
    <w:rsid w:val="00C53A34"/>
  </w:style>
  <w:style w:type="character" w:customStyle="1" w:styleId="CommentTextChar">
    <w:name w:val="Comment Text Char"/>
    <w:basedOn w:val="DefaultParagraphFont"/>
    <w:link w:val="CommentText"/>
    <w:uiPriority w:val="99"/>
    <w:semiHidden/>
    <w:rsid w:val="00C53A34"/>
  </w:style>
  <w:style w:type="paragraph" w:styleId="BalloonText">
    <w:name w:val="Balloon Text"/>
    <w:basedOn w:val="Normal"/>
    <w:link w:val="BalloonTextChar"/>
    <w:uiPriority w:val="99"/>
    <w:semiHidden/>
    <w:unhideWhenUsed/>
    <w:rsid w:val="00C53A34"/>
    <w:rPr>
      <w:sz w:val="18"/>
      <w:szCs w:val="18"/>
    </w:rPr>
  </w:style>
  <w:style w:type="character" w:customStyle="1" w:styleId="BalloonTextChar">
    <w:name w:val="Balloon Text Char"/>
    <w:basedOn w:val="DefaultParagraphFont"/>
    <w:link w:val="BalloonText"/>
    <w:uiPriority w:val="99"/>
    <w:semiHidden/>
    <w:rsid w:val="00C53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3497">
      <w:bodyDiv w:val="1"/>
      <w:marLeft w:val="0"/>
      <w:marRight w:val="0"/>
      <w:marTop w:val="0"/>
      <w:marBottom w:val="0"/>
      <w:divBdr>
        <w:top w:val="none" w:sz="0" w:space="0" w:color="auto"/>
        <w:left w:val="none" w:sz="0" w:space="0" w:color="auto"/>
        <w:bottom w:val="none" w:sz="0" w:space="0" w:color="auto"/>
        <w:right w:val="none" w:sz="0" w:space="0" w:color="auto"/>
      </w:divBdr>
    </w:div>
    <w:div w:id="817528078">
      <w:bodyDiv w:val="1"/>
      <w:marLeft w:val="0"/>
      <w:marRight w:val="0"/>
      <w:marTop w:val="0"/>
      <w:marBottom w:val="0"/>
      <w:divBdr>
        <w:top w:val="none" w:sz="0" w:space="0" w:color="auto"/>
        <w:left w:val="none" w:sz="0" w:space="0" w:color="auto"/>
        <w:bottom w:val="none" w:sz="0" w:space="0" w:color="auto"/>
        <w:right w:val="none" w:sz="0" w:space="0" w:color="auto"/>
      </w:divBdr>
      <w:divsChild>
        <w:div w:id="1985431018">
          <w:marLeft w:val="547"/>
          <w:marRight w:val="0"/>
          <w:marTop w:val="100"/>
          <w:marBottom w:val="0"/>
          <w:divBdr>
            <w:top w:val="none" w:sz="0" w:space="0" w:color="auto"/>
            <w:left w:val="none" w:sz="0" w:space="0" w:color="auto"/>
            <w:bottom w:val="none" w:sz="0" w:space="0" w:color="auto"/>
            <w:right w:val="none" w:sz="0" w:space="0" w:color="auto"/>
          </w:divBdr>
        </w:div>
      </w:divsChild>
    </w:div>
    <w:div w:id="1259024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B9CF2-46CE-0849-9755-2A16B8FF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2</cp:revision>
  <dcterms:created xsi:type="dcterms:W3CDTF">2016-10-13T00:57:00Z</dcterms:created>
  <dcterms:modified xsi:type="dcterms:W3CDTF">2016-10-13T00:57:00Z</dcterms:modified>
</cp:coreProperties>
</file>