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9F9E" w14:textId="655B0407" w:rsidR="00AD14C2" w:rsidRDefault="009F7A06" w:rsidP="00801B05">
      <w:pPr>
        <w:tabs>
          <w:tab w:val="left" w:pos="284"/>
          <w:tab w:val="left" w:pos="425"/>
          <w:tab w:val="left" w:pos="2126"/>
          <w:tab w:val="left" w:leader="hyphen" w:pos="6804"/>
        </w:tabs>
        <w:jc w:val="center"/>
        <w:outlineLvl w:val="0"/>
        <w:rPr>
          <w:rFonts w:ascii="Adobe Garamond Pro" w:hAnsi="Adobe Garamond Pro"/>
          <w:b/>
          <w:lang w:val="en-AU" w:eastAsia="ja-JP"/>
        </w:rPr>
      </w:pPr>
      <w:bookmarkStart w:id="0" w:name="_GoBack"/>
      <w:bookmarkEnd w:id="0"/>
      <w:r>
        <w:rPr>
          <w:rFonts w:ascii="Adobe Garamond Pro" w:hAnsi="Adobe Garamond Pro"/>
          <w:b/>
          <w:lang w:val="en-AU" w:eastAsia="ja-JP"/>
        </w:rPr>
        <w:t>CEOS SIT Technical Workshop</w:t>
      </w:r>
      <w:r w:rsidR="00A566E2">
        <w:rPr>
          <w:rFonts w:ascii="Adobe Garamond Pro" w:hAnsi="Adobe Garamond Pro"/>
          <w:b/>
          <w:lang w:val="en-AU" w:eastAsia="ja-JP"/>
        </w:rPr>
        <w:t xml:space="preserve"> &amp; Side Meetings</w:t>
      </w:r>
    </w:p>
    <w:p w14:paraId="7C4367FD" w14:textId="1FCD47B5" w:rsidR="00CB01B0" w:rsidRPr="000A5A46" w:rsidRDefault="00E36F8A" w:rsidP="00801B05">
      <w:pPr>
        <w:tabs>
          <w:tab w:val="left" w:pos="284"/>
          <w:tab w:val="left" w:pos="425"/>
          <w:tab w:val="left" w:pos="2126"/>
          <w:tab w:val="left" w:leader="hyphen" w:pos="6804"/>
        </w:tabs>
        <w:jc w:val="center"/>
        <w:outlineLvl w:val="0"/>
        <w:rPr>
          <w:rFonts w:ascii="Adobe Garamond Pro" w:hAnsi="Adobe Garamond Pro"/>
          <w:b/>
          <w:lang w:val="en-AU" w:eastAsia="ja-JP"/>
        </w:rPr>
      </w:pPr>
      <w:r w:rsidRPr="000A5A46">
        <w:rPr>
          <w:rFonts w:ascii="Adobe Garamond Pro" w:hAnsi="Adobe Garamond Pro"/>
          <w:b/>
          <w:lang w:val="en-AU" w:eastAsia="ja-JP"/>
        </w:rPr>
        <w:t>1</w:t>
      </w:r>
      <w:r w:rsidR="0019526C">
        <w:rPr>
          <w:rFonts w:ascii="Adobe Garamond Pro" w:hAnsi="Adobe Garamond Pro"/>
          <w:b/>
          <w:lang w:val="en-AU" w:eastAsia="ja-JP"/>
        </w:rPr>
        <w:t>1</w:t>
      </w:r>
      <w:r w:rsidR="00A566E2" w:rsidRPr="00807433">
        <w:rPr>
          <w:rFonts w:ascii="Adobe Garamond Pro" w:hAnsi="Adobe Garamond Pro"/>
          <w:b/>
          <w:vertAlign w:val="superscript"/>
          <w:lang w:val="en-AU" w:eastAsia="ja-JP"/>
        </w:rPr>
        <w:t>th</w:t>
      </w:r>
      <w:r w:rsidR="00A566E2">
        <w:rPr>
          <w:rFonts w:ascii="Adobe Garamond Pro" w:hAnsi="Adobe Garamond Pro"/>
          <w:b/>
          <w:lang w:val="en-AU" w:eastAsia="ja-JP"/>
        </w:rPr>
        <w:t xml:space="preserve"> – 1</w:t>
      </w:r>
      <w:r w:rsidR="00AA0A7D">
        <w:rPr>
          <w:rFonts w:ascii="Adobe Garamond Pro" w:hAnsi="Adobe Garamond Pro"/>
          <w:b/>
          <w:lang w:val="en-AU" w:eastAsia="ja-JP"/>
        </w:rPr>
        <w:t>4</w:t>
      </w:r>
      <w:r w:rsidR="00A566E2" w:rsidRPr="00807433">
        <w:rPr>
          <w:rFonts w:ascii="Adobe Garamond Pro" w:hAnsi="Adobe Garamond Pro"/>
          <w:b/>
          <w:vertAlign w:val="superscript"/>
          <w:lang w:val="en-AU" w:eastAsia="ja-JP"/>
        </w:rPr>
        <w:t>th</w:t>
      </w:r>
      <w:r w:rsidR="00A566E2">
        <w:rPr>
          <w:rFonts w:ascii="Adobe Garamond Pro" w:hAnsi="Adobe Garamond Pro"/>
          <w:b/>
          <w:lang w:val="en-AU" w:eastAsia="ja-JP"/>
        </w:rPr>
        <w:t xml:space="preserve"> September</w:t>
      </w:r>
      <w:r w:rsidR="0019526C">
        <w:rPr>
          <w:rFonts w:ascii="Adobe Garamond Pro" w:hAnsi="Adobe Garamond Pro"/>
          <w:b/>
          <w:lang w:val="en-AU" w:eastAsia="ja-JP"/>
        </w:rPr>
        <w:t xml:space="preserve"> 2017</w:t>
      </w:r>
    </w:p>
    <w:p w14:paraId="20DE9529" w14:textId="47DF9133" w:rsidR="00BD1217" w:rsidRPr="000A5A46" w:rsidRDefault="0019526C" w:rsidP="00D125CD">
      <w:pPr>
        <w:tabs>
          <w:tab w:val="left" w:pos="284"/>
          <w:tab w:val="left" w:pos="425"/>
          <w:tab w:val="left" w:pos="2126"/>
          <w:tab w:val="left" w:leader="hyphen" w:pos="6804"/>
        </w:tabs>
        <w:jc w:val="center"/>
        <w:outlineLvl w:val="0"/>
        <w:rPr>
          <w:rFonts w:ascii="Adobe Garamond Pro" w:hAnsi="Adobe Garamond Pro"/>
          <w:b/>
          <w:lang w:val="en-AU" w:eastAsia="ja-JP"/>
        </w:rPr>
      </w:pPr>
      <w:r>
        <w:rPr>
          <w:rFonts w:ascii="Adobe Garamond Pro" w:hAnsi="Adobe Garamond Pro"/>
          <w:b/>
          <w:lang w:val="en-AU" w:eastAsia="ja-JP"/>
        </w:rPr>
        <w:t xml:space="preserve">ESA/ESRIN, </w:t>
      </w:r>
      <w:proofErr w:type="spellStart"/>
      <w:r w:rsidR="00FA239C" w:rsidRPr="00FA239C">
        <w:rPr>
          <w:rFonts w:ascii="Adobe Garamond Pro" w:hAnsi="Adobe Garamond Pro"/>
          <w:b/>
          <w:lang w:val="en-AU" w:eastAsia="ja-JP"/>
        </w:rPr>
        <w:t>Frascati</w:t>
      </w:r>
      <w:proofErr w:type="spellEnd"/>
      <w:r w:rsidR="00FA239C" w:rsidRPr="00FA239C">
        <w:rPr>
          <w:rFonts w:ascii="Adobe Garamond Pro" w:hAnsi="Adobe Garamond Pro"/>
          <w:b/>
          <w:lang w:val="en-AU" w:eastAsia="ja-JP"/>
        </w:rPr>
        <w:t>, Italy</w:t>
      </w:r>
    </w:p>
    <w:p w14:paraId="60C76A56" w14:textId="07322C06" w:rsidR="00A566E2" w:rsidRPr="006D4AA7" w:rsidRDefault="00A566E2" w:rsidP="00CD3D29">
      <w:pPr>
        <w:widowControl w:val="0"/>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after="120"/>
        <w:jc w:val="both"/>
        <w:rPr>
          <w:rFonts w:ascii="Cambria" w:hAnsi="Cambria"/>
          <w:color w:val="000000"/>
          <w:sz w:val="22"/>
          <w:szCs w:val="22"/>
          <w:lang w:val="en-AU"/>
        </w:rPr>
      </w:pPr>
      <w:r w:rsidRPr="006D4AA7">
        <w:rPr>
          <w:rFonts w:ascii="Cambria" w:hAnsi="Cambria"/>
          <w:color w:val="000000"/>
          <w:sz w:val="22"/>
          <w:szCs w:val="22"/>
          <w:lang w:val="en-AU"/>
        </w:rPr>
        <w:t xml:space="preserve">The SIT Technical Workshop is intended to review CEOS progress against the </w:t>
      </w:r>
      <w:r w:rsidR="00717F0C">
        <w:rPr>
          <w:rFonts w:ascii="Cambria" w:hAnsi="Cambria"/>
          <w:color w:val="000000"/>
          <w:sz w:val="22"/>
          <w:szCs w:val="22"/>
          <w:lang w:val="en-AU"/>
        </w:rPr>
        <w:t>CEOS 2017-2019</w:t>
      </w:r>
      <w:r w:rsidR="003D4911">
        <w:rPr>
          <w:rFonts w:ascii="Cambria" w:hAnsi="Cambria"/>
          <w:color w:val="000000"/>
          <w:sz w:val="22"/>
          <w:szCs w:val="22"/>
          <w:lang w:val="en-AU"/>
        </w:rPr>
        <w:t xml:space="preserve"> </w:t>
      </w:r>
      <w:r w:rsidRPr="006D4AA7">
        <w:rPr>
          <w:rFonts w:ascii="Cambria" w:hAnsi="Cambria"/>
          <w:color w:val="000000"/>
          <w:sz w:val="22"/>
          <w:szCs w:val="22"/>
          <w:lang w:val="en-AU"/>
        </w:rPr>
        <w:t>Work Plan, to prepare topics for CEOS 201</w:t>
      </w:r>
      <w:r w:rsidR="00260994">
        <w:rPr>
          <w:rFonts w:ascii="Cambria" w:hAnsi="Cambria"/>
          <w:color w:val="000000"/>
          <w:sz w:val="22"/>
          <w:szCs w:val="22"/>
          <w:lang w:val="en-AU"/>
        </w:rPr>
        <w:t>7</w:t>
      </w:r>
      <w:r w:rsidRPr="006D4AA7">
        <w:rPr>
          <w:rFonts w:ascii="Cambria" w:hAnsi="Cambria"/>
          <w:color w:val="000000"/>
          <w:sz w:val="22"/>
          <w:szCs w:val="22"/>
          <w:lang w:val="en-AU"/>
        </w:rPr>
        <w:t xml:space="preserve"> Plenary, and consolidate CEOS contributions and reporting to major 201</w:t>
      </w:r>
      <w:r w:rsidR="000455A4">
        <w:rPr>
          <w:rFonts w:ascii="Cambria" w:hAnsi="Cambria"/>
          <w:color w:val="000000"/>
          <w:sz w:val="22"/>
          <w:szCs w:val="22"/>
          <w:lang w:val="en-AU"/>
        </w:rPr>
        <w:t>7</w:t>
      </w:r>
      <w:r w:rsidRPr="006D4AA7">
        <w:rPr>
          <w:rFonts w:ascii="Cambria" w:hAnsi="Cambria"/>
          <w:color w:val="000000"/>
          <w:sz w:val="22"/>
          <w:szCs w:val="22"/>
          <w:lang w:val="en-AU"/>
        </w:rPr>
        <w:t xml:space="preserve"> events and their key stakeholders.</w:t>
      </w:r>
    </w:p>
    <w:p w14:paraId="5D4741ED" w14:textId="1C2B446B" w:rsidR="00A566E2" w:rsidRPr="006D4AA7" w:rsidRDefault="00A566E2" w:rsidP="00CD3D29">
      <w:pPr>
        <w:widowControl w:val="0"/>
        <w:tabs>
          <w:tab w:val="left" w:pos="284"/>
          <w:tab w:val="left" w:pos="425"/>
          <w:tab w:val="left" w:pos="56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sidR="00D5417F">
        <w:rPr>
          <w:rFonts w:ascii="Cambria" w:hAnsi="Cambria"/>
          <w:color w:val="000000"/>
          <w:sz w:val="22"/>
          <w:szCs w:val="22"/>
          <w:lang w:val="en-AU"/>
        </w:rPr>
        <w:t xml:space="preserve"> 2017</w:t>
      </w:r>
      <w:r w:rsidRPr="006D4AA7">
        <w:rPr>
          <w:rFonts w:ascii="Cambria" w:hAnsi="Cambria"/>
          <w:color w:val="000000"/>
          <w:sz w:val="22"/>
          <w:szCs w:val="22"/>
          <w:lang w:val="en-AU"/>
        </w:rPr>
        <w:t xml:space="preserve"> SIT Technical Workshop, structured around </w:t>
      </w:r>
      <w:r w:rsidRPr="00807433">
        <w:rPr>
          <w:rFonts w:ascii="Cambria" w:hAnsi="Cambria"/>
          <w:bCs/>
          <w:color w:val="000000"/>
          <w:sz w:val="22"/>
          <w:szCs w:val="22"/>
          <w:lang w:val="en-AU"/>
        </w:rPr>
        <w:t>expected outcomes from</w:t>
      </w:r>
      <w:r>
        <w:rPr>
          <w:rFonts w:ascii="Cambria" w:hAnsi="Cambria"/>
          <w:b/>
          <w:bCs/>
          <w:color w:val="000000"/>
          <w:sz w:val="22"/>
          <w:szCs w:val="22"/>
          <w:lang w:val="en-AU"/>
        </w:rPr>
        <w:t xml:space="preserve"> </w:t>
      </w:r>
      <w:r w:rsidRPr="006D4AA7">
        <w:rPr>
          <w:rFonts w:ascii="Cambria" w:hAnsi="Cambria"/>
          <w:bCs/>
          <w:color w:val="000000"/>
          <w:sz w:val="22"/>
          <w:szCs w:val="22"/>
          <w:lang w:val="en-AU"/>
        </w:rPr>
        <w:t xml:space="preserve">the </w:t>
      </w:r>
      <w:r w:rsidR="00192361">
        <w:rPr>
          <w:rFonts w:ascii="Cambria" w:hAnsi="Cambria"/>
          <w:color w:val="000000"/>
          <w:sz w:val="22"/>
          <w:szCs w:val="22"/>
          <w:lang w:val="en-AU"/>
        </w:rPr>
        <w:t xml:space="preserve">CEOS 2017-2019 </w:t>
      </w:r>
      <w:r w:rsidRPr="006D4AA7">
        <w:rPr>
          <w:rFonts w:ascii="Cambria" w:hAnsi="Cambria"/>
          <w:bCs/>
          <w:color w:val="000000"/>
          <w:sz w:val="22"/>
          <w:szCs w:val="22"/>
          <w:lang w:val="en-AU"/>
        </w:rPr>
        <w:t xml:space="preserve">Work Plan </w:t>
      </w:r>
      <w:r w:rsidR="0036687E">
        <w:rPr>
          <w:rFonts w:ascii="Cambria" w:hAnsi="Cambria"/>
          <w:bCs/>
          <w:color w:val="000000"/>
          <w:sz w:val="22"/>
          <w:szCs w:val="22"/>
          <w:lang w:val="en-AU"/>
        </w:rPr>
        <w:t>(</w:t>
      </w:r>
      <w:proofErr w:type="gramStart"/>
      <w:r w:rsidR="0036687E">
        <w:rPr>
          <w:rFonts w:ascii="Cambria" w:hAnsi="Cambria"/>
          <w:bCs/>
          <w:color w:val="000000"/>
          <w:sz w:val="22"/>
          <w:szCs w:val="22"/>
          <w:lang w:val="en-AU"/>
        </w:rPr>
        <w:t>in particular those</w:t>
      </w:r>
      <w:proofErr w:type="gramEnd"/>
      <w:r w:rsidR="0036687E">
        <w:rPr>
          <w:rFonts w:ascii="Cambria" w:hAnsi="Cambria"/>
          <w:bCs/>
          <w:color w:val="000000"/>
          <w:sz w:val="22"/>
          <w:szCs w:val="22"/>
          <w:lang w:val="en-AU"/>
        </w:rPr>
        <w:t xml:space="preserve"> due in 2017</w:t>
      </w:r>
      <w:r w:rsidRPr="006D4AA7">
        <w:rPr>
          <w:rFonts w:ascii="Cambria" w:hAnsi="Cambria"/>
          <w:bCs/>
          <w:color w:val="000000"/>
          <w:sz w:val="22"/>
          <w:szCs w:val="22"/>
          <w:lang w:val="en-AU"/>
        </w:rPr>
        <w:t>)</w:t>
      </w:r>
      <w:r w:rsidR="00E52F37">
        <w:rPr>
          <w:rFonts w:ascii="Cambria" w:hAnsi="Cambria"/>
          <w:bCs/>
          <w:color w:val="000000"/>
          <w:sz w:val="22"/>
          <w:szCs w:val="22"/>
          <w:lang w:val="en-AU"/>
        </w:rPr>
        <w:t>, and actions from SIT-32</w:t>
      </w:r>
      <w:r w:rsidRPr="006D4AA7">
        <w:rPr>
          <w:rFonts w:ascii="Cambria" w:hAnsi="Cambria"/>
          <w:bCs/>
          <w:color w:val="000000"/>
          <w:sz w:val="22"/>
          <w:szCs w:val="22"/>
          <w:lang w:val="en-AU"/>
        </w:rPr>
        <w:t xml:space="preserve"> and the </w:t>
      </w:r>
      <w:r w:rsidR="00E52F37">
        <w:rPr>
          <w:rFonts w:ascii="Cambria" w:hAnsi="Cambria"/>
          <w:bCs/>
          <w:color w:val="000000"/>
          <w:sz w:val="22"/>
          <w:szCs w:val="22"/>
          <w:lang w:val="en-AU"/>
        </w:rPr>
        <w:t>30</w:t>
      </w:r>
      <w:r w:rsidRPr="006D4AA7">
        <w:rPr>
          <w:rFonts w:ascii="Cambria" w:hAnsi="Cambria"/>
          <w:bCs/>
          <w:color w:val="000000"/>
          <w:sz w:val="22"/>
          <w:szCs w:val="22"/>
          <w:vertAlign w:val="superscript"/>
          <w:lang w:val="en-AU"/>
        </w:rPr>
        <w:t>th</w:t>
      </w:r>
      <w:r w:rsidRPr="006D4AA7">
        <w:rPr>
          <w:rFonts w:ascii="Cambria" w:hAnsi="Cambria"/>
          <w:bCs/>
          <w:color w:val="000000"/>
          <w:sz w:val="22"/>
          <w:szCs w:val="22"/>
          <w:lang w:val="en-AU"/>
        </w:rPr>
        <w:t xml:space="preserve"> CEOS Plenary, </w:t>
      </w:r>
      <w:r w:rsidRPr="006D4AA7">
        <w:rPr>
          <w:rFonts w:ascii="Cambria" w:hAnsi="Cambria"/>
          <w:color w:val="000000"/>
          <w:sz w:val="22"/>
          <w:szCs w:val="22"/>
          <w:lang w:val="en-AU"/>
        </w:rPr>
        <w:t>include:</w:t>
      </w:r>
    </w:p>
    <w:p w14:paraId="11B91564" w14:textId="77777777" w:rsidR="00A566E2" w:rsidRPr="006D4AA7" w:rsidRDefault="00A566E2"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sidRPr="006D4AA7">
        <w:rPr>
          <w:rFonts w:ascii="Cambria" w:hAnsi="Cambria"/>
          <w:color w:val="000000"/>
          <w:sz w:val="22"/>
          <w:szCs w:val="22"/>
          <w:lang w:val="en-AU"/>
        </w:rPr>
        <w:t>Advancement of the CEOS Virtual Constellations (VCs) and Working Groups (WGs)</w:t>
      </w:r>
    </w:p>
    <w:p w14:paraId="04764D36" w14:textId="7DB3D207" w:rsidR="00A566E2" w:rsidRPr="006D4AA7" w:rsidRDefault="00A566E2" w:rsidP="00CD3D29">
      <w:pPr>
        <w:widowControl w:val="0"/>
        <w:numPr>
          <w:ilvl w:val="0"/>
          <w:numId w:val="14"/>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sidRPr="006D4AA7">
        <w:rPr>
          <w:rFonts w:ascii="Cambria" w:hAnsi="Cambria"/>
          <w:color w:val="000000"/>
          <w:sz w:val="22"/>
          <w:szCs w:val="22"/>
          <w:lang w:val="en-AU"/>
        </w:rPr>
        <w:t xml:space="preserve">Consult with VCs and WGs, including a dedicated day </w:t>
      </w:r>
      <w:r>
        <w:rPr>
          <w:rFonts w:ascii="Cambria" w:hAnsi="Cambria"/>
          <w:color w:val="000000"/>
          <w:sz w:val="22"/>
          <w:szCs w:val="22"/>
          <w:lang w:val="en-AU"/>
        </w:rPr>
        <w:t>(Tuesday 1</w:t>
      </w:r>
      <w:r w:rsidR="00064EEF">
        <w:rPr>
          <w:rFonts w:ascii="Cambria" w:hAnsi="Cambria"/>
          <w:color w:val="000000"/>
          <w:sz w:val="22"/>
          <w:szCs w:val="22"/>
          <w:lang w:val="en-AU"/>
        </w:rPr>
        <w:t>2</w:t>
      </w:r>
      <w:r w:rsidRPr="00807433">
        <w:rPr>
          <w:rFonts w:ascii="Cambria" w:hAnsi="Cambria"/>
          <w:color w:val="000000"/>
          <w:sz w:val="22"/>
          <w:szCs w:val="22"/>
          <w:vertAlign w:val="superscript"/>
          <w:lang w:val="en-AU"/>
        </w:rPr>
        <w:t>th</w:t>
      </w:r>
      <w:r>
        <w:rPr>
          <w:rFonts w:ascii="Cambria" w:hAnsi="Cambria"/>
          <w:color w:val="000000"/>
          <w:sz w:val="22"/>
          <w:szCs w:val="22"/>
          <w:lang w:val="en-AU"/>
        </w:rPr>
        <w:t>)</w:t>
      </w:r>
      <w:r w:rsidRPr="006D4AA7">
        <w:rPr>
          <w:rFonts w:ascii="Cambria" w:hAnsi="Cambria"/>
          <w:color w:val="000000"/>
          <w:sz w:val="22"/>
          <w:szCs w:val="22"/>
          <w:lang w:val="en-AU"/>
        </w:rPr>
        <w:t>, and identify areas for coordination and cooperation within and between the groups.</w:t>
      </w:r>
    </w:p>
    <w:p w14:paraId="497CC6B7" w14:textId="77777777" w:rsidR="00A566E2" w:rsidRPr="006D4AA7" w:rsidRDefault="00A566E2" w:rsidP="00CD3D29">
      <w:pPr>
        <w:widowControl w:val="0"/>
        <w:numPr>
          <w:ilvl w:val="0"/>
          <w:numId w:val="14"/>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sidRPr="006D4AA7">
        <w:rPr>
          <w:rFonts w:ascii="Cambria" w:hAnsi="Cambria"/>
          <w:color w:val="000000"/>
          <w:sz w:val="22"/>
          <w:szCs w:val="22"/>
          <w:lang w:val="en-AU"/>
        </w:rPr>
        <w:t>Identify key issues for the VCs and WGs that require coordination prior to discussion and decision as an input to CEOS Plenary.</w:t>
      </w:r>
    </w:p>
    <w:p w14:paraId="642623C7" w14:textId="2B5E558B" w:rsidR="00AB47DD" w:rsidRDefault="009525AE"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Pr>
          <w:rFonts w:ascii="Cambria" w:hAnsi="Cambria"/>
          <w:color w:val="000000"/>
          <w:sz w:val="22"/>
          <w:szCs w:val="22"/>
          <w:lang w:val="en-AU"/>
        </w:rPr>
        <w:t>R</w:t>
      </w:r>
      <w:r w:rsidR="0045122F">
        <w:rPr>
          <w:rFonts w:ascii="Cambria" w:hAnsi="Cambria"/>
          <w:color w:val="000000"/>
          <w:sz w:val="22"/>
          <w:szCs w:val="22"/>
          <w:lang w:val="en-AU"/>
        </w:rPr>
        <w:t xml:space="preserve">evisit </w:t>
      </w:r>
      <w:r w:rsidR="00732F97">
        <w:rPr>
          <w:rFonts w:ascii="Cambria" w:hAnsi="Cambria"/>
          <w:color w:val="000000"/>
          <w:sz w:val="22"/>
          <w:szCs w:val="22"/>
          <w:lang w:val="en-AU"/>
        </w:rPr>
        <w:t xml:space="preserve">progress </w:t>
      </w:r>
      <w:r w:rsidR="003A4FE4">
        <w:rPr>
          <w:rFonts w:ascii="Cambria" w:hAnsi="Cambria"/>
          <w:color w:val="000000"/>
          <w:sz w:val="22"/>
          <w:szCs w:val="22"/>
          <w:lang w:val="en-AU"/>
        </w:rPr>
        <w:t xml:space="preserve">against </w:t>
      </w:r>
      <w:r w:rsidR="00732F97">
        <w:rPr>
          <w:rFonts w:ascii="Cambria" w:hAnsi="Cambria"/>
          <w:color w:val="000000"/>
          <w:sz w:val="22"/>
          <w:szCs w:val="22"/>
          <w:lang w:val="en-AU"/>
        </w:rPr>
        <w:t xml:space="preserve">the </w:t>
      </w:r>
      <w:r w:rsidR="00326712" w:rsidRPr="00AB47DD">
        <w:rPr>
          <w:rFonts w:ascii="Cambria" w:hAnsi="Cambria"/>
          <w:color w:val="000000"/>
          <w:sz w:val="22"/>
          <w:szCs w:val="22"/>
          <w:lang w:val="en-AU"/>
        </w:rPr>
        <w:t>2016-2017 CEOS SIT Chair term priorities, including:</w:t>
      </w:r>
    </w:p>
    <w:p w14:paraId="5A5F02F5" w14:textId="34B286C5" w:rsidR="00326712" w:rsidRPr="00AB47DD" w:rsidRDefault="002224B0" w:rsidP="00CD3D29">
      <w:pPr>
        <w:widowControl w:val="0"/>
        <w:numPr>
          <w:ilvl w:val="0"/>
          <w:numId w:val="27"/>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Pr>
          <w:rFonts w:ascii="Cambria" w:hAnsi="Cambria"/>
          <w:color w:val="000000"/>
          <w:sz w:val="22"/>
          <w:szCs w:val="22"/>
          <w:lang w:val="en-AU"/>
        </w:rPr>
        <w:t>Ensuring</w:t>
      </w:r>
      <w:r w:rsidR="00326712" w:rsidRPr="00AB47DD">
        <w:rPr>
          <w:rFonts w:ascii="Cambria" w:hAnsi="Cambria"/>
          <w:color w:val="000000"/>
          <w:sz w:val="22"/>
          <w:szCs w:val="22"/>
          <w:lang w:val="en-AU"/>
        </w:rPr>
        <w:t xml:space="preserve"> the successful advancement of ongoing CEOS commitments and deliverables, identifying and addressing issues and obstacles impacting each priority initiative;</w:t>
      </w:r>
    </w:p>
    <w:p w14:paraId="0A015EED" w14:textId="697ACE8C" w:rsidR="00326712" w:rsidRPr="00DC7468" w:rsidRDefault="002224B0" w:rsidP="00CD3D29">
      <w:pPr>
        <w:widowControl w:val="0"/>
        <w:numPr>
          <w:ilvl w:val="0"/>
          <w:numId w:val="27"/>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Pr>
          <w:rFonts w:ascii="Cambria" w:hAnsi="Cambria"/>
          <w:color w:val="000000"/>
          <w:sz w:val="22"/>
          <w:szCs w:val="22"/>
          <w:lang w:val="en-AU"/>
        </w:rPr>
        <w:t>Ensuring</w:t>
      </w:r>
      <w:r w:rsidR="00326712" w:rsidRPr="00DC7468">
        <w:rPr>
          <w:rFonts w:ascii="Cambria" w:hAnsi="Cambria"/>
          <w:color w:val="000000"/>
          <w:sz w:val="22"/>
          <w:szCs w:val="22"/>
          <w:lang w:val="en-AU"/>
        </w:rPr>
        <w:t xml:space="preserve"> full access to, and exploitation of Copernicus Sentinel data;</w:t>
      </w:r>
    </w:p>
    <w:p w14:paraId="71A36F7B" w14:textId="2D6D9888" w:rsidR="00326712" w:rsidRPr="00DC7468" w:rsidRDefault="002224B0" w:rsidP="00CD3D29">
      <w:pPr>
        <w:widowControl w:val="0"/>
        <w:numPr>
          <w:ilvl w:val="0"/>
          <w:numId w:val="27"/>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Pr>
          <w:rFonts w:ascii="Cambria" w:hAnsi="Cambria"/>
          <w:color w:val="000000"/>
          <w:sz w:val="22"/>
          <w:szCs w:val="22"/>
          <w:lang w:val="en-AU"/>
        </w:rPr>
        <w:t>Furthering</w:t>
      </w:r>
      <w:r w:rsidR="00326712" w:rsidRPr="00DC7468">
        <w:rPr>
          <w:rFonts w:ascii="Cambria" w:hAnsi="Cambria"/>
          <w:color w:val="000000"/>
          <w:sz w:val="22"/>
          <w:szCs w:val="22"/>
          <w:lang w:val="en-AU"/>
        </w:rPr>
        <w:t xml:space="preserve"> develop, with the joint CEOS-CGMS </w:t>
      </w:r>
      <w:proofErr w:type="spellStart"/>
      <w:r w:rsidR="00326712" w:rsidRPr="00DC7468">
        <w:rPr>
          <w:rFonts w:ascii="Cambria" w:hAnsi="Cambria"/>
          <w:color w:val="000000"/>
          <w:sz w:val="22"/>
          <w:szCs w:val="22"/>
          <w:lang w:val="en-AU"/>
        </w:rPr>
        <w:t>WGClimate</w:t>
      </w:r>
      <w:proofErr w:type="spellEnd"/>
      <w:r w:rsidR="00326712" w:rsidRPr="00DC7468">
        <w:rPr>
          <w:rFonts w:ascii="Cambria" w:hAnsi="Cambria"/>
          <w:color w:val="000000"/>
          <w:sz w:val="22"/>
          <w:szCs w:val="22"/>
          <w:lang w:val="en-AU"/>
        </w:rPr>
        <w:t xml:space="preserve"> and through GCOS, the relationships with IPCC and UNFCCC required to support observation of climate indicators in support of the Paris Agreement;</w:t>
      </w:r>
    </w:p>
    <w:p w14:paraId="25F8A32B" w14:textId="031EBE44" w:rsidR="00326712" w:rsidRPr="00DC7468" w:rsidRDefault="00326712" w:rsidP="00CD3D29">
      <w:pPr>
        <w:widowControl w:val="0"/>
        <w:numPr>
          <w:ilvl w:val="0"/>
          <w:numId w:val="27"/>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sidRPr="00DC7468">
        <w:rPr>
          <w:rFonts w:ascii="Cambria" w:hAnsi="Cambria"/>
          <w:color w:val="000000"/>
          <w:sz w:val="22"/>
          <w:szCs w:val="22"/>
          <w:lang w:val="en-AU"/>
        </w:rPr>
        <w:t>Maintain</w:t>
      </w:r>
      <w:r w:rsidR="002224B0">
        <w:rPr>
          <w:rFonts w:ascii="Cambria" w:hAnsi="Cambria"/>
          <w:color w:val="000000"/>
          <w:sz w:val="22"/>
          <w:szCs w:val="22"/>
          <w:lang w:val="en-AU"/>
        </w:rPr>
        <w:t>ing</w:t>
      </w:r>
      <w:r w:rsidR="006B30B6">
        <w:rPr>
          <w:rFonts w:ascii="Cambria" w:hAnsi="Cambria"/>
          <w:color w:val="000000"/>
          <w:sz w:val="22"/>
          <w:szCs w:val="22"/>
          <w:lang w:val="en-AU"/>
        </w:rPr>
        <w:t xml:space="preserve"> and improving</w:t>
      </w:r>
      <w:r w:rsidRPr="00DC7468">
        <w:rPr>
          <w:rFonts w:ascii="Cambria" w:hAnsi="Cambria"/>
          <w:color w:val="000000"/>
          <w:sz w:val="22"/>
          <w:szCs w:val="22"/>
          <w:lang w:val="en-AU"/>
        </w:rPr>
        <w:t xml:space="preserve"> effectiveness of our strategic partnerships, including with UN agencies, Development Banks, international programmes and agencies; the effective functioning of GEO, and CEOS within it, is a high priority in this; and,</w:t>
      </w:r>
    </w:p>
    <w:p w14:paraId="4E98683C" w14:textId="3BEC9012" w:rsidR="00326712" w:rsidRPr="00DC7468" w:rsidRDefault="00326712" w:rsidP="00CD3D29">
      <w:pPr>
        <w:widowControl w:val="0"/>
        <w:numPr>
          <w:ilvl w:val="0"/>
          <w:numId w:val="27"/>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3"/>
        <w:jc w:val="both"/>
        <w:rPr>
          <w:rFonts w:ascii="Cambria" w:hAnsi="Cambria"/>
          <w:color w:val="000000"/>
          <w:sz w:val="22"/>
          <w:szCs w:val="22"/>
          <w:lang w:val="en-AU"/>
        </w:rPr>
      </w:pPr>
      <w:r w:rsidRPr="00DC7468">
        <w:rPr>
          <w:rFonts w:ascii="Cambria" w:hAnsi="Cambria"/>
          <w:color w:val="000000"/>
          <w:sz w:val="22"/>
          <w:szCs w:val="22"/>
          <w:lang w:val="en-AU"/>
        </w:rPr>
        <w:t>Support</w:t>
      </w:r>
      <w:r w:rsidR="002224B0">
        <w:rPr>
          <w:rFonts w:ascii="Cambria" w:hAnsi="Cambria"/>
          <w:color w:val="000000"/>
          <w:sz w:val="22"/>
          <w:szCs w:val="22"/>
          <w:lang w:val="en-AU"/>
        </w:rPr>
        <w:t>ing</w:t>
      </w:r>
      <w:r w:rsidRPr="00DC7468">
        <w:rPr>
          <w:rFonts w:ascii="Cambria" w:hAnsi="Cambria"/>
          <w:color w:val="000000"/>
          <w:sz w:val="22"/>
          <w:szCs w:val="22"/>
          <w:lang w:val="en-AU"/>
        </w:rPr>
        <w:t xml:space="preserve"> the initiatives proposed by the CEOS Chairs in 2016 and 2017.</w:t>
      </w:r>
    </w:p>
    <w:p w14:paraId="3C725C11" w14:textId="523A439A" w:rsidR="00326712" w:rsidRDefault="00E17F05"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Pr>
          <w:rFonts w:ascii="Cambria" w:hAnsi="Cambria"/>
          <w:color w:val="000000"/>
          <w:sz w:val="22"/>
          <w:szCs w:val="22"/>
          <w:lang w:val="en-AU"/>
        </w:rPr>
        <w:t xml:space="preserve">Review the proposed way forward </w:t>
      </w:r>
      <w:r w:rsidR="005957DA">
        <w:rPr>
          <w:rFonts w:ascii="Cambria" w:hAnsi="Cambria"/>
          <w:color w:val="000000"/>
          <w:sz w:val="22"/>
          <w:szCs w:val="22"/>
          <w:lang w:val="en-AU"/>
        </w:rPr>
        <w:t>recommended</w:t>
      </w:r>
      <w:r>
        <w:rPr>
          <w:rFonts w:ascii="Cambria" w:hAnsi="Cambria"/>
          <w:color w:val="000000"/>
          <w:sz w:val="22"/>
          <w:szCs w:val="22"/>
          <w:lang w:val="en-AU"/>
        </w:rPr>
        <w:t xml:space="preserve"> by the </w:t>
      </w:r>
      <w:r w:rsidRPr="00C8193D">
        <w:rPr>
          <w:rFonts w:ascii="Cambria" w:hAnsi="Cambria"/>
          <w:color w:val="000000"/>
          <w:sz w:val="22"/>
          <w:szCs w:val="22"/>
          <w:lang w:val="en-AU"/>
        </w:rPr>
        <w:t xml:space="preserve">Future Data Architectures </w:t>
      </w:r>
      <w:r>
        <w:rPr>
          <w:rFonts w:ascii="Cambria" w:hAnsi="Cambria"/>
          <w:color w:val="000000"/>
          <w:sz w:val="22"/>
          <w:szCs w:val="22"/>
          <w:lang w:val="en-AU"/>
        </w:rPr>
        <w:t>Ad-hoc Team</w:t>
      </w:r>
      <w:r w:rsidR="00C31569">
        <w:rPr>
          <w:rFonts w:ascii="Cambria" w:hAnsi="Cambria"/>
          <w:color w:val="000000"/>
          <w:sz w:val="22"/>
          <w:szCs w:val="22"/>
          <w:lang w:val="en-AU"/>
        </w:rPr>
        <w:t xml:space="preserve"> (AHT)</w:t>
      </w:r>
      <w:r>
        <w:rPr>
          <w:rFonts w:ascii="Cambria" w:hAnsi="Cambria"/>
          <w:color w:val="000000"/>
          <w:sz w:val="22"/>
          <w:szCs w:val="22"/>
          <w:lang w:val="en-AU"/>
        </w:rPr>
        <w:t xml:space="preserve">, </w:t>
      </w:r>
      <w:r w:rsidR="00C8193D" w:rsidRPr="00C8193D">
        <w:rPr>
          <w:rFonts w:ascii="Cambria" w:hAnsi="Cambria"/>
          <w:color w:val="000000"/>
          <w:sz w:val="22"/>
          <w:szCs w:val="22"/>
          <w:lang w:val="en-AU"/>
        </w:rPr>
        <w:t>and provide guidance to the Co-Chairs.</w:t>
      </w:r>
    </w:p>
    <w:p w14:paraId="735A5A81" w14:textId="1EAFA999" w:rsidR="00DF03E4" w:rsidRDefault="00DF03E4"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Pr>
          <w:rFonts w:ascii="Cambria" w:hAnsi="Cambria"/>
          <w:color w:val="000000"/>
          <w:sz w:val="22"/>
          <w:szCs w:val="22"/>
          <w:lang w:val="en-AU"/>
        </w:rPr>
        <w:t>Review the discussion from the first trial joint meeting between LSI-VC, SDCG, and the GEOGLAM at hoc Working Group.</w:t>
      </w:r>
    </w:p>
    <w:p w14:paraId="0C0C609B" w14:textId="0308365E" w:rsidR="00241EA0" w:rsidRPr="00C8193D" w:rsidRDefault="001B5E76"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Pr>
          <w:rFonts w:ascii="Cambria" w:hAnsi="Cambria"/>
          <w:color w:val="000000"/>
          <w:sz w:val="22"/>
          <w:szCs w:val="22"/>
          <w:lang w:val="en-AU"/>
        </w:rPr>
        <w:t xml:space="preserve">Review </w:t>
      </w:r>
      <w:r w:rsidR="00E91D87">
        <w:rPr>
          <w:rFonts w:ascii="Cambria" w:hAnsi="Cambria"/>
          <w:color w:val="000000"/>
          <w:sz w:val="22"/>
          <w:szCs w:val="22"/>
          <w:lang w:val="en-AU"/>
        </w:rPr>
        <w:t xml:space="preserve">and discuss </w:t>
      </w:r>
      <w:r w:rsidR="00810CE7">
        <w:rPr>
          <w:rFonts w:ascii="Cambria" w:hAnsi="Cambria"/>
          <w:color w:val="000000"/>
          <w:sz w:val="22"/>
          <w:szCs w:val="22"/>
          <w:lang w:val="en-AU"/>
        </w:rPr>
        <w:t xml:space="preserve">a </w:t>
      </w:r>
      <w:r w:rsidR="00810CE7">
        <w:rPr>
          <w:rFonts w:ascii="Cambria" w:hAnsi="Cambria"/>
          <w:color w:val="000000"/>
          <w:sz w:val="22"/>
          <w:szCs w:val="22"/>
          <w:lang w:val="en-GB"/>
        </w:rPr>
        <w:t xml:space="preserve">proposed </w:t>
      </w:r>
      <w:r w:rsidR="00810CE7" w:rsidRPr="00810CE7">
        <w:rPr>
          <w:rFonts w:ascii="Cambria" w:hAnsi="Cambria"/>
          <w:color w:val="000000"/>
          <w:sz w:val="22"/>
          <w:szCs w:val="22"/>
          <w:lang w:val="en-GB"/>
        </w:rPr>
        <w:t xml:space="preserve">way forward </w:t>
      </w:r>
      <w:r w:rsidR="00215E58">
        <w:rPr>
          <w:rFonts w:ascii="Cambria" w:hAnsi="Cambria"/>
          <w:color w:val="000000"/>
          <w:sz w:val="22"/>
          <w:szCs w:val="22"/>
          <w:lang w:val="en-GB"/>
        </w:rPr>
        <w:t xml:space="preserve">(incl. possible Plenary decision) </w:t>
      </w:r>
      <w:r w:rsidR="00810CE7" w:rsidRPr="00810CE7">
        <w:rPr>
          <w:rFonts w:ascii="Cambria" w:hAnsi="Cambria"/>
          <w:color w:val="000000"/>
          <w:sz w:val="22"/>
          <w:szCs w:val="22"/>
          <w:lang w:val="en-GB"/>
        </w:rPr>
        <w:t>on CEOS agency coordination</w:t>
      </w:r>
      <w:r w:rsidR="008E4F0A">
        <w:rPr>
          <w:rFonts w:ascii="Cambria" w:hAnsi="Cambria"/>
          <w:color w:val="000000"/>
          <w:sz w:val="22"/>
          <w:szCs w:val="22"/>
          <w:lang w:val="en-GB"/>
        </w:rPr>
        <w:t xml:space="preserve"> in engaging the I</w:t>
      </w:r>
      <w:r w:rsidR="00810CE7" w:rsidRPr="00810CE7">
        <w:rPr>
          <w:rFonts w:ascii="Cambria" w:hAnsi="Cambria"/>
          <w:color w:val="000000"/>
          <w:sz w:val="22"/>
          <w:szCs w:val="22"/>
          <w:lang w:val="en-GB"/>
        </w:rPr>
        <w:t>nternation</w:t>
      </w:r>
      <w:r w:rsidR="008E4F0A">
        <w:rPr>
          <w:rFonts w:ascii="Cambria" w:hAnsi="Cambria"/>
          <w:color w:val="000000"/>
          <w:sz w:val="22"/>
          <w:szCs w:val="22"/>
          <w:lang w:val="en-GB"/>
        </w:rPr>
        <w:t>al Finance I</w:t>
      </w:r>
      <w:r w:rsidR="00215E58">
        <w:rPr>
          <w:rFonts w:ascii="Cambria" w:hAnsi="Cambria"/>
          <w:color w:val="000000"/>
          <w:sz w:val="22"/>
          <w:szCs w:val="22"/>
          <w:lang w:val="en-GB"/>
        </w:rPr>
        <w:t>nstitutions (IFIs).</w:t>
      </w:r>
    </w:p>
    <w:p w14:paraId="7F18B5E3" w14:textId="7F4DE691" w:rsidR="00A566E2" w:rsidRPr="006D4AA7" w:rsidRDefault="00A566E2"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sidRPr="006D4AA7">
        <w:rPr>
          <w:rFonts w:ascii="Cambria" w:hAnsi="Cambria"/>
          <w:color w:val="000000"/>
          <w:sz w:val="22"/>
          <w:szCs w:val="22"/>
          <w:lang w:val="en-AU"/>
        </w:rPr>
        <w:t xml:space="preserve">Review progress and status across key thematic areas of the </w:t>
      </w:r>
      <w:bookmarkStart w:id="1" w:name="_Toc388463891"/>
      <w:r w:rsidRPr="00296287">
        <w:rPr>
          <w:rFonts w:ascii="Cambria" w:hAnsi="Cambria"/>
          <w:color w:val="000000"/>
          <w:sz w:val="22"/>
          <w:szCs w:val="22"/>
          <w:lang w:val="en-AU"/>
        </w:rPr>
        <w:t>Expected Outcomes</w:t>
      </w:r>
      <w:bookmarkEnd w:id="1"/>
      <w:r w:rsidR="004A0A9B">
        <w:rPr>
          <w:rFonts w:ascii="Cambria" w:hAnsi="Cambria"/>
          <w:color w:val="000000"/>
          <w:sz w:val="22"/>
          <w:szCs w:val="22"/>
          <w:lang w:val="en-AU"/>
        </w:rPr>
        <w:t>,</w:t>
      </w:r>
      <w:r w:rsidR="00BB10C0">
        <w:rPr>
          <w:rFonts w:ascii="Cambria" w:hAnsi="Cambria"/>
          <w:color w:val="000000"/>
          <w:sz w:val="22"/>
          <w:szCs w:val="22"/>
          <w:lang w:val="en-AU"/>
        </w:rPr>
        <w:t xml:space="preserve"> and </w:t>
      </w:r>
      <w:r w:rsidRPr="006D4AA7">
        <w:rPr>
          <w:rFonts w:ascii="Cambria" w:hAnsi="Cambria"/>
          <w:color w:val="000000"/>
          <w:sz w:val="22"/>
          <w:szCs w:val="22"/>
          <w:lang w:val="en-AU"/>
        </w:rPr>
        <w:t>items due for decision or action at Plenary:</w:t>
      </w:r>
    </w:p>
    <w:p w14:paraId="7206C72A" w14:textId="373F5523" w:rsidR="00A566E2" w:rsidRPr="006D4AA7" w:rsidRDefault="00A566E2" w:rsidP="00A879B5">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4"/>
        <w:jc w:val="both"/>
        <w:rPr>
          <w:rFonts w:ascii="Cambria" w:hAnsi="Cambria"/>
          <w:color w:val="000000"/>
          <w:sz w:val="22"/>
          <w:szCs w:val="22"/>
          <w:lang w:val="en-AU"/>
        </w:rPr>
      </w:pPr>
      <w:r w:rsidRPr="006D4AA7">
        <w:rPr>
          <w:rFonts w:ascii="Cambria" w:hAnsi="Cambria"/>
          <w:color w:val="000000"/>
          <w:sz w:val="22"/>
          <w:szCs w:val="22"/>
          <w:lang w:val="en-AU"/>
        </w:rPr>
        <w:t xml:space="preserve">Climate Monitoring, Research, and Services (incl. </w:t>
      </w:r>
      <w:proofErr w:type="spellStart"/>
      <w:r w:rsidRPr="006D4AA7">
        <w:rPr>
          <w:rFonts w:ascii="Cambria" w:hAnsi="Cambria"/>
          <w:color w:val="000000"/>
          <w:sz w:val="22"/>
          <w:szCs w:val="22"/>
          <w:lang w:val="en-AU"/>
        </w:rPr>
        <w:t>WGClimate</w:t>
      </w:r>
      <w:proofErr w:type="spellEnd"/>
      <w:r w:rsidR="00A8329A">
        <w:rPr>
          <w:rFonts w:ascii="Cambria" w:hAnsi="Cambria"/>
          <w:color w:val="000000"/>
          <w:sz w:val="22"/>
          <w:szCs w:val="22"/>
          <w:lang w:val="en-AU"/>
        </w:rPr>
        <w:t xml:space="preserve">, </w:t>
      </w:r>
      <w:r w:rsidR="007C5763">
        <w:rPr>
          <w:rFonts w:ascii="Cambria" w:hAnsi="Cambria"/>
          <w:color w:val="000000"/>
          <w:sz w:val="22"/>
          <w:szCs w:val="22"/>
          <w:lang w:val="en-AU"/>
        </w:rPr>
        <w:t xml:space="preserve">COM </w:t>
      </w:r>
      <w:r w:rsidR="003E5D84">
        <w:rPr>
          <w:rFonts w:ascii="Cambria" w:hAnsi="Cambria"/>
          <w:color w:val="000000"/>
          <w:sz w:val="22"/>
          <w:szCs w:val="22"/>
          <w:lang w:val="en-AU"/>
        </w:rPr>
        <w:t>CEOS</w:t>
      </w:r>
      <w:r w:rsidR="00A8329A">
        <w:rPr>
          <w:rFonts w:ascii="Cambria" w:hAnsi="Cambria"/>
          <w:color w:val="000000"/>
          <w:sz w:val="22"/>
          <w:szCs w:val="22"/>
          <w:lang w:val="en-AU"/>
        </w:rPr>
        <w:t xml:space="preserve"> Chair </w:t>
      </w:r>
      <w:r w:rsidR="00A134E7">
        <w:rPr>
          <w:rFonts w:ascii="Cambria" w:hAnsi="Cambria"/>
          <w:color w:val="000000"/>
          <w:sz w:val="22"/>
          <w:szCs w:val="22"/>
          <w:lang w:val="en-AU"/>
        </w:rPr>
        <w:t>priority</w:t>
      </w:r>
      <w:r w:rsidRPr="006D4AA7">
        <w:rPr>
          <w:rFonts w:ascii="Cambria" w:hAnsi="Cambria"/>
          <w:color w:val="000000"/>
          <w:sz w:val="22"/>
          <w:szCs w:val="22"/>
          <w:lang w:val="en-AU"/>
        </w:rPr>
        <w:t>)</w:t>
      </w:r>
    </w:p>
    <w:p w14:paraId="09138049" w14:textId="5B93AB14" w:rsidR="00A566E2" w:rsidRPr="006D4AA7" w:rsidRDefault="00E26EB9" w:rsidP="002638B3">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Pr>
          <w:rFonts w:ascii="Cambria" w:hAnsi="Cambria"/>
          <w:color w:val="000000"/>
          <w:sz w:val="22"/>
          <w:szCs w:val="22"/>
          <w:lang w:val="en-AU"/>
        </w:rPr>
        <w:t xml:space="preserve">Carbon Observations </w:t>
      </w:r>
      <w:r w:rsidR="00A566E2" w:rsidRPr="006D4AA7">
        <w:rPr>
          <w:rFonts w:ascii="Cambria" w:hAnsi="Cambria"/>
          <w:color w:val="000000"/>
          <w:sz w:val="22"/>
          <w:szCs w:val="22"/>
          <w:lang w:val="en-AU"/>
        </w:rPr>
        <w:t>(incl.</w:t>
      </w:r>
      <w:r>
        <w:rPr>
          <w:rFonts w:ascii="Cambria" w:hAnsi="Cambria"/>
          <w:color w:val="000000"/>
          <w:sz w:val="22"/>
          <w:szCs w:val="22"/>
          <w:lang w:val="en-AU"/>
        </w:rPr>
        <w:t xml:space="preserve"> </w:t>
      </w:r>
      <w:r w:rsidR="00027143">
        <w:rPr>
          <w:rFonts w:ascii="Cambria" w:hAnsi="Cambria"/>
          <w:color w:val="000000"/>
          <w:sz w:val="22"/>
          <w:szCs w:val="22"/>
          <w:lang w:val="en-AU"/>
        </w:rPr>
        <w:t>CO</w:t>
      </w:r>
      <w:r w:rsidR="00027143" w:rsidRPr="00027143">
        <w:rPr>
          <w:rFonts w:ascii="Cambria" w:hAnsi="Cambria"/>
          <w:color w:val="000000"/>
          <w:sz w:val="22"/>
          <w:szCs w:val="22"/>
          <w:vertAlign w:val="subscript"/>
          <w:lang w:val="en-AU"/>
        </w:rPr>
        <w:t>2</w:t>
      </w:r>
      <w:r w:rsidR="00027143">
        <w:rPr>
          <w:rFonts w:ascii="Cambria" w:hAnsi="Cambria"/>
          <w:color w:val="000000"/>
          <w:sz w:val="22"/>
          <w:szCs w:val="22"/>
          <w:lang w:val="en-AU"/>
        </w:rPr>
        <w:t>/</w:t>
      </w:r>
      <w:r>
        <w:rPr>
          <w:rFonts w:ascii="Cambria" w:hAnsi="Cambria"/>
          <w:color w:val="000000"/>
          <w:sz w:val="22"/>
          <w:szCs w:val="22"/>
          <w:lang w:val="en-AU"/>
        </w:rPr>
        <w:t xml:space="preserve">GHG </w:t>
      </w:r>
      <w:r w:rsidR="00BA0AB4">
        <w:rPr>
          <w:rFonts w:ascii="Cambria" w:hAnsi="Cambria"/>
          <w:color w:val="000000"/>
          <w:sz w:val="22"/>
          <w:szCs w:val="22"/>
          <w:lang w:val="en-AU"/>
        </w:rPr>
        <w:t>observations</w:t>
      </w:r>
      <w:r>
        <w:rPr>
          <w:rFonts w:ascii="Cambria" w:hAnsi="Cambria"/>
          <w:color w:val="000000"/>
          <w:sz w:val="22"/>
          <w:szCs w:val="22"/>
          <w:lang w:val="en-AU"/>
        </w:rPr>
        <w:t>,</w:t>
      </w:r>
      <w:r w:rsidR="00A566E2" w:rsidRPr="006D4AA7">
        <w:rPr>
          <w:rFonts w:ascii="Cambria" w:hAnsi="Cambria"/>
          <w:color w:val="000000"/>
          <w:sz w:val="22"/>
          <w:szCs w:val="22"/>
          <w:lang w:val="en-AU"/>
        </w:rPr>
        <w:t xml:space="preserve"> GFOI and SDCG, Carbon Strategy)</w:t>
      </w:r>
    </w:p>
    <w:p w14:paraId="4C2D24E5" w14:textId="77777777" w:rsidR="00A566E2" w:rsidRPr="006D4AA7" w:rsidRDefault="00A566E2" w:rsidP="002638B3">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Observations for Agriculture (incl. GEOGLAM)</w:t>
      </w:r>
    </w:p>
    <w:p w14:paraId="7AED3DC1" w14:textId="5A857068" w:rsidR="00A566E2" w:rsidRPr="006D4AA7" w:rsidRDefault="00A566E2" w:rsidP="002638B3">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Disasters (incl. </w:t>
      </w:r>
      <w:proofErr w:type="spellStart"/>
      <w:r w:rsidRPr="006D4AA7">
        <w:rPr>
          <w:rFonts w:ascii="Cambria" w:hAnsi="Cambria"/>
          <w:color w:val="000000"/>
          <w:sz w:val="22"/>
          <w:szCs w:val="22"/>
          <w:lang w:val="en-AU"/>
        </w:rPr>
        <w:t>WGDisasters</w:t>
      </w:r>
      <w:proofErr w:type="spellEnd"/>
      <w:r w:rsidR="003866D6">
        <w:rPr>
          <w:rFonts w:ascii="Cambria" w:hAnsi="Cambria"/>
          <w:color w:val="000000"/>
          <w:sz w:val="22"/>
          <w:szCs w:val="22"/>
          <w:lang w:val="en-AU"/>
        </w:rPr>
        <w:t>, GEODARMA</w:t>
      </w:r>
      <w:r w:rsidRPr="006D4AA7">
        <w:rPr>
          <w:rFonts w:ascii="Cambria" w:hAnsi="Cambria"/>
          <w:color w:val="000000"/>
          <w:sz w:val="22"/>
          <w:szCs w:val="22"/>
          <w:lang w:val="en-AU"/>
        </w:rPr>
        <w:t>)</w:t>
      </w:r>
    </w:p>
    <w:p w14:paraId="7A6709C6" w14:textId="37F054C6" w:rsidR="00A566E2" w:rsidRPr="006D4AA7" w:rsidRDefault="00A566E2" w:rsidP="002638B3">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Observations for Water</w:t>
      </w:r>
      <w:r w:rsidR="00992381">
        <w:rPr>
          <w:rFonts w:ascii="Cambria" w:hAnsi="Cambria"/>
          <w:color w:val="000000"/>
          <w:sz w:val="22"/>
          <w:szCs w:val="22"/>
          <w:lang w:val="en-AU"/>
        </w:rPr>
        <w:t xml:space="preserve"> (incl. COVERAGE, Blue Planet, GEOGLOWS)</w:t>
      </w:r>
    </w:p>
    <w:p w14:paraId="5DEEEA16" w14:textId="1326497E" w:rsidR="00A566E2" w:rsidRPr="006D4AA7" w:rsidRDefault="00A566E2" w:rsidP="002638B3">
      <w:pPr>
        <w:widowControl w:val="0"/>
        <w:numPr>
          <w:ilvl w:val="0"/>
          <w:numId w:val="28"/>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 xml:space="preserve">Capacity Building, Data Access, Availability and Quality (incl. </w:t>
      </w:r>
      <w:proofErr w:type="spellStart"/>
      <w:r w:rsidRPr="006D4AA7">
        <w:rPr>
          <w:rFonts w:ascii="Cambria" w:hAnsi="Cambria"/>
          <w:color w:val="000000"/>
          <w:sz w:val="22"/>
          <w:szCs w:val="22"/>
          <w:lang w:val="en-AU"/>
        </w:rPr>
        <w:t>WGCapD</w:t>
      </w:r>
      <w:proofErr w:type="spellEnd"/>
      <w:r w:rsidRPr="006D4AA7">
        <w:rPr>
          <w:rFonts w:ascii="Cambria" w:hAnsi="Cambria"/>
          <w:color w:val="000000"/>
          <w:sz w:val="22"/>
          <w:szCs w:val="22"/>
          <w:lang w:val="en-AU"/>
        </w:rPr>
        <w:t xml:space="preserve">, WGISS, </w:t>
      </w:r>
      <w:r w:rsidR="00807433">
        <w:rPr>
          <w:rFonts w:ascii="Cambria" w:hAnsi="Cambria"/>
          <w:color w:val="000000"/>
          <w:sz w:val="22"/>
          <w:szCs w:val="22"/>
          <w:lang w:val="en-AU"/>
        </w:rPr>
        <w:t>WGCV</w:t>
      </w:r>
      <w:r w:rsidRPr="006D4AA7">
        <w:rPr>
          <w:rFonts w:ascii="Cambria" w:hAnsi="Cambria"/>
          <w:color w:val="000000"/>
          <w:sz w:val="22"/>
          <w:szCs w:val="22"/>
          <w:lang w:val="en-AU"/>
        </w:rPr>
        <w:t>)</w:t>
      </w:r>
    </w:p>
    <w:p w14:paraId="31974342" w14:textId="77777777" w:rsidR="00A566E2" w:rsidRPr="006D4AA7" w:rsidRDefault="00A566E2"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sidRPr="006D4AA7">
        <w:rPr>
          <w:rFonts w:ascii="Cambria" w:hAnsi="Cambria"/>
          <w:color w:val="000000"/>
          <w:sz w:val="22"/>
          <w:szCs w:val="22"/>
          <w:lang w:val="en-AU"/>
        </w:rPr>
        <w:t>Support to Other Key Stakeholder Initiatives and Outreach to Key Stakeholders.</w:t>
      </w:r>
    </w:p>
    <w:p w14:paraId="67817818" w14:textId="3110FCC0" w:rsidR="00A566E2" w:rsidRPr="006D4AA7" w:rsidRDefault="00A566E2" w:rsidP="00A879B5">
      <w:pPr>
        <w:widowControl w:val="0"/>
        <w:numPr>
          <w:ilvl w:val="0"/>
          <w:numId w:val="29"/>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709" w:hanging="284"/>
        <w:jc w:val="both"/>
        <w:rPr>
          <w:rFonts w:ascii="Cambria" w:hAnsi="Cambria"/>
          <w:color w:val="000000"/>
          <w:sz w:val="22"/>
          <w:szCs w:val="22"/>
          <w:lang w:val="en-AU"/>
        </w:rPr>
      </w:pPr>
      <w:r w:rsidRPr="006D4AA7">
        <w:rPr>
          <w:rFonts w:ascii="Cambria" w:hAnsi="Cambria"/>
          <w:color w:val="000000"/>
          <w:sz w:val="22"/>
          <w:szCs w:val="22"/>
          <w:lang w:val="en-AU"/>
        </w:rPr>
        <w:t>GEO-</w:t>
      </w:r>
      <w:r w:rsidR="00776620">
        <w:rPr>
          <w:rFonts w:ascii="Cambria" w:hAnsi="Cambria"/>
          <w:color w:val="000000"/>
          <w:sz w:val="22"/>
          <w:szCs w:val="22"/>
          <w:lang w:val="en-AU"/>
        </w:rPr>
        <w:t>X</w:t>
      </w:r>
      <w:r w:rsidR="00F72FC1">
        <w:rPr>
          <w:rFonts w:ascii="Cambria" w:hAnsi="Cambria"/>
          <w:color w:val="000000"/>
          <w:sz w:val="22"/>
          <w:szCs w:val="22"/>
          <w:lang w:val="en-AU"/>
        </w:rPr>
        <w:t>I</w:t>
      </w:r>
      <w:r w:rsidR="00776620">
        <w:rPr>
          <w:rFonts w:ascii="Cambria" w:hAnsi="Cambria"/>
          <w:color w:val="000000"/>
          <w:sz w:val="22"/>
          <w:szCs w:val="22"/>
          <w:lang w:val="en-AU"/>
        </w:rPr>
        <w:t>V</w:t>
      </w:r>
      <w:r w:rsidR="00061B9E">
        <w:rPr>
          <w:rFonts w:ascii="Cambria" w:hAnsi="Cambria"/>
          <w:color w:val="000000"/>
          <w:sz w:val="22"/>
          <w:szCs w:val="22"/>
          <w:lang w:val="en-AU"/>
        </w:rPr>
        <w:t xml:space="preserve"> Plenary</w:t>
      </w:r>
    </w:p>
    <w:p w14:paraId="6CE914F8" w14:textId="3DAA8DB5" w:rsidR="00A566E2" w:rsidRPr="006D4AA7" w:rsidRDefault="00A566E2" w:rsidP="00A879B5">
      <w:pPr>
        <w:widowControl w:val="0"/>
        <w:numPr>
          <w:ilvl w:val="0"/>
          <w:numId w:val="29"/>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Reporting to COP</w:t>
      </w:r>
      <w:r w:rsidR="005E060C">
        <w:rPr>
          <w:rFonts w:ascii="Cambria" w:hAnsi="Cambria"/>
          <w:color w:val="000000"/>
          <w:sz w:val="22"/>
          <w:szCs w:val="22"/>
          <w:lang w:val="en-AU"/>
        </w:rPr>
        <w:t>-23</w:t>
      </w:r>
    </w:p>
    <w:p w14:paraId="44D66FA5" w14:textId="1DBB2E57" w:rsidR="00A566E2" w:rsidRPr="006D4AA7" w:rsidRDefault="00A566E2" w:rsidP="00A879B5">
      <w:pPr>
        <w:widowControl w:val="0"/>
        <w:numPr>
          <w:ilvl w:val="0"/>
          <w:numId w:val="29"/>
        </w:numPr>
        <w:tabs>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ind w:left="709" w:hanging="284"/>
        <w:jc w:val="both"/>
        <w:rPr>
          <w:rFonts w:ascii="Cambria" w:hAnsi="Cambria"/>
          <w:color w:val="000000"/>
          <w:sz w:val="22"/>
          <w:szCs w:val="22"/>
          <w:lang w:val="en-AU"/>
        </w:rPr>
      </w:pPr>
      <w:r w:rsidRPr="006D4AA7">
        <w:rPr>
          <w:rFonts w:ascii="Cambria" w:hAnsi="Cambria"/>
          <w:color w:val="000000"/>
          <w:sz w:val="22"/>
          <w:szCs w:val="22"/>
          <w:lang w:val="en-AU"/>
        </w:rPr>
        <w:t>UN Sustainable Development Goals (SDG) process</w:t>
      </w:r>
      <w:r w:rsidR="00D05363">
        <w:rPr>
          <w:rFonts w:ascii="Cambria" w:hAnsi="Cambria"/>
          <w:color w:val="000000"/>
          <w:sz w:val="22"/>
          <w:szCs w:val="22"/>
          <w:lang w:val="en-AU"/>
        </w:rPr>
        <w:t xml:space="preserve"> (incl. SDG AHT)</w:t>
      </w:r>
    </w:p>
    <w:p w14:paraId="7185E907" w14:textId="1CD1DC50" w:rsidR="00A566E2" w:rsidRPr="006D4AA7" w:rsidRDefault="00CB22C1"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Pr>
          <w:rFonts w:ascii="Cambria" w:hAnsi="Cambria"/>
          <w:color w:val="000000"/>
          <w:sz w:val="22"/>
          <w:szCs w:val="22"/>
          <w:lang w:val="en-AU"/>
        </w:rPr>
        <w:t>Discussion of CEOS organis</w:t>
      </w:r>
      <w:r w:rsidR="00A566E2" w:rsidRPr="006D4AA7">
        <w:rPr>
          <w:rFonts w:ascii="Cambria" w:hAnsi="Cambria"/>
          <w:color w:val="000000"/>
          <w:sz w:val="22"/>
          <w:szCs w:val="22"/>
          <w:lang w:val="en-AU"/>
        </w:rPr>
        <w:t xml:space="preserve">ational </w:t>
      </w:r>
      <w:r w:rsidR="00C41AF0">
        <w:rPr>
          <w:rFonts w:ascii="Cambria" w:hAnsi="Cambria"/>
          <w:color w:val="000000"/>
          <w:sz w:val="22"/>
          <w:szCs w:val="22"/>
          <w:lang w:val="en-AU"/>
        </w:rPr>
        <w:t>matters</w:t>
      </w:r>
      <w:r w:rsidR="00A566E2" w:rsidRPr="006D4AA7">
        <w:rPr>
          <w:rFonts w:ascii="Cambria" w:hAnsi="Cambria"/>
          <w:color w:val="000000"/>
          <w:sz w:val="22"/>
          <w:szCs w:val="22"/>
          <w:lang w:val="en-AU"/>
        </w:rPr>
        <w:t xml:space="preserve"> </w:t>
      </w:r>
      <w:r w:rsidR="009A5755">
        <w:rPr>
          <w:rFonts w:ascii="Cambria" w:hAnsi="Cambria"/>
          <w:color w:val="000000"/>
          <w:sz w:val="22"/>
          <w:szCs w:val="22"/>
          <w:lang w:val="en-AU"/>
        </w:rPr>
        <w:t>for</w:t>
      </w:r>
      <w:r w:rsidR="004C595E">
        <w:rPr>
          <w:rFonts w:ascii="Cambria" w:hAnsi="Cambria"/>
          <w:color w:val="000000"/>
          <w:sz w:val="22"/>
          <w:szCs w:val="22"/>
          <w:lang w:val="en-AU"/>
        </w:rPr>
        <w:t xml:space="preserve"> </w:t>
      </w:r>
      <w:r w:rsidR="00A566E2" w:rsidRPr="006D4AA7">
        <w:rPr>
          <w:rFonts w:ascii="Cambria" w:hAnsi="Cambria"/>
          <w:color w:val="000000"/>
          <w:sz w:val="22"/>
          <w:szCs w:val="22"/>
          <w:lang w:val="en-AU"/>
        </w:rPr>
        <w:t xml:space="preserve">coordination prior to </w:t>
      </w:r>
      <w:r w:rsidR="00993706">
        <w:rPr>
          <w:rFonts w:ascii="Cambria" w:hAnsi="Cambria"/>
          <w:color w:val="000000"/>
          <w:sz w:val="22"/>
          <w:szCs w:val="22"/>
          <w:lang w:val="en-AU"/>
        </w:rPr>
        <w:t xml:space="preserve">the </w:t>
      </w:r>
      <w:r w:rsidR="00B4149B">
        <w:rPr>
          <w:rFonts w:ascii="Cambria" w:hAnsi="Cambria"/>
          <w:color w:val="000000"/>
          <w:sz w:val="22"/>
          <w:szCs w:val="22"/>
          <w:lang w:val="en-AU"/>
        </w:rPr>
        <w:t>2017</w:t>
      </w:r>
      <w:r w:rsidR="00783881">
        <w:rPr>
          <w:rFonts w:ascii="Cambria" w:hAnsi="Cambria"/>
          <w:color w:val="000000"/>
          <w:sz w:val="22"/>
          <w:szCs w:val="22"/>
          <w:lang w:val="en-AU"/>
        </w:rPr>
        <w:t xml:space="preserve"> </w:t>
      </w:r>
      <w:r w:rsidR="00E1010F">
        <w:rPr>
          <w:rFonts w:ascii="Cambria" w:hAnsi="Cambria"/>
          <w:color w:val="000000"/>
          <w:sz w:val="22"/>
          <w:szCs w:val="22"/>
          <w:lang w:val="en-AU"/>
        </w:rPr>
        <w:t xml:space="preserve">CEOS </w:t>
      </w:r>
      <w:r w:rsidR="00A566E2" w:rsidRPr="006D4AA7">
        <w:rPr>
          <w:rFonts w:ascii="Cambria" w:hAnsi="Cambria"/>
          <w:color w:val="000000"/>
          <w:sz w:val="22"/>
          <w:szCs w:val="22"/>
          <w:lang w:val="en-AU"/>
        </w:rPr>
        <w:t>Plenary.</w:t>
      </w:r>
    </w:p>
    <w:p w14:paraId="4A8B6501" w14:textId="6B67E1C9" w:rsidR="00CB22C1" w:rsidRPr="00FA22F6" w:rsidRDefault="00A566E2" w:rsidP="00CD3D29">
      <w:pPr>
        <w:widowControl w:val="0"/>
        <w:numPr>
          <w:ilvl w:val="0"/>
          <w:numId w:val="13"/>
        </w:numPr>
        <w:tabs>
          <w:tab w:val="left" w:pos="0"/>
          <w:tab w:val="left" w:pos="1120"/>
          <w:tab w:val="left" w:pos="1680"/>
          <w:tab w:val="left" w:pos="2126"/>
          <w:tab w:val="left" w:pos="2240"/>
          <w:tab w:val="left" w:pos="2800"/>
          <w:tab w:val="left" w:pos="3360"/>
          <w:tab w:val="left" w:pos="3920"/>
          <w:tab w:val="left" w:pos="4480"/>
          <w:tab w:val="left" w:pos="5040"/>
          <w:tab w:val="left" w:pos="5600"/>
          <w:tab w:val="left" w:pos="6160"/>
          <w:tab w:val="left" w:pos="6720"/>
          <w:tab w:val="left" w:leader="hyphen" w:pos="6804"/>
        </w:tabs>
        <w:autoSpaceDE w:val="0"/>
        <w:autoSpaceDN w:val="0"/>
        <w:adjustRightInd w:val="0"/>
        <w:spacing w:before="60"/>
        <w:ind w:left="426" w:hanging="426"/>
        <w:jc w:val="both"/>
        <w:rPr>
          <w:rFonts w:ascii="Cambria" w:hAnsi="Cambria"/>
          <w:color w:val="000000"/>
          <w:sz w:val="22"/>
          <w:szCs w:val="22"/>
          <w:lang w:val="en-AU"/>
        </w:rPr>
      </w:pPr>
      <w:r w:rsidRPr="006D4AA7">
        <w:rPr>
          <w:rFonts w:ascii="Cambria" w:hAnsi="Cambria"/>
          <w:color w:val="000000"/>
          <w:sz w:val="22"/>
          <w:szCs w:val="22"/>
          <w:lang w:val="en-AU"/>
        </w:rPr>
        <w:t>Identification of main discussion points</w:t>
      </w:r>
      <w:r w:rsidR="002757F7">
        <w:rPr>
          <w:rFonts w:ascii="Cambria" w:hAnsi="Cambria"/>
          <w:color w:val="000000"/>
          <w:sz w:val="22"/>
          <w:szCs w:val="22"/>
          <w:lang w:val="en-AU"/>
        </w:rPr>
        <w:t>, items for decision/disposition</w:t>
      </w:r>
      <w:r w:rsidR="00CA4ADE">
        <w:rPr>
          <w:rFonts w:ascii="Cambria" w:hAnsi="Cambria"/>
          <w:color w:val="000000"/>
          <w:sz w:val="22"/>
          <w:szCs w:val="22"/>
          <w:lang w:val="en-AU"/>
        </w:rPr>
        <w:t>,</w:t>
      </w:r>
      <w:r w:rsidRPr="006D4AA7">
        <w:rPr>
          <w:rFonts w:ascii="Cambria" w:hAnsi="Cambria"/>
          <w:color w:val="000000"/>
          <w:sz w:val="22"/>
          <w:szCs w:val="22"/>
          <w:lang w:val="en-AU"/>
        </w:rPr>
        <w:t xml:space="preserve"> and anticipated outcomes of Plenary.</w:t>
      </w:r>
      <w:r w:rsidR="00CB22C1" w:rsidRPr="00FA22F6">
        <w:rPr>
          <w:rFonts w:ascii="Cambria" w:hAnsi="Cambria"/>
          <w:lang w:val="en-AU"/>
        </w:rPr>
        <w:br w:type="page"/>
      </w:r>
    </w:p>
    <w:p w14:paraId="77C82D70" w14:textId="44FEA8A6" w:rsidR="00CB22C1" w:rsidRPr="00807433" w:rsidRDefault="00CB22C1"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807433">
        <w:rPr>
          <w:rFonts w:ascii="Cambria" w:hAnsi="Cambria"/>
          <w:b/>
          <w:lang w:val="en-AU"/>
        </w:rPr>
        <w:lastRenderedPageBreak/>
        <w:t>Week at a Glance</w:t>
      </w:r>
    </w:p>
    <w:p w14:paraId="5584069D" w14:textId="1E9600C0" w:rsidR="00CB22C1" w:rsidRPr="00807433" w:rsidRDefault="006014F9" w:rsidP="00801B05">
      <w:pPr>
        <w:tabs>
          <w:tab w:val="left" w:pos="284"/>
          <w:tab w:val="left" w:pos="425"/>
          <w:tab w:val="left" w:pos="2126"/>
          <w:tab w:val="left" w:leader="hyphen" w:pos="6804"/>
        </w:tabs>
        <w:spacing w:before="240" w:after="240"/>
        <w:rPr>
          <w:rFonts w:ascii="Cambria" w:hAnsi="Cambria"/>
          <w:i/>
          <w:lang w:val="en-AU"/>
        </w:rPr>
      </w:pPr>
      <w:r w:rsidRPr="00807433">
        <w:rPr>
          <w:rFonts w:ascii="Cambria" w:hAnsi="Cambria"/>
          <w:i/>
          <w:lang w:val="en-AU"/>
        </w:rPr>
        <w:t>Week of Monday 1</w:t>
      </w:r>
      <w:r w:rsidR="005E66AF">
        <w:rPr>
          <w:rFonts w:ascii="Cambria" w:hAnsi="Cambria"/>
          <w:i/>
          <w:lang w:val="en-AU"/>
        </w:rPr>
        <w:t>1</w:t>
      </w:r>
      <w:r w:rsidRPr="00807433">
        <w:rPr>
          <w:rFonts w:ascii="Cambria" w:hAnsi="Cambria"/>
          <w:i/>
          <w:vertAlign w:val="superscript"/>
          <w:lang w:val="en-AU"/>
        </w:rPr>
        <w:t>th</w:t>
      </w:r>
      <w:r w:rsidRPr="00807433">
        <w:rPr>
          <w:rFonts w:ascii="Cambria" w:hAnsi="Cambria"/>
          <w:i/>
          <w:lang w:val="en-AU"/>
        </w:rPr>
        <w:t xml:space="preserve"> September</w:t>
      </w:r>
      <w:r w:rsidR="00596F21">
        <w:rPr>
          <w:rFonts w:ascii="Cambria" w:hAnsi="Cambria"/>
          <w:i/>
          <w:lang w:val="en-AU"/>
        </w:rPr>
        <w:t xml:space="preserve"> 2017</w:t>
      </w:r>
    </w:p>
    <w:tbl>
      <w:tblPr>
        <w:tblStyle w:val="TableGrid"/>
        <w:tblW w:w="0" w:type="auto"/>
        <w:tblLook w:val="04A0" w:firstRow="1" w:lastRow="0" w:firstColumn="1" w:lastColumn="0" w:noHBand="0" w:noVBand="1"/>
      </w:tblPr>
      <w:tblGrid>
        <w:gridCol w:w="1143"/>
        <w:gridCol w:w="1308"/>
        <w:gridCol w:w="1437"/>
        <w:gridCol w:w="1129"/>
        <w:gridCol w:w="2049"/>
        <w:gridCol w:w="1944"/>
      </w:tblGrid>
      <w:tr w:rsidR="00D61D04" w:rsidRPr="00CB22C1" w14:paraId="594E9BBF" w14:textId="77777777" w:rsidTr="00D61D04">
        <w:tc>
          <w:tcPr>
            <w:tcW w:w="2504" w:type="dxa"/>
            <w:gridSpan w:val="2"/>
            <w:tcBorders>
              <w:bottom w:val="single" w:sz="4" w:space="0" w:color="auto"/>
            </w:tcBorders>
          </w:tcPr>
          <w:p w14:paraId="61E30C16" w14:textId="2793A99D" w:rsidR="00CB22C1" w:rsidRPr="00807433" w:rsidRDefault="00CB22C1" w:rsidP="00E9104B">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Monday 1</w:t>
            </w:r>
            <w:r w:rsidR="00E9104B">
              <w:rPr>
                <w:rFonts w:ascii="Cambria" w:hAnsi="Cambria"/>
                <w:b/>
                <w:lang w:val="en-AU"/>
              </w:rPr>
              <w:t>1</w:t>
            </w:r>
            <w:r w:rsidRPr="00807433">
              <w:rPr>
                <w:rFonts w:ascii="Cambria" w:hAnsi="Cambria"/>
                <w:b/>
                <w:vertAlign w:val="superscript"/>
                <w:lang w:val="en-AU"/>
              </w:rPr>
              <w:t>th</w:t>
            </w:r>
          </w:p>
        </w:tc>
        <w:tc>
          <w:tcPr>
            <w:tcW w:w="2630" w:type="dxa"/>
            <w:gridSpan w:val="2"/>
            <w:tcBorders>
              <w:bottom w:val="single" w:sz="4" w:space="0" w:color="auto"/>
            </w:tcBorders>
          </w:tcPr>
          <w:p w14:paraId="5E538174" w14:textId="0A8AFD5D" w:rsidR="00CB22C1" w:rsidRPr="00807433" w:rsidRDefault="00CB22C1" w:rsidP="00E9104B">
            <w:pPr>
              <w:tabs>
                <w:tab w:val="left" w:pos="284"/>
                <w:tab w:val="left" w:pos="425"/>
                <w:tab w:val="left" w:pos="2126"/>
                <w:tab w:val="left" w:leader="hyphen" w:pos="6804"/>
              </w:tabs>
              <w:spacing w:before="240" w:after="240"/>
              <w:jc w:val="center"/>
              <w:rPr>
                <w:rFonts w:ascii="Cambria" w:hAnsi="Cambria"/>
                <w:b/>
                <w:lang w:val="en-AU"/>
              </w:rPr>
            </w:pPr>
            <w:r w:rsidRPr="00CB22C1">
              <w:rPr>
                <w:rFonts w:ascii="Cambria" w:hAnsi="Cambria"/>
                <w:b/>
                <w:lang w:val="en-AU"/>
              </w:rPr>
              <w:t>Tuesday 1</w:t>
            </w:r>
            <w:r w:rsidR="00E9104B">
              <w:rPr>
                <w:rFonts w:ascii="Cambria" w:hAnsi="Cambria"/>
                <w:b/>
                <w:lang w:val="en-AU"/>
              </w:rPr>
              <w:t>2</w:t>
            </w:r>
            <w:r w:rsidRPr="00CB22C1">
              <w:rPr>
                <w:rFonts w:ascii="Cambria" w:hAnsi="Cambria"/>
                <w:b/>
                <w:vertAlign w:val="superscript"/>
                <w:lang w:val="en-AU"/>
              </w:rPr>
              <w:t>th</w:t>
            </w:r>
          </w:p>
        </w:tc>
        <w:tc>
          <w:tcPr>
            <w:tcW w:w="2098" w:type="dxa"/>
            <w:tcBorders>
              <w:bottom w:val="single" w:sz="4" w:space="0" w:color="auto"/>
            </w:tcBorders>
          </w:tcPr>
          <w:p w14:paraId="449A3AB3" w14:textId="0D478A61" w:rsidR="00CB22C1" w:rsidRPr="00807433" w:rsidRDefault="00CB22C1" w:rsidP="00E9104B">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Wednesday 1</w:t>
            </w:r>
            <w:r w:rsidR="00E9104B">
              <w:rPr>
                <w:rFonts w:ascii="Cambria" w:hAnsi="Cambria"/>
                <w:b/>
                <w:lang w:val="en-AU"/>
              </w:rPr>
              <w:t>3</w:t>
            </w:r>
            <w:r w:rsidRPr="00807433">
              <w:rPr>
                <w:rFonts w:ascii="Cambria" w:hAnsi="Cambria"/>
                <w:b/>
                <w:vertAlign w:val="superscript"/>
                <w:lang w:val="en-AU"/>
              </w:rPr>
              <w:t>th</w:t>
            </w:r>
          </w:p>
        </w:tc>
        <w:tc>
          <w:tcPr>
            <w:tcW w:w="2004" w:type="dxa"/>
            <w:tcBorders>
              <w:bottom w:val="single" w:sz="4" w:space="0" w:color="auto"/>
            </w:tcBorders>
          </w:tcPr>
          <w:p w14:paraId="6BCAACA8" w14:textId="3466D41E" w:rsidR="00CB22C1" w:rsidRPr="00807433" w:rsidRDefault="00CB22C1" w:rsidP="00E9104B">
            <w:pPr>
              <w:tabs>
                <w:tab w:val="left" w:pos="284"/>
                <w:tab w:val="left" w:pos="425"/>
                <w:tab w:val="left" w:pos="2126"/>
                <w:tab w:val="left" w:leader="hyphen" w:pos="6804"/>
              </w:tabs>
              <w:spacing w:before="240" w:after="240"/>
              <w:jc w:val="center"/>
              <w:rPr>
                <w:rFonts w:ascii="Cambria" w:hAnsi="Cambria"/>
                <w:b/>
                <w:lang w:val="en-AU"/>
              </w:rPr>
            </w:pPr>
            <w:r w:rsidRPr="00807433">
              <w:rPr>
                <w:rFonts w:ascii="Cambria" w:hAnsi="Cambria"/>
                <w:b/>
                <w:lang w:val="en-AU"/>
              </w:rPr>
              <w:t>Thursday 1</w:t>
            </w:r>
            <w:r w:rsidR="00E9104B">
              <w:rPr>
                <w:rFonts w:ascii="Cambria" w:hAnsi="Cambria"/>
                <w:b/>
                <w:lang w:val="en-AU"/>
              </w:rPr>
              <w:t>4</w:t>
            </w:r>
            <w:r w:rsidRPr="00807433">
              <w:rPr>
                <w:rFonts w:ascii="Cambria" w:hAnsi="Cambria"/>
                <w:b/>
                <w:vertAlign w:val="superscript"/>
                <w:lang w:val="en-AU"/>
              </w:rPr>
              <w:t>th</w:t>
            </w:r>
          </w:p>
        </w:tc>
      </w:tr>
      <w:tr w:rsidR="00BF0203" w14:paraId="30FB5DB5" w14:textId="77777777" w:rsidTr="005527C5">
        <w:trPr>
          <w:trHeight w:val="954"/>
        </w:trPr>
        <w:tc>
          <w:tcPr>
            <w:tcW w:w="1190" w:type="dxa"/>
            <w:vMerge w:val="restart"/>
            <w:shd w:val="clear" w:color="auto" w:fill="F4B083" w:themeFill="accent2" w:themeFillTint="99"/>
          </w:tcPr>
          <w:p w14:paraId="54A3F660" w14:textId="0C2A883D"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SDG</w:t>
            </w:r>
          </w:p>
        </w:tc>
        <w:tc>
          <w:tcPr>
            <w:tcW w:w="1314" w:type="dxa"/>
            <w:tcBorders>
              <w:bottom w:val="single" w:sz="4" w:space="0" w:color="auto"/>
            </w:tcBorders>
            <w:shd w:val="clear" w:color="auto" w:fill="F4B083" w:themeFill="accent2" w:themeFillTint="99"/>
          </w:tcPr>
          <w:p w14:paraId="37B9CBD3" w14:textId="63164459"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GEOGLAM</w:t>
            </w:r>
          </w:p>
        </w:tc>
        <w:tc>
          <w:tcPr>
            <w:tcW w:w="2630" w:type="dxa"/>
            <w:gridSpan w:val="2"/>
            <w:vMerge w:val="restart"/>
            <w:shd w:val="clear" w:color="auto" w:fill="F7CAAC" w:themeFill="accent2" w:themeFillTint="66"/>
          </w:tcPr>
          <w:p w14:paraId="6DCD2488" w14:textId="6A85B065" w:rsidR="00BF0203" w:rsidRPr="00807433" w:rsidRDefault="00BF0203" w:rsidP="00D91AB2">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VC-WG Day</w:t>
            </w:r>
            <w:r>
              <w:rPr>
                <w:rFonts w:asciiTheme="minorHAnsi" w:hAnsiTheme="minorHAnsi"/>
                <w:lang w:val="en-AU"/>
              </w:rPr>
              <w:t xml:space="preserve"> (including Carbon Strategy Session)</w:t>
            </w:r>
          </w:p>
        </w:tc>
        <w:tc>
          <w:tcPr>
            <w:tcW w:w="2098" w:type="dxa"/>
            <w:vMerge w:val="restart"/>
            <w:shd w:val="clear" w:color="auto" w:fill="FBE4D5" w:themeFill="accent2" w:themeFillTint="33"/>
          </w:tcPr>
          <w:p w14:paraId="71FF6F29" w14:textId="1AF9A172"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SIT Tech Workshop</w:t>
            </w:r>
          </w:p>
        </w:tc>
        <w:tc>
          <w:tcPr>
            <w:tcW w:w="2004" w:type="dxa"/>
            <w:vMerge w:val="restart"/>
            <w:shd w:val="clear" w:color="auto" w:fill="FBE4D5" w:themeFill="accent2" w:themeFillTint="33"/>
          </w:tcPr>
          <w:p w14:paraId="15C8216C" w14:textId="1072F863" w:rsidR="00BF0203" w:rsidRPr="00935116" w:rsidRDefault="00BF0203" w:rsidP="00931AA3">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SIT Tech Workshop</w:t>
            </w:r>
          </w:p>
        </w:tc>
      </w:tr>
      <w:tr w:rsidR="00BF0203" w14:paraId="620C3F15" w14:textId="77777777" w:rsidTr="00D61D04">
        <w:trPr>
          <w:trHeight w:val="495"/>
        </w:trPr>
        <w:tc>
          <w:tcPr>
            <w:tcW w:w="1190" w:type="dxa"/>
            <w:vMerge/>
            <w:tcBorders>
              <w:bottom w:val="single" w:sz="4" w:space="0" w:color="auto"/>
            </w:tcBorders>
            <w:shd w:val="clear" w:color="auto" w:fill="F4B083" w:themeFill="accent2" w:themeFillTint="99"/>
          </w:tcPr>
          <w:p w14:paraId="2119F993" w14:textId="77777777" w:rsidR="00BF020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1314" w:type="dxa"/>
            <w:tcBorders>
              <w:bottom w:val="single" w:sz="4" w:space="0" w:color="auto"/>
            </w:tcBorders>
            <w:shd w:val="clear" w:color="auto" w:fill="F4B083" w:themeFill="accent2" w:themeFillTint="99"/>
          </w:tcPr>
          <w:p w14:paraId="7C884694" w14:textId="493D556C" w:rsidR="00BF020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FDA AHT (internal)</w:t>
            </w:r>
          </w:p>
        </w:tc>
        <w:tc>
          <w:tcPr>
            <w:tcW w:w="2630" w:type="dxa"/>
            <w:gridSpan w:val="2"/>
            <w:vMerge/>
            <w:shd w:val="clear" w:color="auto" w:fill="F7CAAC" w:themeFill="accent2" w:themeFillTint="66"/>
          </w:tcPr>
          <w:p w14:paraId="1308953A" w14:textId="77777777" w:rsidR="00BF0203" w:rsidRPr="00807433" w:rsidRDefault="00BF0203" w:rsidP="00D91AB2">
            <w:pPr>
              <w:tabs>
                <w:tab w:val="left" w:pos="284"/>
                <w:tab w:val="left" w:pos="425"/>
                <w:tab w:val="left" w:pos="2126"/>
                <w:tab w:val="left" w:leader="hyphen" w:pos="6804"/>
              </w:tabs>
              <w:spacing w:before="240" w:after="240"/>
              <w:jc w:val="center"/>
              <w:rPr>
                <w:rFonts w:asciiTheme="minorHAnsi" w:hAnsiTheme="minorHAnsi"/>
                <w:lang w:val="en-AU"/>
              </w:rPr>
            </w:pPr>
          </w:p>
        </w:tc>
        <w:tc>
          <w:tcPr>
            <w:tcW w:w="2098" w:type="dxa"/>
            <w:vMerge/>
            <w:shd w:val="clear" w:color="auto" w:fill="FBE4D5" w:themeFill="accent2" w:themeFillTint="33"/>
          </w:tcPr>
          <w:p w14:paraId="4B51967B"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004" w:type="dxa"/>
            <w:vMerge/>
            <w:shd w:val="clear" w:color="auto" w:fill="FBE4D5" w:themeFill="accent2" w:themeFillTint="33"/>
          </w:tcPr>
          <w:p w14:paraId="1406C04E" w14:textId="77777777" w:rsidR="00BF0203" w:rsidRPr="00807433" w:rsidRDefault="00BF0203" w:rsidP="00931AA3">
            <w:pPr>
              <w:tabs>
                <w:tab w:val="left" w:pos="284"/>
                <w:tab w:val="left" w:pos="425"/>
                <w:tab w:val="left" w:pos="2126"/>
                <w:tab w:val="left" w:leader="hyphen" w:pos="6804"/>
              </w:tabs>
              <w:spacing w:before="240" w:after="240"/>
              <w:jc w:val="center"/>
              <w:rPr>
                <w:rFonts w:asciiTheme="minorHAnsi" w:hAnsiTheme="minorHAnsi"/>
                <w:lang w:val="en-AU"/>
              </w:rPr>
            </w:pPr>
          </w:p>
        </w:tc>
      </w:tr>
      <w:tr w:rsidR="00BF0203" w14:paraId="6607BA3E" w14:textId="77777777" w:rsidTr="00D61D04">
        <w:trPr>
          <w:trHeight w:val="1331"/>
        </w:trPr>
        <w:tc>
          <w:tcPr>
            <w:tcW w:w="2504" w:type="dxa"/>
            <w:gridSpan w:val="2"/>
            <w:vMerge w:val="restart"/>
            <w:shd w:val="clear" w:color="auto" w:fill="C5E0B3" w:themeFill="accent6" w:themeFillTint="66"/>
          </w:tcPr>
          <w:p w14:paraId="3646C00C" w14:textId="49704054"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IFI Session</w:t>
            </w:r>
          </w:p>
        </w:tc>
        <w:tc>
          <w:tcPr>
            <w:tcW w:w="2630" w:type="dxa"/>
            <w:gridSpan w:val="2"/>
            <w:vMerge/>
            <w:tcBorders>
              <w:bottom w:val="single" w:sz="4" w:space="0" w:color="auto"/>
            </w:tcBorders>
            <w:shd w:val="clear" w:color="auto" w:fill="E2EFD9" w:themeFill="accent6" w:themeFillTint="33"/>
          </w:tcPr>
          <w:p w14:paraId="53425749" w14:textId="1652BF60"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098" w:type="dxa"/>
            <w:vMerge/>
          </w:tcPr>
          <w:p w14:paraId="331B7DF0" w14:textId="77777777" w:rsidR="00BF0203" w:rsidRPr="00807433" w:rsidRDefault="00BF0203" w:rsidP="00801B05">
            <w:pPr>
              <w:tabs>
                <w:tab w:val="left" w:pos="284"/>
                <w:tab w:val="left" w:pos="425"/>
                <w:tab w:val="left" w:pos="2126"/>
                <w:tab w:val="left" w:leader="hyphen" w:pos="6804"/>
              </w:tabs>
              <w:spacing w:before="240" w:after="240"/>
              <w:rPr>
                <w:rFonts w:asciiTheme="minorHAnsi" w:hAnsiTheme="minorHAnsi"/>
                <w:lang w:val="en-AU"/>
              </w:rPr>
            </w:pPr>
          </w:p>
        </w:tc>
        <w:tc>
          <w:tcPr>
            <w:tcW w:w="2004" w:type="dxa"/>
            <w:vMerge/>
          </w:tcPr>
          <w:p w14:paraId="40BB21AD"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r>
      <w:tr w:rsidR="00BF0203" w14:paraId="158C70BC" w14:textId="77777777" w:rsidTr="00D61D04">
        <w:trPr>
          <w:trHeight w:val="1009"/>
        </w:trPr>
        <w:tc>
          <w:tcPr>
            <w:tcW w:w="2504" w:type="dxa"/>
            <w:gridSpan w:val="2"/>
            <w:vMerge/>
            <w:shd w:val="clear" w:color="auto" w:fill="B4C6E7" w:themeFill="accent5" w:themeFillTint="66"/>
          </w:tcPr>
          <w:p w14:paraId="5180D8E7" w14:textId="4C57754E"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b/>
                <w:u w:val="single"/>
                <w:lang w:val="en-AU"/>
              </w:rPr>
            </w:pPr>
          </w:p>
        </w:tc>
        <w:tc>
          <w:tcPr>
            <w:tcW w:w="1501" w:type="dxa"/>
            <w:shd w:val="clear" w:color="auto" w:fill="DEEAF6" w:themeFill="accent1" w:themeFillTint="33"/>
          </w:tcPr>
          <w:p w14:paraId="5CA15FB7" w14:textId="0B77B871"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sidRPr="00807433">
              <w:rPr>
                <w:rFonts w:asciiTheme="minorHAnsi" w:hAnsiTheme="minorHAnsi"/>
                <w:lang w:val="en-AU"/>
              </w:rPr>
              <w:t>CEOS SEC</w:t>
            </w:r>
          </w:p>
        </w:tc>
        <w:tc>
          <w:tcPr>
            <w:tcW w:w="1129" w:type="dxa"/>
            <w:shd w:val="clear" w:color="auto" w:fill="DEEAF6" w:themeFill="accent1" w:themeFillTint="33"/>
          </w:tcPr>
          <w:p w14:paraId="570E03D6" w14:textId="35E1D90E"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r>
              <w:rPr>
                <w:rFonts w:asciiTheme="minorHAnsi" w:hAnsiTheme="minorHAnsi"/>
                <w:lang w:val="en-AU"/>
              </w:rPr>
              <w:t>Side Meetings</w:t>
            </w:r>
          </w:p>
        </w:tc>
        <w:tc>
          <w:tcPr>
            <w:tcW w:w="2098" w:type="dxa"/>
            <w:vMerge/>
          </w:tcPr>
          <w:p w14:paraId="4FB6147D"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004" w:type="dxa"/>
            <w:vMerge/>
          </w:tcPr>
          <w:p w14:paraId="173CE0E5"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r>
      <w:tr w:rsidR="00BF0203" w14:paraId="1F2DA03A" w14:textId="77777777" w:rsidTr="00D61D04">
        <w:trPr>
          <w:trHeight w:val="912"/>
        </w:trPr>
        <w:tc>
          <w:tcPr>
            <w:tcW w:w="2504" w:type="dxa"/>
            <w:gridSpan w:val="2"/>
            <w:vMerge/>
            <w:shd w:val="clear" w:color="auto" w:fill="B4C6E7" w:themeFill="accent5" w:themeFillTint="66"/>
          </w:tcPr>
          <w:p w14:paraId="2F037505"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b/>
                <w:u w:val="single"/>
                <w:lang w:val="en-AU"/>
              </w:rPr>
            </w:pPr>
          </w:p>
        </w:tc>
        <w:tc>
          <w:tcPr>
            <w:tcW w:w="2630" w:type="dxa"/>
            <w:gridSpan w:val="2"/>
            <w:shd w:val="clear" w:color="auto" w:fill="DEEAF6" w:themeFill="accent1" w:themeFillTint="33"/>
          </w:tcPr>
          <w:p w14:paraId="315E04D3" w14:textId="263E7946" w:rsidR="00BF0203" w:rsidRPr="00DC5D04" w:rsidRDefault="00BF0203" w:rsidP="00DC5D04">
            <w:pPr>
              <w:tabs>
                <w:tab w:val="left" w:pos="284"/>
                <w:tab w:val="left" w:pos="425"/>
                <w:tab w:val="left" w:pos="2126"/>
                <w:tab w:val="left" w:leader="hyphen" w:pos="6804"/>
              </w:tabs>
              <w:spacing w:before="120" w:after="120"/>
              <w:jc w:val="center"/>
              <w:rPr>
                <w:rFonts w:asciiTheme="minorHAnsi" w:hAnsiTheme="minorHAnsi"/>
                <w:i/>
                <w:lang w:val="en-GB"/>
              </w:rPr>
            </w:pPr>
            <w:r w:rsidRPr="00DC5D04">
              <w:rPr>
                <w:rFonts w:asciiTheme="minorHAnsi" w:hAnsiTheme="minorHAnsi"/>
                <w:bCs/>
                <w:i/>
                <w:lang w:val="en-GB"/>
              </w:rPr>
              <w:t>Welcome Cocktail</w:t>
            </w:r>
          </w:p>
        </w:tc>
        <w:tc>
          <w:tcPr>
            <w:tcW w:w="2098" w:type="dxa"/>
            <w:vMerge/>
          </w:tcPr>
          <w:p w14:paraId="7EEBD0D7"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004" w:type="dxa"/>
            <w:vMerge/>
          </w:tcPr>
          <w:p w14:paraId="37B7BF2B" w14:textId="77777777" w:rsidR="00BF0203" w:rsidRPr="00807433" w:rsidRDefault="00BF0203" w:rsidP="00801B05">
            <w:pPr>
              <w:tabs>
                <w:tab w:val="left" w:pos="284"/>
                <w:tab w:val="left" w:pos="425"/>
                <w:tab w:val="left" w:pos="2126"/>
                <w:tab w:val="left" w:leader="hyphen" w:pos="6804"/>
              </w:tabs>
              <w:spacing w:before="240" w:after="240"/>
              <w:jc w:val="center"/>
              <w:rPr>
                <w:rFonts w:asciiTheme="minorHAnsi" w:hAnsiTheme="minorHAnsi"/>
                <w:lang w:val="en-AU"/>
              </w:rPr>
            </w:pPr>
          </w:p>
        </w:tc>
      </w:tr>
      <w:tr w:rsidR="00D61D04" w14:paraId="282F759A" w14:textId="77777777" w:rsidTr="00D61D04">
        <w:trPr>
          <w:trHeight w:val="758"/>
        </w:trPr>
        <w:tc>
          <w:tcPr>
            <w:tcW w:w="2504" w:type="dxa"/>
            <w:gridSpan w:val="2"/>
            <w:shd w:val="clear" w:color="auto" w:fill="808080" w:themeFill="background1" w:themeFillShade="80"/>
          </w:tcPr>
          <w:p w14:paraId="33415B11" w14:textId="77777777" w:rsidR="00EA7121"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630" w:type="dxa"/>
            <w:gridSpan w:val="2"/>
            <w:shd w:val="clear" w:color="auto" w:fill="808080" w:themeFill="background1" w:themeFillShade="80"/>
          </w:tcPr>
          <w:p w14:paraId="6D4F57CA" w14:textId="77777777" w:rsidR="00EA7121" w:rsidRPr="00807433"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c>
          <w:tcPr>
            <w:tcW w:w="2098" w:type="dxa"/>
            <w:shd w:val="clear" w:color="auto" w:fill="FBE4D5" w:themeFill="accent2" w:themeFillTint="33"/>
          </w:tcPr>
          <w:p w14:paraId="17E7DE91" w14:textId="3FBF590E" w:rsidR="00EA7121" w:rsidRPr="00EA7121" w:rsidRDefault="00EA7121" w:rsidP="00801B05">
            <w:pPr>
              <w:tabs>
                <w:tab w:val="left" w:pos="284"/>
                <w:tab w:val="left" w:pos="425"/>
                <w:tab w:val="left" w:pos="2126"/>
                <w:tab w:val="left" w:leader="hyphen" w:pos="6804"/>
              </w:tabs>
              <w:spacing w:before="240" w:after="240"/>
              <w:jc w:val="center"/>
              <w:rPr>
                <w:rFonts w:asciiTheme="minorHAnsi" w:hAnsiTheme="minorHAnsi"/>
                <w:i/>
                <w:lang w:val="en-AU"/>
              </w:rPr>
            </w:pPr>
            <w:r w:rsidRPr="00EA7121">
              <w:rPr>
                <w:rFonts w:asciiTheme="minorHAnsi" w:hAnsiTheme="minorHAnsi"/>
                <w:i/>
                <w:lang w:val="en-AU"/>
              </w:rPr>
              <w:t>Host Dinner</w:t>
            </w:r>
          </w:p>
        </w:tc>
        <w:tc>
          <w:tcPr>
            <w:tcW w:w="2004" w:type="dxa"/>
            <w:shd w:val="clear" w:color="auto" w:fill="808080" w:themeFill="background1" w:themeFillShade="80"/>
          </w:tcPr>
          <w:p w14:paraId="35520FA8" w14:textId="77777777" w:rsidR="00EA7121" w:rsidRPr="00807433" w:rsidRDefault="00EA7121" w:rsidP="00801B05">
            <w:pPr>
              <w:tabs>
                <w:tab w:val="left" w:pos="284"/>
                <w:tab w:val="left" w:pos="425"/>
                <w:tab w:val="left" w:pos="2126"/>
                <w:tab w:val="left" w:leader="hyphen" w:pos="6804"/>
              </w:tabs>
              <w:spacing w:before="240" w:after="240"/>
              <w:jc w:val="center"/>
              <w:rPr>
                <w:rFonts w:asciiTheme="minorHAnsi" w:hAnsiTheme="minorHAnsi"/>
                <w:lang w:val="en-AU"/>
              </w:rPr>
            </w:pPr>
          </w:p>
        </w:tc>
      </w:tr>
    </w:tbl>
    <w:p w14:paraId="091E9CD9" w14:textId="77777777" w:rsidR="006E3067" w:rsidRPr="00437AC0" w:rsidRDefault="00437AC0" w:rsidP="00801B05">
      <w:pPr>
        <w:tabs>
          <w:tab w:val="left" w:pos="284"/>
          <w:tab w:val="left" w:pos="425"/>
          <w:tab w:val="left" w:pos="2126"/>
          <w:tab w:val="left" w:leader="hyphen" w:pos="6804"/>
        </w:tabs>
        <w:spacing w:before="240" w:after="240"/>
        <w:rPr>
          <w:del w:id="2" w:author="v06_to_v07" w:date="2017-09-08T10:20:00Z"/>
          <w:rFonts w:ascii="Cambria" w:hAnsi="Cambria"/>
          <w:b/>
          <w:lang w:val="en-AU"/>
        </w:rPr>
      </w:pPr>
      <w:del w:id="3" w:author="v06_to_v07" w:date="2017-09-08T10:20:00Z">
        <w:r w:rsidRPr="00437AC0">
          <w:rPr>
            <w:rFonts w:ascii="Cambria" w:hAnsi="Cambria"/>
            <w:b/>
            <w:lang w:val="en-AU"/>
          </w:rPr>
          <w:delText>Bus Logistics:</w:delText>
        </w:r>
      </w:del>
    </w:p>
    <w:p w14:paraId="7673E401" w14:textId="77777777" w:rsidR="00437AC0" w:rsidRDefault="00437AC0" w:rsidP="00801B05">
      <w:pPr>
        <w:tabs>
          <w:tab w:val="left" w:pos="284"/>
          <w:tab w:val="left" w:pos="425"/>
          <w:tab w:val="left" w:pos="2126"/>
          <w:tab w:val="left" w:leader="hyphen" w:pos="6804"/>
        </w:tabs>
        <w:spacing w:before="240" w:after="240"/>
        <w:rPr>
          <w:del w:id="4" w:author="v06_to_v07" w:date="2017-09-08T10:20:00Z"/>
          <w:rFonts w:ascii="Cambria" w:hAnsi="Cambria"/>
          <w:lang w:val="en-AU"/>
        </w:rPr>
      </w:pPr>
      <w:del w:id="5" w:author="v06_to_v07" w:date="2017-09-08T10:20:00Z">
        <w:r w:rsidRPr="00437AC0">
          <w:rPr>
            <w:rFonts w:ascii="Cambria" w:hAnsi="Cambria"/>
            <w:highlight w:val="yellow"/>
            <w:lang w:val="en-AU"/>
          </w:rPr>
          <w:delText>Pickup location</w:delText>
        </w:r>
        <w:r w:rsidR="00AA584E">
          <w:rPr>
            <w:rFonts w:ascii="Cambria" w:hAnsi="Cambria"/>
            <w:highlight w:val="yellow"/>
            <w:lang w:val="en-AU"/>
          </w:rPr>
          <w:delText>, map,</w:delText>
        </w:r>
        <w:r w:rsidRPr="00437AC0">
          <w:rPr>
            <w:rFonts w:ascii="Cambria" w:hAnsi="Cambria"/>
            <w:highlight w:val="yellow"/>
            <w:lang w:val="en-AU"/>
          </w:rPr>
          <w:delText xml:space="preserve"> and time, return times TBA from Carmen/Ivan.</w:delText>
        </w:r>
      </w:del>
    </w:p>
    <w:p w14:paraId="2D6EAAEE" w14:textId="77777777" w:rsidR="00612707" w:rsidRDefault="00612707" w:rsidP="00801B05">
      <w:pPr>
        <w:tabs>
          <w:tab w:val="left" w:pos="284"/>
          <w:tab w:val="left" w:pos="425"/>
          <w:tab w:val="left" w:pos="2126"/>
          <w:tab w:val="left" w:leader="hyphen" w:pos="6804"/>
        </w:tabs>
        <w:rPr>
          <w:rFonts w:ascii="Cambria" w:hAnsi="Cambria"/>
          <w:b/>
          <w:lang w:val="en-AU"/>
        </w:rPr>
      </w:pPr>
      <w:r>
        <w:rPr>
          <w:rFonts w:ascii="Cambria" w:hAnsi="Cambria"/>
          <w:b/>
          <w:lang w:val="en-AU"/>
        </w:rPr>
        <w:br w:type="page"/>
      </w:r>
    </w:p>
    <w:p w14:paraId="66951727" w14:textId="066D6B66" w:rsidR="00CE7644" w:rsidRPr="00612707" w:rsidRDefault="000440EB"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612707">
        <w:rPr>
          <w:rFonts w:ascii="Cambria" w:hAnsi="Cambria"/>
          <w:b/>
          <w:lang w:val="en-AU"/>
        </w:rPr>
        <w:lastRenderedPageBreak/>
        <w:t>Monday 1</w:t>
      </w:r>
      <w:r w:rsidR="00340C73">
        <w:rPr>
          <w:rFonts w:ascii="Cambria" w:hAnsi="Cambria"/>
          <w:b/>
          <w:lang w:val="en-AU"/>
        </w:rPr>
        <w:t>1</w:t>
      </w:r>
      <w:r w:rsidRPr="00612707">
        <w:rPr>
          <w:rFonts w:ascii="Cambria" w:hAnsi="Cambria"/>
          <w:b/>
          <w:vertAlign w:val="superscript"/>
          <w:lang w:val="en-AU"/>
        </w:rPr>
        <w:t>th</w:t>
      </w:r>
      <w:r w:rsidRPr="00612707">
        <w:rPr>
          <w:rFonts w:ascii="Cambria" w:hAnsi="Cambria"/>
          <w:b/>
          <w:lang w:val="en-AU"/>
        </w:rPr>
        <w:t xml:space="preserve"> September</w:t>
      </w:r>
      <w:r w:rsidR="00DE46B2">
        <w:rPr>
          <w:rFonts w:ascii="Cambria" w:hAnsi="Cambria"/>
          <w:b/>
          <w:lang w:val="en-AU"/>
        </w:rPr>
        <w:t xml:space="preserve"> – Side Meetings</w:t>
      </w:r>
    </w:p>
    <w:p w14:paraId="6C22BCD6" w14:textId="7C1FD43B" w:rsidR="00DE46B2" w:rsidRDefault="00A0333A" w:rsidP="00801B05">
      <w:pPr>
        <w:tabs>
          <w:tab w:val="left" w:pos="284"/>
          <w:tab w:val="left" w:pos="425"/>
          <w:tab w:val="left" w:pos="2126"/>
          <w:tab w:val="left" w:leader="hyphen" w:pos="6804"/>
        </w:tabs>
        <w:spacing w:before="240" w:after="240"/>
        <w:rPr>
          <w:rFonts w:ascii="Cambria" w:hAnsi="Cambria"/>
          <w:lang w:val="en-AU"/>
        </w:rPr>
      </w:pPr>
      <w:r w:rsidRPr="00665D2A">
        <w:rPr>
          <w:rFonts w:ascii="Cambria" w:hAnsi="Cambria"/>
          <w:b/>
          <w:lang w:val="en-AU"/>
        </w:rPr>
        <w:t xml:space="preserve">Morning </w:t>
      </w:r>
      <w:r w:rsidR="00DA199E" w:rsidRPr="00665D2A">
        <w:rPr>
          <w:rFonts w:ascii="Cambria" w:hAnsi="Cambria"/>
          <w:b/>
          <w:lang w:val="en-AU"/>
        </w:rPr>
        <w:t>Reception</w:t>
      </w:r>
      <w:r w:rsidR="00DA199E">
        <w:rPr>
          <w:rFonts w:ascii="Cambria" w:hAnsi="Cambria"/>
          <w:lang w:val="en-AU"/>
        </w:rPr>
        <w:t xml:space="preserve">: </w:t>
      </w:r>
      <w:r w:rsidR="00B9026A">
        <w:rPr>
          <w:rFonts w:ascii="Cambria" w:hAnsi="Cambria"/>
          <w:lang w:val="en-AU"/>
        </w:rPr>
        <w:t>09:0</w:t>
      </w:r>
      <w:r w:rsidR="003B43FF">
        <w:rPr>
          <w:rFonts w:ascii="Cambria" w:hAnsi="Cambria"/>
          <w:lang w:val="en-AU"/>
        </w:rPr>
        <w:t>0 – 09:</w:t>
      </w:r>
      <w:r w:rsidR="00B9026A">
        <w:rPr>
          <w:rFonts w:ascii="Cambria" w:hAnsi="Cambria"/>
          <w:lang w:val="en-AU"/>
        </w:rPr>
        <w:t>3</w:t>
      </w:r>
      <w:r w:rsidR="006B29D1">
        <w:rPr>
          <w:rFonts w:ascii="Cambria" w:hAnsi="Cambria"/>
          <w:lang w:val="en-AU"/>
        </w:rPr>
        <w:t xml:space="preserve">0, </w:t>
      </w:r>
      <w:r w:rsidR="008140CF">
        <w:rPr>
          <w:rFonts w:ascii="Cambria" w:hAnsi="Cambria"/>
          <w:lang w:val="en-AU"/>
        </w:rPr>
        <w:t>Old Reception</w:t>
      </w:r>
    </w:p>
    <w:p w14:paraId="35E72333" w14:textId="70EE2CDF" w:rsidR="009141DB" w:rsidRDefault="009141DB" w:rsidP="00801B05">
      <w:pPr>
        <w:tabs>
          <w:tab w:val="left" w:pos="284"/>
          <w:tab w:val="left" w:pos="425"/>
          <w:tab w:val="left" w:pos="2126"/>
          <w:tab w:val="left" w:leader="hyphen" w:pos="6804"/>
        </w:tabs>
        <w:spacing w:before="240" w:after="240"/>
        <w:rPr>
          <w:rFonts w:ascii="Cambria" w:hAnsi="Cambria"/>
          <w:lang w:val="en-AU"/>
        </w:rPr>
      </w:pPr>
      <w:r w:rsidRPr="00665D2A">
        <w:rPr>
          <w:rFonts w:ascii="Cambria" w:hAnsi="Cambria"/>
          <w:b/>
          <w:lang w:val="en-AU"/>
        </w:rPr>
        <w:t>Coffee breaks:</w:t>
      </w:r>
      <w:r>
        <w:rPr>
          <w:rFonts w:ascii="Cambria" w:hAnsi="Cambria"/>
          <w:lang w:val="en-AU"/>
        </w:rPr>
        <w:t xml:space="preserve"> </w:t>
      </w:r>
      <w:r w:rsidR="00B21AAB">
        <w:rPr>
          <w:rFonts w:ascii="Cambria" w:hAnsi="Cambria"/>
          <w:lang w:val="en-AU"/>
        </w:rPr>
        <w:t>10:30-11:00 and 15:30-16:00</w:t>
      </w:r>
      <w:r w:rsidR="006B29D1">
        <w:rPr>
          <w:rFonts w:ascii="Cambria" w:hAnsi="Cambria"/>
          <w:lang w:val="en-AU"/>
        </w:rPr>
        <w:t>, Old Reception</w:t>
      </w:r>
    </w:p>
    <w:tbl>
      <w:tblPr>
        <w:tblStyle w:val="GridTable5Dark-Accent11"/>
        <w:tblW w:w="0" w:type="auto"/>
        <w:tblLook w:val="04A0" w:firstRow="1" w:lastRow="0" w:firstColumn="1" w:lastColumn="0" w:noHBand="0" w:noVBand="1"/>
      </w:tblPr>
      <w:tblGrid>
        <w:gridCol w:w="1540"/>
        <w:gridCol w:w="3531"/>
        <w:gridCol w:w="1942"/>
        <w:gridCol w:w="1997"/>
      </w:tblGrid>
      <w:tr w:rsidR="006779C5" w14:paraId="36456A4D" w14:textId="77777777" w:rsidTr="0067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7FB7537A" w14:textId="56FEFCE3" w:rsidR="006779C5" w:rsidRDefault="006779C5"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Time</w:t>
            </w:r>
            <w:del w:id="6" w:author="v06_to_v07" w:date="2017-09-08T10:20:00Z">
              <w:r w:rsidR="00553F65">
                <w:rPr>
                  <w:rFonts w:ascii="Cambria" w:hAnsi="Cambria"/>
                  <w:lang w:val="en-AU"/>
                </w:rPr>
                <w:delText>*</w:delText>
              </w:r>
            </w:del>
          </w:p>
        </w:tc>
        <w:tc>
          <w:tcPr>
            <w:tcW w:w="3636" w:type="dxa"/>
          </w:tcPr>
          <w:p w14:paraId="370A5E11" w14:textId="42E1EA64"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Meeting</w:t>
            </w:r>
          </w:p>
        </w:tc>
        <w:tc>
          <w:tcPr>
            <w:tcW w:w="1985" w:type="dxa"/>
          </w:tcPr>
          <w:p w14:paraId="4CB0730D" w14:textId="499B24C9"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Room</w:t>
            </w:r>
          </w:p>
        </w:tc>
        <w:tc>
          <w:tcPr>
            <w:tcW w:w="2040" w:type="dxa"/>
          </w:tcPr>
          <w:p w14:paraId="23C777A3" w14:textId="24F10097" w:rsidR="006779C5" w:rsidRDefault="006779C5"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Point of Contact</w:t>
            </w:r>
          </w:p>
        </w:tc>
      </w:tr>
      <w:tr w:rsidR="006779C5" w14:paraId="49FC6E28"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200BEDC2" w14:textId="4DCD6566" w:rsidR="006779C5" w:rsidRDefault="003E738D"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09:3</w:t>
            </w:r>
            <w:r w:rsidR="00CA433E">
              <w:rPr>
                <w:rFonts w:ascii="Cambria" w:hAnsi="Cambria"/>
                <w:lang w:val="en-AU"/>
              </w:rPr>
              <w:t>0 – 13</w:t>
            </w:r>
            <w:r w:rsidR="0012101C">
              <w:rPr>
                <w:rFonts w:ascii="Cambria" w:hAnsi="Cambria"/>
                <w:lang w:val="en-AU"/>
              </w:rPr>
              <w:t>:0</w:t>
            </w:r>
            <w:r w:rsidR="006779C5">
              <w:rPr>
                <w:rFonts w:ascii="Cambria" w:hAnsi="Cambria"/>
                <w:lang w:val="en-AU"/>
              </w:rPr>
              <w:t>0</w:t>
            </w:r>
          </w:p>
        </w:tc>
        <w:tc>
          <w:tcPr>
            <w:tcW w:w="3636" w:type="dxa"/>
          </w:tcPr>
          <w:p w14:paraId="04ACE088" w14:textId="53A144FE" w:rsidR="006779C5" w:rsidRDefault="0040137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SDG Side Meeting</w:t>
            </w:r>
          </w:p>
        </w:tc>
        <w:tc>
          <w:tcPr>
            <w:tcW w:w="1985" w:type="dxa"/>
          </w:tcPr>
          <w:p w14:paraId="6BBA1BC8" w14:textId="0440609E" w:rsidR="006779C5" w:rsidRDefault="0040137B" w:rsidP="009141D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Magellan</w:t>
            </w:r>
          </w:p>
        </w:tc>
        <w:tc>
          <w:tcPr>
            <w:tcW w:w="2040" w:type="dxa"/>
          </w:tcPr>
          <w:p w14:paraId="772E6598" w14:textId="74362177" w:rsidR="006779C5" w:rsidRDefault="008C74B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M </w:t>
            </w:r>
            <w:r w:rsidR="008F3743" w:rsidRPr="008F3743">
              <w:rPr>
                <w:rFonts w:ascii="Cambria" w:hAnsi="Cambria"/>
                <w:lang w:val="en-AU"/>
              </w:rPr>
              <w:t>Paganini</w:t>
            </w:r>
            <w:r w:rsidR="008F3743">
              <w:rPr>
                <w:rFonts w:ascii="Cambria" w:hAnsi="Cambria"/>
                <w:lang w:val="en-AU"/>
              </w:rPr>
              <w:t>, E Wood</w:t>
            </w:r>
          </w:p>
        </w:tc>
      </w:tr>
      <w:tr w:rsidR="00EC5F92" w14:paraId="4ED0C98E" w14:textId="77777777" w:rsidTr="006779C5">
        <w:trPr>
          <w:ins w:id="7" w:author="v06_to_v07" w:date="2017-09-08T10:20:00Z"/>
        </w:trPr>
        <w:tc>
          <w:tcPr>
            <w:cnfStyle w:val="001000000000" w:firstRow="0" w:lastRow="0" w:firstColumn="1" w:lastColumn="0" w:oddVBand="0" w:evenVBand="0" w:oddHBand="0" w:evenHBand="0" w:firstRowFirstColumn="0" w:firstRowLastColumn="0" w:lastRowFirstColumn="0" w:lastRowLastColumn="0"/>
            <w:tcW w:w="1575" w:type="dxa"/>
          </w:tcPr>
          <w:p w14:paraId="1663595F" w14:textId="56DFDE16" w:rsidR="00EC5F92" w:rsidRDefault="00EC5F92" w:rsidP="00801B05">
            <w:pPr>
              <w:tabs>
                <w:tab w:val="left" w:pos="284"/>
                <w:tab w:val="left" w:pos="425"/>
                <w:tab w:val="left" w:pos="2126"/>
                <w:tab w:val="left" w:leader="hyphen" w:pos="6804"/>
              </w:tabs>
              <w:spacing w:before="240" w:after="240"/>
              <w:rPr>
                <w:ins w:id="8" w:author="v06_to_v07" w:date="2017-09-08T10:20:00Z"/>
                <w:rFonts w:ascii="Cambria" w:hAnsi="Cambria"/>
                <w:lang w:val="en-AU"/>
              </w:rPr>
            </w:pPr>
            <w:ins w:id="9" w:author="v06_to_v07" w:date="2017-09-08T10:20:00Z">
              <w:r>
                <w:rPr>
                  <w:rFonts w:ascii="Cambria" w:hAnsi="Cambria"/>
                  <w:lang w:val="en-AU"/>
                </w:rPr>
                <w:t>10:00 – 11:00</w:t>
              </w:r>
            </w:ins>
          </w:p>
        </w:tc>
        <w:tc>
          <w:tcPr>
            <w:tcW w:w="3636" w:type="dxa"/>
          </w:tcPr>
          <w:p w14:paraId="7C68559E" w14:textId="6557E6A7" w:rsidR="00EC5F92" w:rsidRDefault="00EC5F9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ins w:id="10" w:author="v06_to_v07" w:date="2017-09-08T10:20:00Z"/>
                <w:rFonts w:ascii="Cambria" w:hAnsi="Cambria"/>
                <w:lang w:val="en-AU"/>
              </w:rPr>
            </w:pPr>
            <w:ins w:id="11" w:author="v06_to_v07" w:date="2017-09-08T10:20:00Z">
              <w:r>
                <w:rPr>
                  <w:rFonts w:ascii="Cambria" w:hAnsi="Cambria"/>
                  <w:lang w:val="en-AU"/>
                </w:rPr>
                <w:t>MRI Internal Meeting</w:t>
              </w:r>
            </w:ins>
          </w:p>
        </w:tc>
        <w:tc>
          <w:tcPr>
            <w:tcW w:w="1985" w:type="dxa"/>
          </w:tcPr>
          <w:p w14:paraId="49A992DF" w14:textId="78388DC0" w:rsidR="00EC5F92" w:rsidRDefault="00EC5F92" w:rsidP="009141DB">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ins w:id="12" w:author="v06_to_v07" w:date="2017-09-08T10:20:00Z"/>
                <w:rFonts w:ascii="Cambria" w:hAnsi="Cambria"/>
                <w:lang w:val="en-AU"/>
              </w:rPr>
            </w:pPr>
            <w:ins w:id="13" w:author="v06_to_v07" w:date="2017-09-08T10:20:00Z">
              <w:r>
                <w:rPr>
                  <w:rFonts w:ascii="Cambria" w:hAnsi="Cambria"/>
                  <w:lang w:val="en-AU"/>
                </w:rPr>
                <w:t>Room Cook</w:t>
              </w:r>
            </w:ins>
          </w:p>
        </w:tc>
        <w:tc>
          <w:tcPr>
            <w:tcW w:w="2040" w:type="dxa"/>
          </w:tcPr>
          <w:p w14:paraId="09745440" w14:textId="2CA2ECF9" w:rsidR="00EC5F92" w:rsidRDefault="00EC5F9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ins w:id="14" w:author="v06_to_v07" w:date="2017-09-08T10:20:00Z"/>
                <w:rFonts w:ascii="Cambria" w:hAnsi="Cambria"/>
                <w:lang w:val="en-AU"/>
              </w:rPr>
            </w:pPr>
            <w:ins w:id="15" w:author="v06_to_v07" w:date="2017-09-08T10:20:00Z">
              <w:r>
                <w:rPr>
                  <w:rFonts w:ascii="Cambria" w:hAnsi="Cambria"/>
                  <w:lang w:val="en-AU"/>
                </w:rPr>
                <w:t xml:space="preserve">J </w:t>
              </w:r>
              <w:proofErr w:type="spellStart"/>
              <w:r>
                <w:rPr>
                  <w:rFonts w:ascii="Cambria" w:hAnsi="Cambria"/>
                  <w:lang w:val="en-AU"/>
                </w:rPr>
                <w:t>Lacey</w:t>
              </w:r>
              <w:proofErr w:type="spellEnd"/>
              <w:r>
                <w:rPr>
                  <w:rFonts w:ascii="Cambria" w:hAnsi="Cambria"/>
                  <w:lang w:val="en-AU"/>
                </w:rPr>
                <w:t xml:space="preserve">, E </w:t>
              </w:r>
              <w:proofErr w:type="spellStart"/>
              <w:r>
                <w:rPr>
                  <w:rFonts w:ascii="Cambria" w:hAnsi="Cambria"/>
                  <w:lang w:val="en-AU"/>
                </w:rPr>
                <w:t>Fosnight</w:t>
              </w:r>
              <w:proofErr w:type="spellEnd"/>
            </w:ins>
          </w:p>
        </w:tc>
      </w:tr>
      <w:tr w:rsidR="0040137B" w14:paraId="07ECAEBC"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773C722C" w14:textId="0BBA6FD5" w:rsidR="0040137B" w:rsidRDefault="0040137B"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11:00 – 12:00</w:t>
            </w:r>
          </w:p>
        </w:tc>
        <w:tc>
          <w:tcPr>
            <w:tcW w:w="3636" w:type="dxa"/>
          </w:tcPr>
          <w:p w14:paraId="64F4E9E8" w14:textId="0A60F0A9" w:rsidR="0040137B" w:rsidRDefault="0040137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GEOGLAM Side Meeting</w:t>
            </w:r>
          </w:p>
        </w:tc>
        <w:tc>
          <w:tcPr>
            <w:tcW w:w="1985" w:type="dxa"/>
          </w:tcPr>
          <w:p w14:paraId="22BE6717" w14:textId="0F387A7E" w:rsidR="0040137B" w:rsidRDefault="00EC5F92" w:rsidP="009141D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Room </w:t>
            </w:r>
            <w:del w:id="16" w:author="v06_to_v07" w:date="2017-09-08T10:20:00Z">
              <w:r w:rsidR="0040137B">
                <w:rPr>
                  <w:rFonts w:ascii="Cambria" w:hAnsi="Cambria"/>
                  <w:lang w:val="en-AU"/>
                </w:rPr>
                <w:delText>E</w:delText>
              </w:r>
            </w:del>
            <w:ins w:id="17" w:author="v06_to_v07" w:date="2017-09-08T10:20:00Z">
              <w:r>
                <w:rPr>
                  <w:rFonts w:ascii="Cambria" w:hAnsi="Cambria"/>
                  <w:lang w:val="en-AU"/>
                </w:rPr>
                <w:t>Cook</w:t>
              </w:r>
            </w:ins>
          </w:p>
        </w:tc>
        <w:tc>
          <w:tcPr>
            <w:tcW w:w="2040" w:type="dxa"/>
          </w:tcPr>
          <w:p w14:paraId="7D858FDB" w14:textId="6D479429" w:rsidR="0040137B" w:rsidRDefault="0040137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B </w:t>
            </w:r>
            <w:proofErr w:type="spellStart"/>
            <w:r>
              <w:rPr>
                <w:rFonts w:ascii="Cambria" w:hAnsi="Cambria"/>
                <w:lang w:val="en-AU"/>
              </w:rPr>
              <w:t>Doorn</w:t>
            </w:r>
            <w:proofErr w:type="spellEnd"/>
            <w:r>
              <w:rPr>
                <w:rFonts w:ascii="Cambria" w:hAnsi="Cambria"/>
                <w:lang w:val="en-AU"/>
              </w:rPr>
              <w:t xml:space="preserve"> / S </w:t>
            </w:r>
            <w:proofErr w:type="spellStart"/>
            <w:r w:rsidRPr="0040137B">
              <w:rPr>
                <w:rFonts w:ascii="Cambria" w:hAnsi="Cambria"/>
                <w:lang w:val="en-AU"/>
              </w:rPr>
              <w:t>Cherchali</w:t>
            </w:r>
            <w:proofErr w:type="spellEnd"/>
          </w:p>
        </w:tc>
      </w:tr>
      <w:tr w:rsidR="005527C5" w14:paraId="7CF7A596" w14:textId="77777777" w:rsidTr="006779C5">
        <w:tc>
          <w:tcPr>
            <w:cnfStyle w:val="001000000000" w:firstRow="0" w:lastRow="0" w:firstColumn="1" w:lastColumn="0" w:oddVBand="0" w:evenVBand="0" w:oddHBand="0" w:evenHBand="0" w:firstRowFirstColumn="0" w:firstRowLastColumn="0" w:lastRowFirstColumn="0" w:lastRowLastColumn="0"/>
            <w:tcW w:w="1575" w:type="dxa"/>
          </w:tcPr>
          <w:p w14:paraId="644F6220" w14:textId="0C84782F" w:rsidR="005527C5" w:rsidRDefault="005527C5"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12:00 – 13:00</w:t>
            </w:r>
          </w:p>
        </w:tc>
        <w:tc>
          <w:tcPr>
            <w:tcW w:w="3636" w:type="dxa"/>
          </w:tcPr>
          <w:p w14:paraId="54744130" w14:textId="51035C05" w:rsidR="005527C5" w:rsidRDefault="005527C5"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FDA AHT (internal meeting)</w:t>
            </w:r>
          </w:p>
        </w:tc>
        <w:tc>
          <w:tcPr>
            <w:tcW w:w="1985" w:type="dxa"/>
          </w:tcPr>
          <w:p w14:paraId="0AF5A6EE" w14:textId="04BFE814" w:rsidR="005527C5" w:rsidRDefault="002805FE" w:rsidP="002805FE">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Room </w:t>
            </w:r>
            <w:del w:id="18" w:author="v06_to_v07" w:date="2017-09-08T10:20:00Z">
              <w:r>
                <w:rPr>
                  <w:rFonts w:ascii="Cambria" w:hAnsi="Cambria"/>
                  <w:lang w:val="en-AU"/>
                </w:rPr>
                <w:delText>E</w:delText>
              </w:r>
            </w:del>
            <w:ins w:id="19" w:author="v06_to_v07" w:date="2017-09-08T10:20:00Z">
              <w:r w:rsidR="005965FA">
                <w:rPr>
                  <w:rFonts w:ascii="Cambria" w:hAnsi="Cambria"/>
                  <w:lang w:val="en-AU"/>
                </w:rPr>
                <w:t>Cook</w:t>
              </w:r>
            </w:ins>
          </w:p>
        </w:tc>
        <w:tc>
          <w:tcPr>
            <w:tcW w:w="2040" w:type="dxa"/>
          </w:tcPr>
          <w:p w14:paraId="0D11BFCC" w14:textId="3BDC1E0D" w:rsidR="005527C5" w:rsidRPr="0013202F" w:rsidRDefault="0013202F"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GB"/>
              </w:rPr>
            </w:pPr>
            <w:r>
              <w:rPr>
                <w:rFonts w:ascii="Cambria" w:hAnsi="Cambria"/>
                <w:lang w:val="en-AU"/>
              </w:rPr>
              <w:t xml:space="preserve">S </w:t>
            </w:r>
            <w:proofErr w:type="spellStart"/>
            <w:r w:rsidRPr="0013202F">
              <w:rPr>
                <w:rFonts w:ascii="Cambria" w:hAnsi="Cambria"/>
                <w:lang w:val="en-GB"/>
              </w:rPr>
              <w:t>Labahn</w:t>
            </w:r>
            <w:proofErr w:type="spellEnd"/>
          </w:p>
        </w:tc>
      </w:tr>
      <w:tr w:rsidR="006779C5" w14:paraId="1CBEAC38" w14:textId="77777777" w:rsidTr="0067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7B08BDB" w14:textId="6257FCF8" w:rsidR="006779C5" w:rsidRDefault="00CA433E"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13:00 – 14</w:t>
            </w:r>
            <w:r w:rsidR="006779C5">
              <w:rPr>
                <w:rFonts w:ascii="Cambria" w:hAnsi="Cambria"/>
                <w:lang w:val="en-AU"/>
              </w:rPr>
              <w:t>:00</w:t>
            </w:r>
          </w:p>
        </w:tc>
        <w:tc>
          <w:tcPr>
            <w:tcW w:w="3636" w:type="dxa"/>
          </w:tcPr>
          <w:p w14:paraId="6AF204A2" w14:textId="1A3C067F" w:rsidR="006779C5" w:rsidRDefault="00CA433E"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Lunch</w:t>
            </w:r>
          </w:p>
        </w:tc>
        <w:tc>
          <w:tcPr>
            <w:tcW w:w="1985" w:type="dxa"/>
          </w:tcPr>
          <w:p w14:paraId="7581E7CD" w14:textId="73755880" w:rsidR="006779C5" w:rsidRDefault="00CA433E" w:rsidP="009141D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ESRIN Cafeteria</w:t>
            </w:r>
          </w:p>
        </w:tc>
        <w:tc>
          <w:tcPr>
            <w:tcW w:w="2040" w:type="dxa"/>
          </w:tcPr>
          <w:p w14:paraId="61A89DE8" w14:textId="4284909F" w:rsidR="006779C5" w:rsidRDefault="006779C5"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p>
        </w:tc>
      </w:tr>
      <w:tr w:rsidR="006779C5" w14:paraId="14A14A94" w14:textId="77777777" w:rsidTr="006779C5">
        <w:tc>
          <w:tcPr>
            <w:cnfStyle w:val="001000000000" w:firstRow="0" w:lastRow="0" w:firstColumn="1" w:lastColumn="0" w:oddVBand="0" w:evenVBand="0" w:oddHBand="0" w:evenHBand="0" w:firstRowFirstColumn="0" w:firstRowLastColumn="0" w:lastRowFirstColumn="0" w:lastRowLastColumn="0"/>
            <w:tcW w:w="1575" w:type="dxa"/>
          </w:tcPr>
          <w:p w14:paraId="71466E2F" w14:textId="4922AF8B" w:rsidR="006779C5" w:rsidRDefault="00A401BD"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 xml:space="preserve">14:00 </w:t>
            </w:r>
            <w:r w:rsidR="00E364DC">
              <w:rPr>
                <w:rFonts w:ascii="Cambria" w:hAnsi="Cambria"/>
                <w:lang w:val="en-AU"/>
              </w:rPr>
              <w:t>– 18</w:t>
            </w:r>
            <w:r w:rsidR="006779C5">
              <w:rPr>
                <w:rFonts w:ascii="Cambria" w:hAnsi="Cambria"/>
                <w:lang w:val="en-AU"/>
              </w:rPr>
              <w:t>:00</w:t>
            </w:r>
          </w:p>
        </w:tc>
        <w:tc>
          <w:tcPr>
            <w:tcW w:w="3636" w:type="dxa"/>
          </w:tcPr>
          <w:p w14:paraId="35FDF224" w14:textId="21992FB1" w:rsidR="006779C5" w:rsidRDefault="00A2164A"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I</w:t>
            </w:r>
            <w:r w:rsidR="009C32BE">
              <w:rPr>
                <w:rFonts w:ascii="Cambria" w:hAnsi="Cambria"/>
                <w:lang w:val="en-AU"/>
              </w:rPr>
              <w:t xml:space="preserve">nternational </w:t>
            </w:r>
            <w:r>
              <w:rPr>
                <w:rFonts w:ascii="Cambria" w:hAnsi="Cambria"/>
                <w:lang w:val="en-AU"/>
              </w:rPr>
              <w:t>F</w:t>
            </w:r>
            <w:r w:rsidR="009C32BE">
              <w:rPr>
                <w:rFonts w:ascii="Cambria" w:hAnsi="Cambria"/>
                <w:lang w:val="en-AU"/>
              </w:rPr>
              <w:t xml:space="preserve">inancing </w:t>
            </w:r>
            <w:r>
              <w:rPr>
                <w:rFonts w:ascii="Cambria" w:hAnsi="Cambria"/>
                <w:lang w:val="en-AU"/>
              </w:rPr>
              <w:t>I</w:t>
            </w:r>
            <w:r w:rsidR="009C32BE">
              <w:rPr>
                <w:rFonts w:ascii="Cambria" w:hAnsi="Cambria"/>
                <w:lang w:val="en-AU"/>
              </w:rPr>
              <w:t>nstitutions (IFI)</w:t>
            </w:r>
            <w:r>
              <w:rPr>
                <w:rFonts w:ascii="Cambria" w:hAnsi="Cambria"/>
                <w:lang w:val="en-AU"/>
              </w:rPr>
              <w:t xml:space="preserve"> Session</w:t>
            </w:r>
          </w:p>
        </w:tc>
        <w:tc>
          <w:tcPr>
            <w:tcW w:w="1985" w:type="dxa"/>
          </w:tcPr>
          <w:p w14:paraId="2EAF2033" w14:textId="11167535" w:rsidR="006779C5" w:rsidRPr="00E63B0D" w:rsidRDefault="00E364DC" w:rsidP="001B05F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sidRPr="00E63B0D">
              <w:rPr>
                <w:rFonts w:ascii="Cambria" w:hAnsi="Cambria"/>
                <w:lang w:val="en-GB"/>
              </w:rPr>
              <w:t>Magellan</w:t>
            </w:r>
          </w:p>
        </w:tc>
        <w:tc>
          <w:tcPr>
            <w:tcW w:w="2040" w:type="dxa"/>
          </w:tcPr>
          <w:p w14:paraId="6A3F2CA9" w14:textId="1520B5CF" w:rsidR="006779C5" w:rsidRDefault="00BB0BC1"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SIT Chair</w:t>
            </w:r>
          </w:p>
        </w:tc>
      </w:tr>
    </w:tbl>
    <w:p w14:paraId="36385EEA" w14:textId="77777777" w:rsidR="00B76295" w:rsidRDefault="00B76295" w:rsidP="00801B05">
      <w:pPr>
        <w:tabs>
          <w:tab w:val="left" w:pos="284"/>
          <w:tab w:val="left" w:pos="425"/>
          <w:tab w:val="left" w:pos="2126"/>
          <w:tab w:val="left" w:leader="hyphen" w:pos="6804"/>
        </w:tabs>
        <w:rPr>
          <w:rFonts w:ascii="Cambria" w:hAnsi="Cambria"/>
          <w:b/>
          <w:lang w:val="en-AU"/>
        </w:rPr>
      </w:pPr>
    </w:p>
    <w:p w14:paraId="7D7DA26C" w14:textId="77777777" w:rsidR="00D03D69" w:rsidRDefault="00D03D69" w:rsidP="00801B05">
      <w:pPr>
        <w:tabs>
          <w:tab w:val="left" w:pos="284"/>
          <w:tab w:val="left" w:pos="425"/>
          <w:tab w:val="left" w:pos="2126"/>
          <w:tab w:val="left" w:leader="hyphen" w:pos="6804"/>
        </w:tabs>
        <w:rPr>
          <w:rFonts w:ascii="Cambria" w:hAnsi="Cambria"/>
          <w:b/>
          <w:lang w:val="en-AU"/>
        </w:rPr>
      </w:pPr>
      <w:r>
        <w:rPr>
          <w:rFonts w:ascii="Cambria" w:hAnsi="Cambria"/>
          <w:b/>
          <w:lang w:val="en-AU"/>
        </w:rPr>
        <w:br w:type="page"/>
      </w:r>
    </w:p>
    <w:p w14:paraId="33FFDCB4" w14:textId="1E53F59A" w:rsidR="00D03D69" w:rsidRPr="00D03D69" w:rsidRDefault="00D03D69" w:rsidP="00801B05">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D03D69">
        <w:rPr>
          <w:rFonts w:ascii="Cambria" w:hAnsi="Cambria"/>
          <w:b/>
          <w:lang w:val="en-AU"/>
        </w:rPr>
        <w:lastRenderedPageBreak/>
        <w:t xml:space="preserve">Tuesday </w:t>
      </w:r>
      <w:r w:rsidR="005B11E1">
        <w:rPr>
          <w:rFonts w:ascii="Cambria" w:hAnsi="Cambria"/>
          <w:b/>
          <w:lang w:val="en-AU"/>
        </w:rPr>
        <w:t>1</w:t>
      </w:r>
      <w:r w:rsidR="003079E8">
        <w:rPr>
          <w:rFonts w:ascii="Cambria" w:hAnsi="Cambria"/>
          <w:b/>
          <w:lang w:val="en-AU"/>
        </w:rPr>
        <w:t>2</w:t>
      </w:r>
      <w:r w:rsidR="005B11E1">
        <w:rPr>
          <w:rFonts w:ascii="Cambria" w:hAnsi="Cambria"/>
          <w:b/>
          <w:lang w:val="en-AU"/>
        </w:rPr>
        <w:t xml:space="preserve">th </w:t>
      </w:r>
      <w:r w:rsidRPr="00D03D69">
        <w:rPr>
          <w:rFonts w:ascii="Cambria" w:hAnsi="Cambria"/>
          <w:b/>
          <w:lang w:val="en-AU"/>
        </w:rPr>
        <w:t>September</w:t>
      </w:r>
      <w:r w:rsidR="00937857">
        <w:rPr>
          <w:rFonts w:ascii="Cambria" w:hAnsi="Cambria"/>
          <w:b/>
          <w:lang w:val="en-AU"/>
        </w:rPr>
        <w:t xml:space="preserve"> –</w:t>
      </w:r>
      <w:r w:rsidR="00B1782C">
        <w:rPr>
          <w:rFonts w:ascii="Cambria" w:hAnsi="Cambria"/>
          <w:b/>
          <w:lang w:val="en-AU"/>
        </w:rPr>
        <w:t xml:space="preserve"> VC/WG Day,</w:t>
      </w:r>
      <w:r w:rsidR="00937857">
        <w:rPr>
          <w:rFonts w:ascii="Cambria" w:hAnsi="Cambria"/>
          <w:b/>
          <w:lang w:val="en-AU"/>
        </w:rPr>
        <w:t xml:space="preserve"> </w:t>
      </w:r>
      <w:r w:rsidR="004B286D">
        <w:rPr>
          <w:rFonts w:ascii="Cambria" w:hAnsi="Cambria"/>
          <w:b/>
          <w:lang w:val="en-AU"/>
        </w:rPr>
        <w:t>Magellan</w:t>
      </w:r>
      <w:r w:rsidR="00EF3255">
        <w:rPr>
          <w:rFonts w:ascii="Cambria" w:hAnsi="Cambria"/>
          <w:b/>
          <w:lang w:val="en-AU"/>
        </w:rPr>
        <w:t xml:space="preserve"> Room</w:t>
      </w:r>
    </w:p>
    <w:p w14:paraId="71C36AE7" w14:textId="6AE7600F" w:rsidR="0052344F" w:rsidRPr="0052344F" w:rsidRDefault="0052344F" w:rsidP="00801B05">
      <w:pPr>
        <w:tabs>
          <w:tab w:val="left" w:pos="284"/>
          <w:tab w:val="left" w:pos="425"/>
          <w:tab w:val="left" w:pos="2126"/>
          <w:tab w:val="left" w:leader="hyphen" w:pos="6804"/>
        </w:tabs>
        <w:spacing w:before="240" w:after="240"/>
        <w:rPr>
          <w:rFonts w:ascii="Cambria" w:hAnsi="Cambria"/>
          <w:i/>
          <w:lang w:val="en-AU"/>
        </w:rPr>
      </w:pPr>
      <w:r w:rsidRPr="0052344F">
        <w:rPr>
          <w:rFonts w:ascii="Cambria" w:hAnsi="Cambria"/>
          <w:b/>
          <w:i/>
          <w:lang w:val="en-AU"/>
        </w:rPr>
        <w:t>NOT</w:t>
      </w:r>
      <w:r>
        <w:rPr>
          <w:rFonts w:ascii="Cambria" w:hAnsi="Cambria"/>
          <w:b/>
          <w:i/>
          <w:lang w:val="en-AU"/>
        </w:rPr>
        <w:t xml:space="preserve">E: </w:t>
      </w:r>
      <w:r w:rsidRPr="0052344F">
        <w:rPr>
          <w:rFonts w:ascii="Cambria" w:hAnsi="Cambria"/>
          <w:i/>
          <w:lang w:val="en-AU"/>
        </w:rPr>
        <w:t xml:space="preserve">The </w:t>
      </w:r>
      <w:r>
        <w:rPr>
          <w:rFonts w:ascii="Cambria" w:hAnsi="Cambria"/>
          <w:i/>
          <w:lang w:val="en-AU"/>
        </w:rPr>
        <w:t xml:space="preserve">VC/WG Day </w:t>
      </w:r>
      <w:r w:rsidRPr="0052344F">
        <w:rPr>
          <w:rFonts w:ascii="Cambria" w:hAnsi="Cambria"/>
          <w:i/>
          <w:lang w:val="en-AU"/>
        </w:rPr>
        <w:t xml:space="preserve">meeting attendance is </w:t>
      </w:r>
      <w:r>
        <w:rPr>
          <w:rFonts w:ascii="Cambria" w:hAnsi="Cambria"/>
          <w:i/>
          <w:lang w:val="en-AU"/>
        </w:rPr>
        <w:t>by invitation only</w:t>
      </w:r>
      <w:r w:rsidR="00333AB2">
        <w:rPr>
          <w:rFonts w:ascii="Cambria" w:hAnsi="Cambria"/>
          <w:i/>
          <w:lang w:val="en-AU"/>
        </w:rPr>
        <w:t xml:space="preserve"> </w:t>
      </w:r>
      <w:proofErr w:type="gramStart"/>
      <w:r w:rsidR="00333AB2">
        <w:rPr>
          <w:rFonts w:ascii="Cambria" w:hAnsi="Cambria"/>
          <w:i/>
          <w:lang w:val="en-AU"/>
        </w:rPr>
        <w:t>in an effort to</w:t>
      </w:r>
      <w:proofErr w:type="gramEnd"/>
      <w:r w:rsidR="00333AB2">
        <w:rPr>
          <w:rFonts w:ascii="Cambria" w:hAnsi="Cambria"/>
          <w:i/>
          <w:lang w:val="en-AU"/>
        </w:rPr>
        <w:t xml:space="preserve"> keep the group size manageable and promote open discussion</w:t>
      </w:r>
      <w:r w:rsidRPr="0052344F">
        <w:rPr>
          <w:rFonts w:ascii="Cambria" w:hAnsi="Cambria"/>
          <w:i/>
          <w:lang w:val="en-AU"/>
        </w:rPr>
        <w:t>.</w:t>
      </w:r>
      <w:r w:rsidR="00D8778E">
        <w:rPr>
          <w:rFonts w:ascii="Cambria" w:hAnsi="Cambria"/>
          <w:i/>
          <w:lang w:val="en-AU"/>
        </w:rPr>
        <w:t xml:space="preserve"> </w:t>
      </w:r>
      <w:r w:rsidR="00D8778E" w:rsidRPr="00D8778E">
        <w:rPr>
          <w:rFonts w:ascii="Cambria" w:hAnsi="Cambria"/>
          <w:i/>
          <w:lang w:val="en-AU"/>
        </w:rPr>
        <w:t>Attendance should preferably be restricted to representatives of VCs and WGs, SIT Chair, Vice Chair and CEOS C</w:t>
      </w:r>
      <w:r w:rsidR="007A19C1">
        <w:rPr>
          <w:rFonts w:ascii="Cambria" w:hAnsi="Cambria"/>
          <w:i/>
          <w:lang w:val="en-AU"/>
        </w:rPr>
        <w:t>hair team members, CEO and SEO.</w:t>
      </w:r>
      <w:r w:rsidRPr="0052344F">
        <w:rPr>
          <w:rFonts w:ascii="Cambria" w:hAnsi="Cambria"/>
          <w:i/>
          <w:lang w:val="en-AU"/>
        </w:rPr>
        <w:t xml:space="preserve"> </w:t>
      </w:r>
      <w:r w:rsidR="005C093C">
        <w:rPr>
          <w:rFonts w:ascii="Cambria" w:hAnsi="Cambria"/>
          <w:i/>
          <w:lang w:val="en-AU"/>
        </w:rPr>
        <w:t xml:space="preserve">A small </w:t>
      </w:r>
      <w:r w:rsidR="001419D5">
        <w:rPr>
          <w:rFonts w:ascii="Cambria" w:hAnsi="Cambria"/>
          <w:i/>
          <w:lang w:val="en-AU"/>
        </w:rPr>
        <w:t xml:space="preserve">working </w:t>
      </w:r>
      <w:r w:rsidRPr="0052344F">
        <w:rPr>
          <w:rFonts w:ascii="Cambria" w:hAnsi="Cambria"/>
          <w:i/>
          <w:lang w:val="en-AU"/>
        </w:rPr>
        <w:t>room</w:t>
      </w:r>
      <w:r w:rsidR="005C093C">
        <w:rPr>
          <w:rFonts w:ascii="Cambria" w:hAnsi="Cambria"/>
          <w:i/>
          <w:lang w:val="en-AU"/>
        </w:rPr>
        <w:t xml:space="preserve"> will be made </w:t>
      </w:r>
      <w:r w:rsidRPr="0052344F">
        <w:rPr>
          <w:rFonts w:ascii="Cambria" w:hAnsi="Cambria"/>
          <w:i/>
          <w:lang w:val="en-AU"/>
        </w:rPr>
        <w:t xml:space="preserve">available to the </w:t>
      </w:r>
      <w:r w:rsidR="0032383F">
        <w:rPr>
          <w:rFonts w:ascii="Cambria" w:hAnsi="Cambria"/>
          <w:i/>
          <w:lang w:val="en-AU"/>
        </w:rPr>
        <w:t xml:space="preserve">CEOS persons not participating </w:t>
      </w:r>
      <w:r w:rsidRPr="0052344F">
        <w:rPr>
          <w:rFonts w:ascii="Cambria" w:hAnsi="Cambria"/>
          <w:i/>
          <w:lang w:val="en-AU"/>
        </w:rPr>
        <w:t>in the VC/WG Day</w:t>
      </w:r>
      <w:r w:rsidR="00CB22C0">
        <w:rPr>
          <w:rFonts w:ascii="Cambria" w:hAnsi="Cambria"/>
          <w:i/>
          <w:lang w:val="en-AU"/>
        </w:rPr>
        <w:t xml:space="preserve"> if required</w:t>
      </w:r>
      <w:r w:rsidRPr="0052344F">
        <w:rPr>
          <w:rFonts w:ascii="Cambria" w:hAnsi="Cambria"/>
          <w:i/>
          <w:lang w:val="en-AU"/>
        </w:rPr>
        <w:t>.</w:t>
      </w:r>
    </w:p>
    <w:p w14:paraId="140553EE" w14:textId="54057EE4" w:rsidR="0034635C" w:rsidRDefault="00C610F5" w:rsidP="00801B05">
      <w:pPr>
        <w:tabs>
          <w:tab w:val="left" w:pos="284"/>
          <w:tab w:val="left" w:pos="425"/>
          <w:tab w:val="left" w:pos="2126"/>
          <w:tab w:val="left" w:leader="hyphen" w:pos="6804"/>
        </w:tabs>
        <w:spacing w:before="240" w:after="240"/>
        <w:rPr>
          <w:rFonts w:ascii="Cambria" w:hAnsi="Cambria"/>
          <w:lang w:val="en-AU"/>
        </w:rPr>
      </w:pPr>
      <w:r w:rsidRPr="001C3E81">
        <w:rPr>
          <w:rFonts w:ascii="Cambria" w:hAnsi="Cambria"/>
          <w:b/>
          <w:lang w:val="en-AU"/>
        </w:rPr>
        <w:t>Morning Reception:</w:t>
      </w:r>
      <w:r w:rsidRPr="00C610F5">
        <w:rPr>
          <w:rFonts w:ascii="Cambria" w:hAnsi="Cambria"/>
          <w:lang w:val="en-AU"/>
        </w:rPr>
        <w:t xml:space="preserve"> </w:t>
      </w:r>
      <w:r>
        <w:rPr>
          <w:rFonts w:ascii="Cambria" w:hAnsi="Cambria"/>
          <w:lang w:val="en-AU"/>
        </w:rPr>
        <w:t>08:3</w:t>
      </w:r>
      <w:r w:rsidRPr="00C610F5">
        <w:rPr>
          <w:rFonts w:ascii="Cambria" w:hAnsi="Cambria"/>
          <w:lang w:val="en-AU"/>
        </w:rPr>
        <w:t>0 – 09:</w:t>
      </w:r>
      <w:r>
        <w:rPr>
          <w:rFonts w:ascii="Cambria" w:hAnsi="Cambria"/>
          <w:lang w:val="en-AU"/>
        </w:rPr>
        <w:t>0</w:t>
      </w:r>
      <w:r w:rsidRPr="00C610F5">
        <w:rPr>
          <w:rFonts w:ascii="Cambria" w:hAnsi="Cambria"/>
          <w:lang w:val="en-AU"/>
        </w:rPr>
        <w:t>0, Old Reception</w:t>
      </w:r>
    </w:p>
    <w:p w14:paraId="0FED332E" w14:textId="19D128EE" w:rsidR="001C3E81" w:rsidRDefault="001C3E81" w:rsidP="00801B05">
      <w:pPr>
        <w:tabs>
          <w:tab w:val="left" w:pos="284"/>
          <w:tab w:val="left" w:pos="425"/>
          <w:tab w:val="left" w:pos="2126"/>
          <w:tab w:val="left" w:leader="hyphen" w:pos="6804"/>
        </w:tabs>
        <w:spacing w:before="240" w:after="240"/>
        <w:rPr>
          <w:rFonts w:ascii="Cambria" w:hAnsi="Cambria"/>
          <w:lang w:val="en-AU"/>
        </w:rPr>
      </w:pPr>
      <w:r w:rsidRPr="001C3E81">
        <w:rPr>
          <w:rFonts w:ascii="Cambria" w:hAnsi="Cambria"/>
          <w:b/>
          <w:lang w:val="en-AU"/>
        </w:rPr>
        <w:t>GoToMeeting connection:</w:t>
      </w:r>
      <w:r>
        <w:rPr>
          <w:rFonts w:ascii="Cambria" w:hAnsi="Cambria"/>
          <w:lang w:val="en-AU"/>
        </w:rPr>
        <w:t xml:space="preserve"> </w:t>
      </w:r>
      <w:r w:rsidRPr="004B286D">
        <w:rPr>
          <w:rFonts w:ascii="Cambria" w:hAnsi="Cambria"/>
          <w:lang w:val="en-AU"/>
        </w:rPr>
        <w:t>See appendix.</w:t>
      </w:r>
    </w:p>
    <w:tbl>
      <w:tblPr>
        <w:tblStyle w:val="GridTable5Dark-Accent11"/>
        <w:tblW w:w="0" w:type="auto"/>
        <w:tblLook w:val="04A0" w:firstRow="1" w:lastRow="0" w:firstColumn="1" w:lastColumn="0" w:noHBand="0" w:noVBand="1"/>
      </w:tblPr>
      <w:tblGrid>
        <w:gridCol w:w="2515"/>
        <w:gridCol w:w="3499"/>
        <w:gridCol w:w="2996"/>
      </w:tblGrid>
      <w:tr w:rsidR="001F1132" w14:paraId="0BFE18CD" w14:textId="77777777" w:rsidTr="00284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tcPr>
          <w:p w14:paraId="74A556B1" w14:textId="002489F9"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Time</w:t>
            </w:r>
            <w:r w:rsidR="00553F65">
              <w:rPr>
                <w:rFonts w:ascii="Cambria" w:hAnsi="Cambria"/>
                <w:lang w:val="en-AU"/>
              </w:rPr>
              <w:t>*</w:t>
            </w:r>
          </w:p>
        </w:tc>
        <w:tc>
          <w:tcPr>
            <w:tcW w:w="3569" w:type="dxa"/>
          </w:tcPr>
          <w:p w14:paraId="05FBA976" w14:textId="77777777" w:rsidR="001F1132" w:rsidRDefault="001F1132"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Meeting</w:t>
            </w:r>
          </w:p>
        </w:tc>
        <w:tc>
          <w:tcPr>
            <w:tcW w:w="3079" w:type="dxa"/>
          </w:tcPr>
          <w:p w14:paraId="22A0C04D" w14:textId="77777777" w:rsidR="001F1132" w:rsidRDefault="001F1132" w:rsidP="00801B05">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Point of Contact</w:t>
            </w:r>
          </w:p>
        </w:tc>
      </w:tr>
      <w:tr w:rsidR="001F1132" w14:paraId="3EDC9045" w14:textId="77777777" w:rsidTr="00284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tcPr>
          <w:p w14:paraId="2E0A273F" w14:textId="77777777"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09:00 – 12:30</w:t>
            </w:r>
          </w:p>
        </w:tc>
        <w:tc>
          <w:tcPr>
            <w:tcW w:w="3569" w:type="dxa"/>
          </w:tcPr>
          <w:p w14:paraId="71B638B6" w14:textId="45E59ED5" w:rsidR="001F1132" w:rsidRDefault="00E122D6"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lang w:val="en-GB"/>
              </w:rPr>
            </w:pPr>
            <w:r w:rsidRPr="00E122D6">
              <w:rPr>
                <w:rFonts w:ascii="Cambria" w:hAnsi="Cambria"/>
                <w:i/>
                <w:lang w:val="en-GB"/>
              </w:rPr>
              <w:t>Magellan</w:t>
            </w:r>
            <w:r w:rsidR="00987B3F">
              <w:rPr>
                <w:rFonts w:ascii="Cambria" w:hAnsi="Cambria"/>
                <w:i/>
                <w:lang w:val="en-GB"/>
              </w:rPr>
              <w:t xml:space="preserve"> Room</w:t>
            </w:r>
          </w:p>
          <w:p w14:paraId="4416D528" w14:textId="367F9927" w:rsidR="00C67BAF" w:rsidRDefault="003744B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lang w:val="en-GB"/>
              </w:rPr>
            </w:pPr>
            <w:r>
              <w:rPr>
                <w:rFonts w:ascii="Cambria" w:hAnsi="Cambria"/>
                <w:b/>
                <w:i/>
                <w:lang w:val="en-GB"/>
              </w:rPr>
              <w:t>Session 1</w:t>
            </w:r>
            <w:r w:rsidR="00C67BAF" w:rsidRPr="0028472A">
              <w:rPr>
                <w:rFonts w:ascii="Cambria" w:hAnsi="Cambria"/>
                <w:b/>
                <w:i/>
                <w:lang w:val="en-GB"/>
              </w:rPr>
              <w:t xml:space="preserve"> – Water</w:t>
            </w:r>
            <w:r w:rsidR="00C67BAF">
              <w:rPr>
                <w:rFonts w:ascii="Cambria" w:hAnsi="Cambria"/>
                <w:i/>
                <w:lang w:val="en-GB"/>
              </w:rPr>
              <w:br/>
              <w:t xml:space="preserve">Moderators: S </w:t>
            </w:r>
            <w:proofErr w:type="spellStart"/>
            <w:r w:rsidR="00C67BAF">
              <w:rPr>
                <w:rFonts w:ascii="Cambria" w:hAnsi="Cambria"/>
                <w:i/>
                <w:lang w:val="en-GB"/>
              </w:rPr>
              <w:t>Neeck</w:t>
            </w:r>
            <w:proofErr w:type="spellEnd"/>
            <w:r w:rsidR="00C67BAF">
              <w:rPr>
                <w:rFonts w:ascii="Cambria" w:hAnsi="Cambria"/>
                <w:i/>
                <w:lang w:val="en-GB"/>
              </w:rPr>
              <w:t xml:space="preserve">, S Chalifoux and P Chang/C </w:t>
            </w:r>
            <w:proofErr w:type="spellStart"/>
            <w:r w:rsidR="00C67BAF">
              <w:rPr>
                <w:rFonts w:ascii="Cambria" w:hAnsi="Cambria"/>
                <w:i/>
                <w:lang w:val="en-GB"/>
              </w:rPr>
              <w:t>Donlon</w:t>
            </w:r>
            <w:proofErr w:type="spellEnd"/>
            <w:r w:rsidR="00C67BAF">
              <w:rPr>
                <w:rFonts w:ascii="Cambria" w:hAnsi="Cambria"/>
                <w:i/>
                <w:lang w:val="en-GB"/>
              </w:rPr>
              <w:t xml:space="preserve"> (TBC)</w:t>
            </w:r>
          </w:p>
          <w:p w14:paraId="16B35C98" w14:textId="499935B4" w:rsidR="003744BB" w:rsidRDefault="003744BB" w:rsidP="003744B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i/>
                <w:lang w:val="en-AU"/>
              </w:rPr>
            </w:pPr>
            <w:r>
              <w:rPr>
                <w:rFonts w:ascii="Cambria" w:hAnsi="Cambria"/>
                <w:i/>
                <w:lang w:val="en-GB"/>
              </w:rPr>
              <w:t>Coffee/Tea Break</w:t>
            </w:r>
          </w:p>
          <w:p w14:paraId="0FB6BEAA" w14:textId="1A00BF44" w:rsidR="003744BB" w:rsidRPr="003744BB" w:rsidRDefault="003744B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lang w:val="en-AU"/>
              </w:rPr>
            </w:pPr>
            <w:r>
              <w:rPr>
                <w:rFonts w:ascii="Cambria" w:hAnsi="Cambria"/>
                <w:b/>
                <w:i/>
                <w:lang w:val="en-AU"/>
              </w:rPr>
              <w:t>Session 2</w:t>
            </w:r>
            <w:r w:rsidRPr="004F4424">
              <w:rPr>
                <w:rFonts w:ascii="Cambria" w:hAnsi="Cambria"/>
                <w:b/>
                <w:i/>
                <w:lang w:val="en-AU"/>
              </w:rPr>
              <w:t xml:space="preserve"> – Extension of ARD concept to Atmosphere and Ocean</w:t>
            </w:r>
            <w:r w:rsidRPr="004F4424">
              <w:rPr>
                <w:rFonts w:ascii="Cambria" w:hAnsi="Cambria"/>
                <w:i/>
                <w:lang w:val="en-AU"/>
              </w:rPr>
              <w:br/>
              <w:t>Moderato</w:t>
            </w:r>
            <w:r w:rsidR="00DC74C1">
              <w:rPr>
                <w:rFonts w:ascii="Cambria" w:hAnsi="Cambria"/>
                <w:i/>
                <w:lang w:val="en-AU"/>
              </w:rPr>
              <w:t xml:space="preserve">rs: A Mitchell, J </w:t>
            </w:r>
            <w:proofErr w:type="spellStart"/>
            <w:r w:rsidR="00DC74C1">
              <w:rPr>
                <w:rFonts w:ascii="Cambria" w:hAnsi="Cambria"/>
                <w:i/>
                <w:lang w:val="en-AU"/>
              </w:rPr>
              <w:t>Lacey</w:t>
            </w:r>
            <w:proofErr w:type="spellEnd"/>
            <w:r w:rsidR="00DC74C1">
              <w:rPr>
                <w:rFonts w:ascii="Cambria" w:hAnsi="Cambria"/>
                <w:i/>
                <w:lang w:val="en-AU"/>
              </w:rPr>
              <w:t xml:space="preserve">/A Lewis, </w:t>
            </w:r>
            <w:proofErr w:type="gramStart"/>
            <w:r w:rsidR="00DC74C1">
              <w:rPr>
                <w:rFonts w:ascii="Cambria" w:hAnsi="Cambria"/>
                <w:i/>
                <w:lang w:val="en-AU"/>
              </w:rPr>
              <w:t>A</w:t>
            </w:r>
            <w:proofErr w:type="gramEnd"/>
            <w:r w:rsidR="00DC74C1">
              <w:rPr>
                <w:rFonts w:ascii="Cambria" w:hAnsi="Cambria"/>
                <w:i/>
                <w:lang w:val="en-AU"/>
              </w:rPr>
              <w:t xml:space="preserve"> O’Carroll, and K Casey</w:t>
            </w:r>
          </w:p>
          <w:p w14:paraId="56906D42" w14:textId="76AA9746" w:rsidR="00A23953" w:rsidRPr="00A23953" w:rsidRDefault="00A23953"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i/>
                <w:lang w:val="en-AU"/>
              </w:rPr>
            </w:pPr>
            <w:r>
              <w:rPr>
                <w:rFonts w:ascii="Cambria" w:hAnsi="Cambria"/>
                <w:b/>
                <w:i/>
                <w:lang w:val="en-AU"/>
              </w:rPr>
              <w:t>INVITATION ONLY</w:t>
            </w:r>
          </w:p>
        </w:tc>
        <w:tc>
          <w:tcPr>
            <w:tcW w:w="3079" w:type="dxa"/>
          </w:tcPr>
          <w:p w14:paraId="7DBC60DA" w14:textId="22A0E1E1" w:rsidR="001F1132" w:rsidRDefault="001F1132" w:rsidP="00F43EB1">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JL </w:t>
            </w:r>
            <w:proofErr w:type="spellStart"/>
            <w:r>
              <w:rPr>
                <w:rFonts w:ascii="Cambria" w:hAnsi="Cambria"/>
                <w:lang w:val="en-AU"/>
              </w:rPr>
              <w:t>Fellous</w:t>
            </w:r>
            <w:proofErr w:type="spellEnd"/>
          </w:p>
        </w:tc>
      </w:tr>
      <w:tr w:rsidR="001F1132" w14:paraId="0D0ED5F6" w14:textId="77777777" w:rsidTr="0028472A">
        <w:tc>
          <w:tcPr>
            <w:cnfStyle w:val="001000000000" w:firstRow="0" w:lastRow="0" w:firstColumn="1" w:lastColumn="0" w:oddVBand="0" w:evenVBand="0" w:oddHBand="0" w:evenHBand="0" w:firstRowFirstColumn="0" w:firstRowLastColumn="0" w:lastRowFirstColumn="0" w:lastRowLastColumn="0"/>
            <w:tcW w:w="2588" w:type="dxa"/>
          </w:tcPr>
          <w:p w14:paraId="2E977152" w14:textId="6703A551" w:rsidR="001F1132" w:rsidRDefault="001F1132"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12:30 – 13:30</w:t>
            </w:r>
          </w:p>
        </w:tc>
        <w:tc>
          <w:tcPr>
            <w:tcW w:w="3569" w:type="dxa"/>
          </w:tcPr>
          <w:p w14:paraId="02E330DB" w14:textId="569D15EB" w:rsidR="001F1132" w:rsidRDefault="001F1132"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Lunch</w:t>
            </w:r>
          </w:p>
        </w:tc>
        <w:tc>
          <w:tcPr>
            <w:tcW w:w="3079" w:type="dxa"/>
          </w:tcPr>
          <w:p w14:paraId="60D601C5" w14:textId="6BC8A911" w:rsidR="001F1132" w:rsidRDefault="00D253FA"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ESRIN Cafeteria</w:t>
            </w:r>
          </w:p>
        </w:tc>
      </w:tr>
      <w:tr w:rsidR="001F1132" w14:paraId="00ED06AF" w14:textId="77777777" w:rsidTr="00284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tcPr>
          <w:p w14:paraId="0D32FE5C" w14:textId="1CBC3CAC" w:rsidR="001F1132" w:rsidRDefault="00681329"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13:30 – 15</w:t>
            </w:r>
            <w:r w:rsidR="001F1132">
              <w:rPr>
                <w:rFonts w:ascii="Cambria" w:hAnsi="Cambria"/>
                <w:lang w:val="en-AU"/>
              </w:rPr>
              <w:t>:00</w:t>
            </w:r>
          </w:p>
        </w:tc>
        <w:tc>
          <w:tcPr>
            <w:tcW w:w="3569" w:type="dxa"/>
          </w:tcPr>
          <w:p w14:paraId="68303E00" w14:textId="77777777" w:rsidR="00350433" w:rsidRDefault="00350433" w:rsidP="00350433">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lang w:val="en-GB"/>
              </w:rPr>
            </w:pPr>
            <w:r w:rsidRPr="00E122D6">
              <w:rPr>
                <w:rFonts w:ascii="Cambria" w:hAnsi="Cambria"/>
                <w:i/>
                <w:lang w:val="en-GB"/>
              </w:rPr>
              <w:t>Magellan</w:t>
            </w:r>
            <w:r>
              <w:rPr>
                <w:rFonts w:ascii="Cambria" w:hAnsi="Cambria"/>
                <w:i/>
                <w:lang w:val="en-GB"/>
              </w:rPr>
              <w:t xml:space="preserve"> Room</w:t>
            </w:r>
          </w:p>
          <w:p w14:paraId="6937A6E6" w14:textId="6324C014" w:rsidR="003744BB" w:rsidRPr="0011324E" w:rsidRDefault="003744BB"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lang w:val="en-AU"/>
              </w:rPr>
            </w:pPr>
            <w:r>
              <w:rPr>
                <w:rFonts w:ascii="Cambria" w:hAnsi="Cambria"/>
                <w:b/>
                <w:i/>
                <w:lang w:val="en-GB"/>
              </w:rPr>
              <w:t>Session 3</w:t>
            </w:r>
            <w:r w:rsidRPr="0028472A">
              <w:rPr>
                <w:rFonts w:ascii="Cambria" w:hAnsi="Cambria"/>
                <w:b/>
                <w:i/>
                <w:lang w:val="en-GB"/>
              </w:rPr>
              <w:t xml:space="preserve"> – Climate/Carbon</w:t>
            </w:r>
            <w:r>
              <w:rPr>
                <w:rFonts w:ascii="Cambria" w:hAnsi="Cambria"/>
                <w:i/>
                <w:lang w:val="en-GB"/>
              </w:rPr>
              <w:br/>
              <w:t xml:space="preserve">Moderators: M Dowell, P </w:t>
            </w:r>
            <w:proofErr w:type="spellStart"/>
            <w:r>
              <w:rPr>
                <w:rFonts w:ascii="Cambria" w:hAnsi="Cambria"/>
                <w:i/>
                <w:lang w:val="en-GB"/>
              </w:rPr>
              <w:t>Lecomte</w:t>
            </w:r>
            <w:proofErr w:type="spellEnd"/>
            <w:r>
              <w:rPr>
                <w:rFonts w:ascii="Cambria" w:hAnsi="Cambria"/>
                <w:i/>
                <w:lang w:val="en-GB"/>
              </w:rPr>
              <w:t>/S Plummer, and D Crisp (TBC)</w:t>
            </w:r>
          </w:p>
          <w:p w14:paraId="7854C78A" w14:textId="4D16330D" w:rsidR="00A23953" w:rsidRDefault="00A23953"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b/>
                <w:i/>
                <w:lang w:val="en-AU"/>
              </w:rPr>
              <w:t>INVITATION ONLY</w:t>
            </w:r>
          </w:p>
        </w:tc>
        <w:tc>
          <w:tcPr>
            <w:tcW w:w="3079" w:type="dxa"/>
          </w:tcPr>
          <w:p w14:paraId="6777FB35" w14:textId="3FF02BEB" w:rsidR="001F1132" w:rsidRDefault="001F1132"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JL </w:t>
            </w:r>
            <w:proofErr w:type="spellStart"/>
            <w:r>
              <w:rPr>
                <w:rFonts w:ascii="Cambria" w:hAnsi="Cambria"/>
                <w:lang w:val="en-AU"/>
              </w:rPr>
              <w:t>Fellous</w:t>
            </w:r>
            <w:proofErr w:type="spellEnd"/>
          </w:p>
        </w:tc>
      </w:tr>
      <w:tr w:rsidR="001F1132" w14:paraId="24B2B679" w14:textId="77777777" w:rsidTr="0028472A">
        <w:tc>
          <w:tcPr>
            <w:cnfStyle w:val="001000000000" w:firstRow="0" w:lastRow="0" w:firstColumn="1" w:lastColumn="0" w:oddVBand="0" w:evenVBand="0" w:oddHBand="0" w:evenHBand="0" w:firstRowFirstColumn="0" w:firstRowLastColumn="0" w:lastRowFirstColumn="0" w:lastRowLastColumn="0"/>
            <w:tcW w:w="2588" w:type="dxa"/>
          </w:tcPr>
          <w:p w14:paraId="202626AB" w14:textId="71924A99" w:rsidR="001F1132" w:rsidRDefault="00F43EB1"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t>15</w:t>
            </w:r>
            <w:r w:rsidR="00851160">
              <w:rPr>
                <w:rFonts w:ascii="Cambria" w:hAnsi="Cambria"/>
                <w:lang w:val="en-AU"/>
              </w:rPr>
              <w:t>:15</w:t>
            </w:r>
            <w:r w:rsidR="001C6969">
              <w:rPr>
                <w:rFonts w:ascii="Cambria" w:hAnsi="Cambria"/>
                <w:lang w:val="en-AU"/>
              </w:rPr>
              <w:t xml:space="preserve"> – 16</w:t>
            </w:r>
            <w:r w:rsidR="001F1132">
              <w:rPr>
                <w:rFonts w:ascii="Cambria" w:hAnsi="Cambria"/>
                <w:lang w:val="en-AU"/>
              </w:rPr>
              <w:t>:</w:t>
            </w:r>
            <w:r w:rsidR="00851160">
              <w:rPr>
                <w:rFonts w:ascii="Cambria" w:hAnsi="Cambria"/>
                <w:lang w:val="en-AU"/>
              </w:rPr>
              <w:t>1</w:t>
            </w:r>
            <w:r w:rsidR="00460B88">
              <w:rPr>
                <w:rFonts w:ascii="Cambria" w:hAnsi="Cambria"/>
                <w:lang w:val="en-AU"/>
              </w:rPr>
              <w:t>5</w:t>
            </w:r>
          </w:p>
        </w:tc>
        <w:tc>
          <w:tcPr>
            <w:tcW w:w="3569" w:type="dxa"/>
          </w:tcPr>
          <w:p w14:paraId="72A61F59" w14:textId="0B43D70A" w:rsidR="001F1132" w:rsidRDefault="001C6969"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SEC</w:t>
            </w:r>
            <w:r w:rsidR="00A30FFC">
              <w:rPr>
                <w:rFonts w:ascii="Cambria" w:hAnsi="Cambria"/>
                <w:lang w:val="en-AU"/>
              </w:rPr>
              <w:t>-227</w:t>
            </w:r>
            <w:r w:rsidR="00E122D6">
              <w:rPr>
                <w:rFonts w:ascii="Cambria" w:hAnsi="Cambria"/>
                <w:lang w:val="en-AU"/>
              </w:rPr>
              <w:t xml:space="preserve"> (</w:t>
            </w:r>
            <w:r w:rsidR="00E122D6" w:rsidRPr="00E122D6">
              <w:rPr>
                <w:rFonts w:ascii="Cambria" w:hAnsi="Cambria"/>
                <w:i/>
                <w:lang w:val="en-GB"/>
              </w:rPr>
              <w:t>Magellan</w:t>
            </w:r>
            <w:r w:rsidR="00E122D6">
              <w:rPr>
                <w:rFonts w:ascii="Cambria" w:hAnsi="Cambria"/>
                <w:i/>
                <w:lang w:val="en-GB"/>
              </w:rPr>
              <w:t>)</w:t>
            </w:r>
          </w:p>
        </w:tc>
        <w:tc>
          <w:tcPr>
            <w:tcW w:w="3079" w:type="dxa"/>
          </w:tcPr>
          <w:p w14:paraId="6A0D8BA2" w14:textId="2BBE7B1C" w:rsidR="001F1132" w:rsidRDefault="00123F47" w:rsidP="00801B05">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Chair</w:t>
            </w:r>
          </w:p>
        </w:tc>
      </w:tr>
      <w:tr w:rsidR="001C6969" w14:paraId="4CF264BF" w14:textId="77777777" w:rsidTr="00284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dxa"/>
          </w:tcPr>
          <w:p w14:paraId="75403DFD" w14:textId="0B206F8F" w:rsidR="001C6969" w:rsidRDefault="00EA06E7" w:rsidP="00801B05">
            <w:pPr>
              <w:tabs>
                <w:tab w:val="left" w:pos="284"/>
                <w:tab w:val="left" w:pos="425"/>
                <w:tab w:val="left" w:pos="2126"/>
                <w:tab w:val="left" w:leader="hyphen" w:pos="6804"/>
              </w:tabs>
              <w:spacing w:before="240" w:after="240"/>
              <w:rPr>
                <w:rFonts w:ascii="Cambria" w:hAnsi="Cambria"/>
                <w:lang w:val="en-AU"/>
              </w:rPr>
            </w:pPr>
            <w:r>
              <w:rPr>
                <w:rFonts w:ascii="Cambria" w:hAnsi="Cambria"/>
                <w:lang w:val="en-AU"/>
              </w:rPr>
              <w:lastRenderedPageBreak/>
              <w:t>16:15</w:t>
            </w:r>
            <w:r w:rsidR="001C6969">
              <w:rPr>
                <w:rFonts w:ascii="Cambria" w:hAnsi="Cambria"/>
                <w:lang w:val="en-AU"/>
              </w:rPr>
              <w:t xml:space="preserve"> – 18:00</w:t>
            </w:r>
          </w:p>
        </w:tc>
        <w:tc>
          <w:tcPr>
            <w:tcW w:w="3569" w:type="dxa"/>
          </w:tcPr>
          <w:p w14:paraId="3C971908" w14:textId="5136F280" w:rsidR="001C6969" w:rsidRDefault="0031232D" w:rsidP="0008361B">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Engagement with UNFCCC and IPCC Side Meeting</w:t>
            </w:r>
            <w:r w:rsidR="00757B8D">
              <w:rPr>
                <w:rFonts w:ascii="Cambria" w:hAnsi="Cambria"/>
                <w:lang w:val="en-AU"/>
              </w:rPr>
              <w:t xml:space="preserve"> (</w:t>
            </w:r>
            <w:del w:id="20" w:author="v06_to_v07" w:date="2017-09-08T10:20:00Z">
              <w:r w:rsidR="00757B8D">
                <w:rPr>
                  <w:rFonts w:ascii="Cambria" w:hAnsi="Cambria"/>
                  <w:lang w:val="en-AU"/>
                </w:rPr>
                <w:delText>TBA</w:delText>
              </w:r>
            </w:del>
            <w:ins w:id="21" w:author="v06_to_v07" w:date="2017-09-08T10:20:00Z">
              <w:r w:rsidR="002949EF" w:rsidRPr="00E122D6">
                <w:rPr>
                  <w:rFonts w:ascii="Cambria" w:hAnsi="Cambria"/>
                  <w:i/>
                  <w:lang w:val="en-GB"/>
                </w:rPr>
                <w:t>Magellan</w:t>
              </w:r>
            </w:ins>
            <w:r w:rsidR="00757B8D">
              <w:rPr>
                <w:rFonts w:ascii="Cambria" w:hAnsi="Cambria"/>
                <w:lang w:val="en-AU"/>
              </w:rPr>
              <w:t>)</w:t>
            </w:r>
          </w:p>
        </w:tc>
        <w:tc>
          <w:tcPr>
            <w:tcW w:w="3079" w:type="dxa"/>
          </w:tcPr>
          <w:p w14:paraId="0BA82725" w14:textId="30B55B36" w:rsidR="001C6969" w:rsidRDefault="0031232D" w:rsidP="00801B0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JAXA</w:t>
            </w:r>
          </w:p>
        </w:tc>
      </w:tr>
    </w:tbl>
    <w:p w14:paraId="64FCE856" w14:textId="77777777" w:rsidR="004140A6" w:rsidRDefault="004140A6" w:rsidP="00801B05">
      <w:pPr>
        <w:tabs>
          <w:tab w:val="left" w:pos="284"/>
          <w:tab w:val="left" w:pos="425"/>
          <w:tab w:val="left" w:pos="2126"/>
          <w:tab w:val="left" w:leader="hyphen" w:pos="6804"/>
        </w:tabs>
        <w:rPr>
          <w:rFonts w:ascii="Cambria" w:hAnsi="Cambria"/>
          <w:i/>
          <w:lang w:val="en-AU"/>
        </w:rPr>
      </w:pPr>
    </w:p>
    <w:p w14:paraId="7ACD92AA" w14:textId="7E2CE45B" w:rsidR="005B11E1" w:rsidRPr="00A519B5" w:rsidRDefault="00B62408" w:rsidP="00801B05">
      <w:pPr>
        <w:tabs>
          <w:tab w:val="left" w:pos="284"/>
          <w:tab w:val="left" w:pos="425"/>
          <w:tab w:val="left" w:pos="2126"/>
          <w:tab w:val="left" w:leader="hyphen" w:pos="6804"/>
        </w:tabs>
        <w:rPr>
          <w:rFonts w:ascii="Cambria" w:hAnsi="Cambria"/>
          <w:i/>
          <w:lang w:val="en-AU"/>
        </w:rPr>
      </w:pPr>
      <w:r w:rsidRPr="00A519B5">
        <w:rPr>
          <w:rFonts w:ascii="Cambria" w:hAnsi="Cambria"/>
          <w:b/>
          <w:i/>
          <w:lang w:val="en-AU"/>
        </w:rPr>
        <w:t>R</w:t>
      </w:r>
      <w:r w:rsidR="00A55ADC" w:rsidRPr="00A519B5">
        <w:rPr>
          <w:rFonts w:ascii="Cambria" w:hAnsi="Cambria"/>
          <w:b/>
          <w:i/>
          <w:lang w:val="en-AU"/>
        </w:rPr>
        <w:t>eception:</w:t>
      </w:r>
      <w:r w:rsidR="00A55ADC" w:rsidRPr="00A519B5">
        <w:rPr>
          <w:rFonts w:ascii="Cambria" w:hAnsi="Cambria"/>
          <w:i/>
          <w:lang w:val="en-AU"/>
        </w:rPr>
        <w:t xml:space="preserve"> </w:t>
      </w:r>
      <w:r w:rsidR="00F8363B" w:rsidRPr="00A519B5">
        <w:rPr>
          <w:rFonts w:ascii="Cambria" w:hAnsi="Cambria"/>
          <w:i/>
          <w:lang w:val="en-AU"/>
        </w:rPr>
        <w:t xml:space="preserve">Welcome cocktail </w:t>
      </w:r>
      <w:r w:rsidR="00420AF1" w:rsidRPr="00A519B5">
        <w:rPr>
          <w:rFonts w:ascii="Cambria" w:hAnsi="Cambria"/>
          <w:i/>
          <w:lang w:val="en-AU"/>
        </w:rPr>
        <w:t>at ESRIN</w:t>
      </w:r>
      <w:r w:rsidR="005B11E1" w:rsidRPr="00A519B5">
        <w:rPr>
          <w:rFonts w:ascii="Cambria" w:hAnsi="Cambria"/>
          <w:i/>
          <w:lang w:val="en-AU"/>
        </w:rPr>
        <w:br w:type="page"/>
      </w:r>
    </w:p>
    <w:p w14:paraId="71C1FAF6" w14:textId="7F9AA1AC" w:rsid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lastRenderedPageBreak/>
        <w:tab/>
      </w:r>
      <w:r w:rsidR="005B11E1" w:rsidRPr="008B721C">
        <w:rPr>
          <w:rFonts w:ascii="Cambria" w:hAnsi="Cambria"/>
          <w:b/>
          <w:color w:val="833C0B" w:themeColor="accent2" w:themeShade="80"/>
          <w:lang w:val="en-AU"/>
        </w:rPr>
        <w:t>Wednesday 1</w:t>
      </w:r>
      <w:r w:rsidR="004140A6">
        <w:rPr>
          <w:rFonts w:ascii="Cambria" w:hAnsi="Cambria"/>
          <w:b/>
          <w:color w:val="833C0B" w:themeColor="accent2" w:themeShade="80"/>
          <w:lang w:val="en-AU"/>
        </w:rPr>
        <w:t>3</w:t>
      </w:r>
      <w:r w:rsidR="00E21F30" w:rsidRPr="00E21F30">
        <w:rPr>
          <w:rFonts w:ascii="Cambria" w:hAnsi="Cambria"/>
          <w:b/>
          <w:color w:val="833C0B" w:themeColor="accent2" w:themeShade="80"/>
          <w:vertAlign w:val="superscript"/>
          <w:lang w:val="en-AU"/>
        </w:rPr>
        <w:t>th</w:t>
      </w:r>
      <w:r w:rsidR="00E21F30">
        <w:rPr>
          <w:rFonts w:ascii="Cambria" w:hAnsi="Cambria"/>
          <w:b/>
          <w:color w:val="833C0B" w:themeColor="accent2" w:themeShade="80"/>
          <w:lang w:val="en-AU"/>
        </w:rPr>
        <w:t xml:space="preserve"> </w:t>
      </w:r>
      <w:r w:rsidR="005B11E1" w:rsidRPr="008B721C">
        <w:rPr>
          <w:rFonts w:ascii="Cambria" w:hAnsi="Cambria"/>
          <w:b/>
          <w:color w:val="833C0B" w:themeColor="accent2" w:themeShade="80"/>
          <w:lang w:val="en-AU"/>
        </w:rPr>
        <w:t>September</w:t>
      </w:r>
    </w:p>
    <w:p w14:paraId="3FB3A0B0" w14:textId="6FE2163A" w:rsidR="00422C9E" w:rsidRPr="00422C9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422C9E" w:rsidRPr="00422C9E">
        <w:rPr>
          <w:rFonts w:ascii="Cambria" w:hAnsi="Cambria"/>
          <w:i/>
          <w:color w:val="833C0B" w:themeColor="accent2" w:themeShade="80"/>
          <w:lang w:val="en-AU"/>
        </w:rPr>
        <w:t>Workshop Day 1</w:t>
      </w:r>
    </w:p>
    <w:p w14:paraId="2A4B5D1A" w14:textId="44EB1C91" w:rsidR="000C4476" w:rsidRPr="009A1A8E" w:rsidRDefault="004D5E9A" w:rsidP="004D5E9A">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GB"/>
        </w:rPr>
      </w:pPr>
      <w:r>
        <w:rPr>
          <w:rFonts w:ascii="Cambria" w:hAnsi="Cambria"/>
          <w:i/>
          <w:color w:val="833C0B" w:themeColor="accent2" w:themeShade="80"/>
          <w:lang w:val="en-AU"/>
        </w:rPr>
        <w:tab/>
      </w:r>
      <w:r w:rsidR="009A1A8E" w:rsidRPr="009A1A8E">
        <w:rPr>
          <w:rFonts w:ascii="Cambria" w:hAnsi="Cambria"/>
          <w:i/>
          <w:color w:val="833C0B" w:themeColor="accent2" w:themeShade="80"/>
          <w:lang w:val="en-GB"/>
        </w:rPr>
        <w:t>Magellan</w:t>
      </w:r>
      <w:r w:rsidR="00C564B6">
        <w:rPr>
          <w:rFonts w:ascii="Cambria" w:hAnsi="Cambria"/>
          <w:i/>
          <w:color w:val="833C0B" w:themeColor="accent2" w:themeShade="80"/>
          <w:lang w:val="en-GB"/>
        </w:rPr>
        <w:t xml:space="preserve"> Room</w:t>
      </w:r>
    </w:p>
    <w:p w14:paraId="579CEFC3" w14:textId="3149F1DE" w:rsidR="00FF1648" w:rsidRDefault="00377449" w:rsidP="00FF164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lang w:val="en-AU"/>
        </w:rPr>
      </w:pPr>
      <w:r>
        <w:rPr>
          <w:rFonts w:ascii="Cambria" w:hAnsi="Cambria"/>
          <w:lang w:val="en-AU"/>
        </w:rPr>
        <w:tab/>
        <w:t>08:30 – 09:00</w:t>
      </w:r>
      <w:r>
        <w:rPr>
          <w:rFonts w:ascii="Cambria" w:hAnsi="Cambria"/>
          <w:lang w:val="en-AU"/>
        </w:rPr>
        <w:tab/>
        <w:t>Reception</w:t>
      </w:r>
    </w:p>
    <w:p w14:paraId="3AA6EF1F" w14:textId="77777777" w:rsidR="00FF1648" w:rsidRPr="005E69CD" w:rsidRDefault="00FF1648" w:rsidP="00FF164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r>
      <w:r w:rsidRPr="005E69CD">
        <w:rPr>
          <w:rFonts w:ascii="Cambria" w:hAnsi="Cambria"/>
          <w:b/>
          <w:color w:val="385623" w:themeColor="accent6" w:themeShade="80"/>
          <w:lang w:val="en-AU"/>
        </w:rPr>
        <w:t>Session</w:t>
      </w:r>
      <w:r>
        <w:rPr>
          <w:rFonts w:ascii="Cambria" w:hAnsi="Cambria"/>
          <w:b/>
          <w:color w:val="385623" w:themeColor="accent6" w:themeShade="80"/>
          <w:lang w:val="en-AU"/>
        </w:rPr>
        <w:t xml:space="preserve"> 1</w:t>
      </w:r>
      <w:r>
        <w:rPr>
          <w:rFonts w:ascii="Cambria" w:hAnsi="Cambria"/>
          <w:b/>
          <w:color w:val="385623" w:themeColor="accent6" w:themeShade="80"/>
          <w:lang w:val="en-AU"/>
        </w:rPr>
        <w:tab/>
      </w:r>
      <w:r w:rsidRPr="005E69CD">
        <w:rPr>
          <w:rFonts w:ascii="Cambria" w:hAnsi="Cambria"/>
          <w:b/>
          <w:color w:val="385623" w:themeColor="accent6" w:themeShade="80"/>
          <w:lang w:val="en-AU"/>
        </w:rPr>
        <w:t>Workshop Opening</w:t>
      </w:r>
    </w:p>
    <w:tbl>
      <w:tblPr>
        <w:tblStyle w:val="ListTable1Light-Accent61"/>
        <w:tblW w:w="9206" w:type="dxa"/>
        <w:tblLook w:val="04A0" w:firstRow="1" w:lastRow="0" w:firstColumn="1" w:lastColumn="0" w:noHBand="0" w:noVBand="1"/>
      </w:tblPr>
      <w:tblGrid>
        <w:gridCol w:w="826"/>
        <w:gridCol w:w="2225"/>
        <w:gridCol w:w="4471"/>
        <w:gridCol w:w="1684"/>
      </w:tblGrid>
      <w:tr w:rsidR="00FF1648" w14:paraId="0F4F7196" w14:textId="77777777" w:rsidTr="00CC5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31304597" w14:textId="77777777" w:rsidR="00FF1648" w:rsidRPr="00D125CD" w:rsidRDefault="00FF1648" w:rsidP="00113BA9">
            <w:pPr>
              <w:tabs>
                <w:tab w:val="left" w:leader="hyphen" w:pos="6804"/>
              </w:tabs>
              <w:spacing w:before="240" w:after="240"/>
              <w:jc w:val="right"/>
              <w:rPr>
                <w:rFonts w:ascii="Cambria" w:hAnsi="Cambria"/>
                <w:sz w:val="22"/>
                <w:szCs w:val="22"/>
                <w:lang w:val="en-AU"/>
              </w:rPr>
            </w:pPr>
            <w:r w:rsidRPr="00D125CD">
              <w:rPr>
                <w:rFonts w:ascii="Cambria" w:hAnsi="Cambria"/>
                <w:sz w:val="22"/>
                <w:szCs w:val="22"/>
                <w:lang w:val="en-AU"/>
              </w:rPr>
              <w:t>1:</w:t>
            </w:r>
          </w:p>
        </w:tc>
        <w:tc>
          <w:tcPr>
            <w:tcW w:w="2225" w:type="dxa"/>
          </w:tcPr>
          <w:p w14:paraId="23EA76B7" w14:textId="6F5EF80D" w:rsidR="00FF1648" w:rsidRPr="00D125CD" w:rsidRDefault="00FF1648"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AU"/>
              </w:rPr>
            </w:pPr>
            <w:r w:rsidRPr="00D125CD">
              <w:rPr>
                <w:rFonts w:ascii="Cambria" w:hAnsi="Cambria"/>
                <w:b w:val="0"/>
                <w:sz w:val="22"/>
                <w:szCs w:val="22"/>
                <w:lang w:val="en-AU"/>
              </w:rPr>
              <w:t>09:00 – 09:</w:t>
            </w:r>
            <w:r w:rsidR="00BA1AF5">
              <w:rPr>
                <w:rFonts w:ascii="Cambria" w:hAnsi="Cambria"/>
                <w:b w:val="0"/>
                <w:sz w:val="22"/>
                <w:szCs w:val="22"/>
                <w:lang w:val="en-AU"/>
              </w:rPr>
              <w:t>20</w:t>
            </w:r>
          </w:p>
        </w:tc>
        <w:tc>
          <w:tcPr>
            <w:tcW w:w="4471" w:type="dxa"/>
          </w:tcPr>
          <w:p w14:paraId="74D9218B" w14:textId="77777777" w:rsidR="00FF1648" w:rsidRPr="00D125CD" w:rsidRDefault="00FF1648"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AU"/>
              </w:rPr>
            </w:pPr>
            <w:r w:rsidRPr="00D125CD">
              <w:rPr>
                <w:rFonts w:ascii="Cambria" w:hAnsi="Cambria"/>
                <w:b w:val="0"/>
                <w:sz w:val="22"/>
                <w:szCs w:val="22"/>
                <w:lang w:val="en-AU"/>
              </w:rPr>
              <w:t>SIT Chair Introduction</w:t>
            </w:r>
          </w:p>
          <w:p w14:paraId="48E8D43F" w14:textId="22FEDABD" w:rsidR="00FF1648" w:rsidRPr="00D125CD" w:rsidRDefault="000979A5" w:rsidP="00113BA9">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AU"/>
              </w:rPr>
            </w:pPr>
            <w:r>
              <w:rPr>
                <w:rFonts w:ascii="Cambria" w:hAnsi="Cambria"/>
                <w:b w:val="0"/>
                <w:sz w:val="22"/>
                <w:szCs w:val="22"/>
                <w:lang w:val="en-AU"/>
              </w:rPr>
              <w:t>Review of W</w:t>
            </w:r>
            <w:r w:rsidR="00FF1648" w:rsidRPr="00D125CD">
              <w:rPr>
                <w:rFonts w:ascii="Cambria" w:hAnsi="Cambria"/>
                <w:b w:val="0"/>
                <w:sz w:val="22"/>
                <w:szCs w:val="22"/>
                <w:lang w:val="en-AU"/>
              </w:rPr>
              <w:t xml:space="preserve">orkshop objectives and </w:t>
            </w:r>
            <w:ins w:id="22" w:author="v06_to_v07" w:date="2017-09-08T10:20:00Z">
              <w:r w:rsidR="000446CD">
                <w:rPr>
                  <w:rFonts w:ascii="Cambria" w:hAnsi="Cambria"/>
                  <w:b w:val="0"/>
                  <w:sz w:val="22"/>
                  <w:szCs w:val="22"/>
                  <w:lang w:val="en-AU"/>
                </w:rPr>
                <w:t xml:space="preserve">adoption of </w:t>
              </w:r>
            </w:ins>
            <w:r w:rsidR="00FF1648" w:rsidRPr="00D125CD">
              <w:rPr>
                <w:rFonts w:ascii="Cambria" w:hAnsi="Cambria"/>
                <w:b w:val="0"/>
                <w:sz w:val="22"/>
                <w:szCs w:val="22"/>
                <w:lang w:val="en-AU"/>
              </w:rPr>
              <w:t>agenda</w:t>
            </w:r>
          </w:p>
          <w:p w14:paraId="27234D61" w14:textId="2D5ED007" w:rsidR="00FF1648" w:rsidRPr="00D125CD" w:rsidRDefault="005D34F0" w:rsidP="00113BA9">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AU"/>
              </w:rPr>
            </w:pPr>
            <w:r w:rsidRPr="00D125CD">
              <w:rPr>
                <w:rFonts w:ascii="Cambria" w:hAnsi="Cambria"/>
                <w:b w:val="0"/>
                <w:sz w:val="22"/>
                <w:szCs w:val="22"/>
                <w:lang w:val="en-AU"/>
              </w:rPr>
              <w:t>Continuity of SIT Chair</w:t>
            </w:r>
            <w:r w:rsidR="00FF1648" w:rsidRPr="00D125CD">
              <w:rPr>
                <w:rFonts w:ascii="Cambria" w:hAnsi="Cambria"/>
                <w:b w:val="0"/>
                <w:sz w:val="22"/>
                <w:szCs w:val="22"/>
                <w:lang w:val="en-AU"/>
              </w:rPr>
              <w:t xml:space="preserve"> themes</w:t>
            </w:r>
          </w:p>
          <w:p w14:paraId="105C4993" w14:textId="77777777" w:rsidR="00FF1648" w:rsidRPr="00D125CD" w:rsidRDefault="00FF1648" w:rsidP="00113BA9">
            <w:pPr>
              <w:pStyle w:val="ListParagraph"/>
              <w:numPr>
                <w:ilvl w:val="0"/>
                <w:numId w:val="2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sz w:val="22"/>
                <w:szCs w:val="22"/>
                <w:lang w:val="en-AU"/>
              </w:rPr>
            </w:pPr>
            <w:r w:rsidRPr="00D125CD">
              <w:rPr>
                <w:rFonts w:ascii="Cambria" w:hAnsi="Cambria"/>
                <w:b w:val="0"/>
                <w:i/>
                <w:sz w:val="22"/>
                <w:szCs w:val="22"/>
                <w:lang w:val="en-AU"/>
              </w:rPr>
              <w:t>Tour de Table</w:t>
            </w:r>
          </w:p>
        </w:tc>
        <w:tc>
          <w:tcPr>
            <w:tcW w:w="1684" w:type="dxa"/>
          </w:tcPr>
          <w:p w14:paraId="3F7F3CE2" w14:textId="77777777" w:rsidR="00FF1648" w:rsidRPr="00D125CD" w:rsidRDefault="00FF1648"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AU"/>
              </w:rPr>
            </w:pPr>
            <w:r w:rsidRPr="00D125CD">
              <w:rPr>
                <w:rFonts w:ascii="Cambria" w:hAnsi="Cambria"/>
                <w:b w:val="0"/>
                <w:sz w:val="22"/>
                <w:szCs w:val="22"/>
                <w:lang w:val="en-AU"/>
              </w:rPr>
              <w:t>S Briggs</w:t>
            </w:r>
          </w:p>
        </w:tc>
      </w:tr>
      <w:tr w:rsidR="00FF1648" w14:paraId="03CE0F0B" w14:textId="77777777" w:rsidTr="00CC5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75C545E8" w14:textId="77777777" w:rsidR="00FF1648" w:rsidRPr="00D125CD" w:rsidRDefault="00FF1648" w:rsidP="00113BA9">
            <w:pPr>
              <w:tabs>
                <w:tab w:val="left" w:pos="284"/>
                <w:tab w:val="left" w:pos="425"/>
                <w:tab w:val="left" w:pos="2126"/>
                <w:tab w:val="left" w:leader="hyphen" w:pos="6804"/>
              </w:tabs>
              <w:spacing w:before="240" w:after="240"/>
              <w:jc w:val="right"/>
              <w:rPr>
                <w:rFonts w:ascii="Cambria" w:hAnsi="Cambria"/>
                <w:sz w:val="22"/>
                <w:lang w:val="en-AU"/>
              </w:rPr>
            </w:pPr>
            <w:r w:rsidRPr="00D125CD">
              <w:rPr>
                <w:rFonts w:ascii="Cambria" w:hAnsi="Cambria"/>
                <w:sz w:val="22"/>
                <w:lang w:val="en-AU"/>
              </w:rPr>
              <w:t>2:</w:t>
            </w:r>
          </w:p>
        </w:tc>
        <w:tc>
          <w:tcPr>
            <w:tcW w:w="2225" w:type="dxa"/>
          </w:tcPr>
          <w:p w14:paraId="2C17BAE3" w14:textId="3F45BC8E" w:rsidR="00FF1648" w:rsidRPr="00D125CD" w:rsidRDefault="00BA1AF5"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09:20</w:t>
            </w:r>
            <w:r w:rsidR="00FF1648" w:rsidRPr="00D125CD">
              <w:rPr>
                <w:rFonts w:ascii="Cambria" w:hAnsi="Cambria"/>
                <w:sz w:val="22"/>
                <w:lang w:val="en-AU"/>
              </w:rPr>
              <w:t xml:space="preserve"> – 09:</w:t>
            </w:r>
            <w:r>
              <w:rPr>
                <w:rFonts w:ascii="Cambria" w:hAnsi="Cambria"/>
                <w:sz w:val="22"/>
                <w:lang w:val="en-AU"/>
              </w:rPr>
              <w:t>3</w:t>
            </w:r>
            <w:r w:rsidR="00135D79" w:rsidRPr="00D125CD">
              <w:rPr>
                <w:rFonts w:ascii="Cambria" w:hAnsi="Cambria"/>
                <w:sz w:val="22"/>
                <w:lang w:val="en-AU"/>
              </w:rPr>
              <w:t>5</w:t>
            </w:r>
          </w:p>
        </w:tc>
        <w:tc>
          <w:tcPr>
            <w:tcW w:w="4471" w:type="dxa"/>
          </w:tcPr>
          <w:p w14:paraId="42546371" w14:textId="77777777" w:rsidR="00D64CC1" w:rsidRPr="00D125CD" w:rsidRDefault="00F73E3C"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Incoming Themes for 2018</w:t>
            </w:r>
          </w:p>
          <w:p w14:paraId="2BE86F1C" w14:textId="41126084" w:rsidR="00A8158B" w:rsidRPr="00D125CD" w:rsidRDefault="00D64CC1" w:rsidP="00D125CD">
            <w:pPr>
              <w:pStyle w:val="ListParagraph"/>
              <w:numPr>
                <w:ilvl w:val="0"/>
                <w:numId w:val="45"/>
              </w:num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GB"/>
              </w:rPr>
            </w:pPr>
            <w:r w:rsidRPr="00D125CD">
              <w:rPr>
                <w:rFonts w:ascii="Cambria" w:hAnsi="Cambria"/>
                <w:sz w:val="22"/>
                <w:lang w:val="en-AU"/>
              </w:rPr>
              <w:t>CO</w:t>
            </w:r>
            <w:r w:rsidRPr="00D125CD">
              <w:rPr>
                <w:rFonts w:ascii="Cambria" w:hAnsi="Cambria"/>
                <w:sz w:val="22"/>
                <w:vertAlign w:val="subscript"/>
                <w:lang w:val="en-AU"/>
              </w:rPr>
              <w:t>2</w:t>
            </w:r>
            <w:r w:rsidR="00D04831" w:rsidRPr="00D125CD">
              <w:rPr>
                <w:rFonts w:ascii="Cambria" w:hAnsi="Cambria"/>
                <w:sz w:val="22"/>
                <w:vertAlign w:val="subscript"/>
                <w:lang w:val="en-AU"/>
              </w:rPr>
              <w:t xml:space="preserve"> </w:t>
            </w:r>
            <w:r w:rsidRPr="00D125CD">
              <w:rPr>
                <w:rFonts w:ascii="Cambria" w:hAnsi="Cambria"/>
                <w:sz w:val="22"/>
                <w:lang w:val="en-AU"/>
              </w:rPr>
              <w:t>[M Dowell</w:t>
            </w:r>
            <w:r w:rsidR="00A8158B" w:rsidRPr="00D125CD">
              <w:rPr>
                <w:rFonts w:ascii="Cambria" w:hAnsi="Cambria"/>
                <w:sz w:val="22"/>
                <w:lang w:val="en-AU"/>
              </w:rPr>
              <w:t>]</w:t>
            </w:r>
            <w:r w:rsidR="00A8158B">
              <w:rPr>
                <w:rFonts w:ascii="Cambria" w:hAnsi="Cambria"/>
                <w:lang w:val="en-AU"/>
              </w:rPr>
              <w:br/>
            </w:r>
            <w:r w:rsidR="00A8158B" w:rsidRPr="00D125CD">
              <w:rPr>
                <w:rFonts w:ascii="Cambria" w:hAnsi="Cambria"/>
                <w:bCs/>
                <w:i/>
                <w:sz w:val="18"/>
                <w:szCs w:val="18"/>
              </w:rPr>
              <w:t xml:space="preserve">Laying the foundation </w:t>
            </w:r>
            <w:r w:rsidR="00B7392C">
              <w:rPr>
                <w:rFonts w:ascii="Cambria" w:hAnsi="Cambria"/>
                <w:bCs/>
                <w:i/>
                <w:sz w:val="18"/>
                <w:szCs w:val="18"/>
              </w:rPr>
              <w:t xml:space="preserve">the satellite component of </w:t>
            </w:r>
            <w:r w:rsidR="00A8158B" w:rsidRPr="00D125CD">
              <w:rPr>
                <w:rFonts w:ascii="Cambria" w:hAnsi="Cambria"/>
                <w:bCs/>
                <w:i/>
                <w:sz w:val="18"/>
                <w:szCs w:val="18"/>
              </w:rPr>
              <w:t>an international CO2 and GHG emission monitoring system</w:t>
            </w:r>
          </w:p>
          <w:p w14:paraId="256955A2" w14:textId="7E98369C" w:rsidR="00FF1648" w:rsidRPr="00D125CD" w:rsidRDefault="00BD218A" w:rsidP="00D125CD">
            <w:pPr>
              <w:pStyle w:val="ListParagraph"/>
              <w:numPr>
                <w:ilvl w:val="0"/>
                <w:numId w:val="45"/>
              </w:num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sz w:val="22"/>
                <w:lang w:val="en-AU"/>
              </w:rPr>
              <w:t>Data [M</w:t>
            </w:r>
            <w:r w:rsidR="00D64CC1" w:rsidRPr="00D125CD">
              <w:rPr>
                <w:rFonts w:ascii="Cambria" w:hAnsi="Cambria"/>
                <w:sz w:val="22"/>
                <w:lang w:val="en-AU"/>
              </w:rPr>
              <w:t xml:space="preserve"> </w:t>
            </w:r>
            <w:proofErr w:type="spellStart"/>
            <w:r w:rsidR="00D64CC1" w:rsidRPr="00D125CD">
              <w:rPr>
                <w:rFonts w:ascii="Cambria" w:hAnsi="Cambria"/>
                <w:sz w:val="22"/>
                <w:lang w:val="en-AU"/>
              </w:rPr>
              <w:t>Ditter</w:t>
            </w:r>
            <w:proofErr w:type="spellEnd"/>
            <w:r w:rsidR="00D64CC1" w:rsidRPr="00D125CD">
              <w:rPr>
                <w:rFonts w:ascii="Cambria" w:hAnsi="Cambria"/>
                <w:sz w:val="22"/>
                <w:lang w:val="en-AU"/>
              </w:rPr>
              <w:t>]</w:t>
            </w:r>
            <w:r w:rsidR="00D746DF">
              <w:rPr>
                <w:rFonts w:ascii="Cambria" w:hAnsi="Cambria"/>
                <w:lang w:val="en-AU"/>
              </w:rPr>
              <w:br/>
            </w:r>
            <w:r w:rsidR="00926124" w:rsidRPr="00D125CD">
              <w:rPr>
                <w:rFonts w:ascii="Cambria" w:hAnsi="Cambria"/>
                <w:i/>
                <w:sz w:val="18"/>
                <w:szCs w:val="18"/>
              </w:rPr>
              <w:t>Conclude the initial study of Future Data access and analysis Architectures (FDA) with recommendations for a "Generation 2020" of operational systems and their global interoperability.</w:t>
            </w:r>
          </w:p>
        </w:tc>
        <w:tc>
          <w:tcPr>
            <w:tcW w:w="1684" w:type="dxa"/>
          </w:tcPr>
          <w:p w14:paraId="5506E00C" w14:textId="52C6CB3D" w:rsidR="00FF1648" w:rsidRDefault="00DE402F" w:rsidP="00320F95">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sz w:val="22"/>
                <w:lang w:val="en-AU"/>
              </w:rPr>
              <w:t xml:space="preserve">M Dowell, D </w:t>
            </w:r>
            <w:proofErr w:type="spellStart"/>
            <w:r>
              <w:rPr>
                <w:rFonts w:ascii="Cambria" w:hAnsi="Cambria"/>
                <w:sz w:val="22"/>
                <w:lang w:val="en-AU"/>
              </w:rPr>
              <w:t>Ditter</w:t>
            </w:r>
            <w:proofErr w:type="spellEnd"/>
          </w:p>
        </w:tc>
      </w:tr>
    </w:tbl>
    <w:p w14:paraId="080AA575" w14:textId="13A59810" w:rsidR="00FF1648" w:rsidRDefault="00FF1648" w:rsidP="00FF164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2</w:t>
      </w:r>
      <w:r>
        <w:rPr>
          <w:rFonts w:ascii="Cambria" w:hAnsi="Cambria"/>
          <w:b/>
          <w:color w:val="385623" w:themeColor="accent6" w:themeShade="80"/>
          <w:lang w:val="en-AU"/>
        </w:rPr>
        <w:tab/>
      </w:r>
      <w:r w:rsidR="000410F0">
        <w:rPr>
          <w:rFonts w:ascii="Cambria" w:hAnsi="Cambria"/>
          <w:b/>
          <w:color w:val="385623" w:themeColor="accent6" w:themeShade="80"/>
          <w:lang w:val="en-AU"/>
        </w:rPr>
        <w:t>CEOS Chair Initiatives</w:t>
      </w:r>
    </w:p>
    <w:tbl>
      <w:tblPr>
        <w:tblStyle w:val="ListTable1Light-Accent61"/>
        <w:tblW w:w="9180" w:type="dxa"/>
        <w:tblLayout w:type="fixed"/>
        <w:tblLook w:val="04A0" w:firstRow="1" w:lastRow="0" w:firstColumn="1" w:lastColumn="0" w:noHBand="0" w:noVBand="1"/>
      </w:tblPr>
      <w:tblGrid>
        <w:gridCol w:w="534"/>
        <w:gridCol w:w="2268"/>
        <w:gridCol w:w="4677"/>
        <w:gridCol w:w="1701"/>
      </w:tblGrid>
      <w:tr w:rsidR="00695FC1" w:rsidRPr="0078661F" w14:paraId="65EB4D28" w14:textId="77777777" w:rsidTr="00155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B7A2185" w14:textId="277A5214" w:rsidR="00FF1648" w:rsidRPr="00D125CD" w:rsidRDefault="00CC5B88" w:rsidP="000471F0">
            <w:pPr>
              <w:tabs>
                <w:tab w:val="left" w:leader="hyphen" w:pos="6804"/>
              </w:tabs>
              <w:spacing w:before="240" w:after="240"/>
              <w:jc w:val="right"/>
              <w:rPr>
                <w:rFonts w:ascii="Cambria" w:hAnsi="Cambria"/>
                <w:sz w:val="22"/>
                <w:lang w:val="en-AU"/>
              </w:rPr>
            </w:pPr>
            <w:r>
              <w:rPr>
                <w:rFonts w:ascii="Cambria" w:hAnsi="Cambria"/>
                <w:sz w:val="22"/>
                <w:lang w:val="en-AU"/>
              </w:rPr>
              <w:t>3</w:t>
            </w:r>
            <w:r w:rsidR="00FF1648" w:rsidRPr="00D125CD">
              <w:rPr>
                <w:rFonts w:ascii="Cambria" w:hAnsi="Cambria"/>
                <w:sz w:val="22"/>
                <w:lang w:val="en-AU"/>
              </w:rPr>
              <w:t>:</w:t>
            </w:r>
          </w:p>
        </w:tc>
        <w:tc>
          <w:tcPr>
            <w:tcW w:w="2268" w:type="dxa"/>
          </w:tcPr>
          <w:p w14:paraId="37649EA5" w14:textId="405A272A" w:rsidR="00FF1648" w:rsidRPr="00D125CD" w:rsidRDefault="00135D79" w:rsidP="000A0A42">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09:35</w:t>
            </w:r>
            <w:r w:rsidR="00FF1648" w:rsidRPr="00D125CD">
              <w:rPr>
                <w:rFonts w:ascii="Cambria" w:hAnsi="Cambria"/>
                <w:b w:val="0"/>
                <w:sz w:val="22"/>
                <w:lang w:val="en-AU"/>
              </w:rPr>
              <w:t xml:space="preserve"> – </w:t>
            </w:r>
            <w:r w:rsidRPr="00D125CD">
              <w:rPr>
                <w:rFonts w:ascii="Cambria" w:hAnsi="Cambria"/>
                <w:b w:val="0"/>
                <w:sz w:val="22"/>
                <w:lang w:val="en-AU"/>
              </w:rPr>
              <w:t>09</w:t>
            </w:r>
            <w:r w:rsidR="00110B58" w:rsidRPr="00D125CD">
              <w:rPr>
                <w:rFonts w:ascii="Cambria" w:hAnsi="Cambria"/>
                <w:b w:val="0"/>
                <w:sz w:val="22"/>
                <w:lang w:val="en-AU"/>
              </w:rPr>
              <w:t>:</w:t>
            </w:r>
            <w:r w:rsidRPr="00D125CD">
              <w:rPr>
                <w:rFonts w:ascii="Cambria" w:hAnsi="Cambria"/>
                <w:b w:val="0"/>
                <w:sz w:val="22"/>
                <w:lang w:val="en-AU"/>
              </w:rPr>
              <w:t>55</w:t>
            </w:r>
          </w:p>
        </w:tc>
        <w:tc>
          <w:tcPr>
            <w:tcW w:w="4677" w:type="dxa"/>
          </w:tcPr>
          <w:p w14:paraId="2A26E3AE" w14:textId="424C3583" w:rsidR="00CD0596" w:rsidRPr="00D125CD" w:rsidRDefault="005E1D7C" w:rsidP="000A0A42">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FDA Objectives and Implementation Planning</w:t>
            </w:r>
            <w:r w:rsidR="00174DE4" w:rsidRPr="00D125CD">
              <w:rPr>
                <w:rFonts w:ascii="Cambria" w:hAnsi="Cambria"/>
                <w:b w:val="0"/>
                <w:sz w:val="22"/>
                <w:lang w:val="en-AU"/>
              </w:rPr>
              <w:br/>
            </w:r>
            <w:r w:rsidR="00DA3322" w:rsidRPr="00D125CD">
              <w:rPr>
                <w:rFonts w:ascii="Cambria" w:hAnsi="Cambria"/>
                <w:b w:val="0"/>
                <w:i/>
                <w:sz w:val="18"/>
                <w:lang w:val="en-AU"/>
              </w:rPr>
              <w:t>Review of vision and expected outcomes</w:t>
            </w:r>
            <w:r w:rsidR="00CC4FBB" w:rsidRPr="00D125CD">
              <w:rPr>
                <w:rFonts w:ascii="Cambria" w:hAnsi="Cambria"/>
                <w:b w:val="0"/>
                <w:i/>
                <w:sz w:val="18"/>
                <w:lang w:val="en-AU"/>
              </w:rPr>
              <w:t xml:space="preserve"> of FDA process; </w:t>
            </w:r>
            <w:r w:rsidR="00662C7B" w:rsidRPr="00D125CD">
              <w:rPr>
                <w:rFonts w:ascii="Cambria" w:hAnsi="Cambria"/>
                <w:b w:val="0"/>
                <w:i/>
                <w:sz w:val="18"/>
                <w:lang w:val="en-AU"/>
              </w:rPr>
              <w:t>I</w:t>
            </w:r>
            <w:r w:rsidR="00DA3322" w:rsidRPr="00D125CD">
              <w:rPr>
                <w:rFonts w:ascii="Cambria" w:hAnsi="Cambria"/>
                <w:b w:val="0"/>
                <w:i/>
                <w:sz w:val="18"/>
                <w:lang w:val="en-AU"/>
              </w:rPr>
              <w:t xml:space="preserve">mplementation </w:t>
            </w:r>
            <w:r w:rsidR="00662C7B" w:rsidRPr="00D125CD">
              <w:rPr>
                <w:rFonts w:ascii="Cambria" w:hAnsi="Cambria"/>
                <w:b w:val="0"/>
                <w:i/>
                <w:sz w:val="18"/>
                <w:lang w:val="en-AU"/>
              </w:rPr>
              <w:t>P</w:t>
            </w:r>
            <w:r w:rsidR="00DA3322" w:rsidRPr="00D125CD">
              <w:rPr>
                <w:rFonts w:ascii="Cambria" w:hAnsi="Cambria"/>
                <w:b w:val="0"/>
                <w:i/>
                <w:sz w:val="18"/>
                <w:lang w:val="en-AU"/>
              </w:rPr>
              <w:t>lan and Plenary inputs</w:t>
            </w:r>
            <w:r w:rsidR="00662C7B" w:rsidRPr="00D125CD">
              <w:rPr>
                <w:rFonts w:ascii="Cambria" w:hAnsi="Cambria"/>
                <w:b w:val="0"/>
                <w:i/>
                <w:sz w:val="18"/>
                <w:lang w:val="en-AU"/>
              </w:rPr>
              <w:t xml:space="preserve"> </w:t>
            </w:r>
            <w:r w:rsidR="00F573E6">
              <w:rPr>
                <w:rFonts w:ascii="Cambria" w:hAnsi="Cambria"/>
                <w:b w:val="0"/>
                <w:i/>
                <w:sz w:val="18"/>
                <w:lang w:val="en-AU"/>
              </w:rPr>
              <w:t>[</w:t>
            </w:r>
            <w:r w:rsidR="00475742">
              <w:rPr>
                <w:rFonts w:ascii="Cambria" w:hAnsi="Cambria"/>
                <w:b w:val="0"/>
                <w:i/>
                <w:smallCaps/>
                <w:sz w:val="18"/>
                <w:lang w:val="en-AU"/>
              </w:rPr>
              <w:t>for d</w:t>
            </w:r>
            <w:r w:rsidR="00DA3322" w:rsidRPr="00A11F51">
              <w:rPr>
                <w:rFonts w:ascii="Cambria" w:hAnsi="Cambria"/>
                <w:b w:val="0"/>
                <w:i/>
                <w:smallCaps/>
                <w:sz w:val="18"/>
                <w:lang w:val="en-AU"/>
              </w:rPr>
              <w:t>iscussion</w:t>
            </w:r>
            <w:r w:rsidR="00F573E6">
              <w:rPr>
                <w:rFonts w:ascii="Cambria" w:hAnsi="Cambria"/>
                <w:b w:val="0"/>
                <w:i/>
                <w:smallCaps/>
                <w:sz w:val="18"/>
                <w:lang w:val="en-AU"/>
              </w:rPr>
              <w:t>]</w:t>
            </w:r>
          </w:p>
        </w:tc>
        <w:tc>
          <w:tcPr>
            <w:tcW w:w="1701" w:type="dxa"/>
          </w:tcPr>
          <w:p w14:paraId="30F9457B" w14:textId="2B37E4B1" w:rsidR="00FF1648" w:rsidRPr="00D125CD" w:rsidRDefault="000A7282" w:rsidP="000A7282">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Pr>
                <w:rFonts w:ascii="Cambria" w:hAnsi="Cambria"/>
                <w:b w:val="0"/>
                <w:sz w:val="22"/>
                <w:lang w:val="en-AU"/>
              </w:rPr>
              <w:t xml:space="preserve">S </w:t>
            </w:r>
            <w:proofErr w:type="spellStart"/>
            <w:r w:rsidRPr="000A7282">
              <w:rPr>
                <w:rFonts w:ascii="Cambria" w:hAnsi="Cambria"/>
                <w:b w:val="0"/>
                <w:sz w:val="22"/>
                <w:lang w:val="en-AU"/>
              </w:rPr>
              <w:t>Labahn</w:t>
            </w:r>
            <w:proofErr w:type="spellEnd"/>
            <w:r>
              <w:rPr>
                <w:rFonts w:ascii="Cambria" w:hAnsi="Cambria"/>
                <w:b w:val="0"/>
                <w:sz w:val="22"/>
                <w:lang w:val="en-AU"/>
              </w:rPr>
              <w:t xml:space="preserve">, </w:t>
            </w:r>
            <w:proofErr w:type="spellStart"/>
            <w:r>
              <w:rPr>
                <w:rFonts w:ascii="Cambria" w:hAnsi="Cambria"/>
                <w:b w:val="0"/>
                <w:sz w:val="22"/>
                <w:lang w:val="en-AU"/>
              </w:rPr>
              <w:t>Nic</w:t>
            </w:r>
            <w:proofErr w:type="spellEnd"/>
            <w:r>
              <w:rPr>
                <w:rFonts w:ascii="Cambria" w:hAnsi="Cambria"/>
                <w:b w:val="0"/>
                <w:sz w:val="22"/>
                <w:lang w:val="en-AU"/>
              </w:rPr>
              <w:t xml:space="preserve"> </w:t>
            </w:r>
            <w:proofErr w:type="spellStart"/>
            <w:r w:rsidRPr="000A7282">
              <w:rPr>
                <w:rFonts w:ascii="Cambria" w:hAnsi="Cambria"/>
                <w:b w:val="0"/>
                <w:sz w:val="22"/>
                <w:lang w:val="en-AU"/>
              </w:rPr>
              <w:t>Hanowski</w:t>
            </w:r>
            <w:proofErr w:type="spellEnd"/>
          </w:p>
        </w:tc>
      </w:tr>
      <w:tr w:rsidR="00695FC1" w:rsidRPr="0078661F" w14:paraId="76EAC8D4"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E16F02C" w14:textId="4411FABE" w:rsidR="001B05E3" w:rsidRPr="00D125CD" w:rsidRDefault="00230A32" w:rsidP="00113BA9">
            <w:pPr>
              <w:tabs>
                <w:tab w:val="left" w:leader="hyphen" w:pos="6804"/>
              </w:tabs>
              <w:spacing w:before="240" w:after="240"/>
              <w:jc w:val="right"/>
              <w:rPr>
                <w:rFonts w:ascii="Cambria" w:hAnsi="Cambria"/>
                <w:sz w:val="22"/>
                <w:lang w:val="en-AU"/>
              </w:rPr>
            </w:pPr>
            <w:r>
              <w:rPr>
                <w:rFonts w:ascii="Cambria" w:hAnsi="Cambria"/>
                <w:sz w:val="22"/>
                <w:lang w:val="en-AU"/>
              </w:rPr>
              <w:t>4</w:t>
            </w:r>
            <w:r w:rsidR="001B05E3" w:rsidRPr="00D125CD">
              <w:rPr>
                <w:rFonts w:ascii="Cambria" w:hAnsi="Cambria"/>
                <w:sz w:val="22"/>
                <w:lang w:val="en-AU"/>
              </w:rPr>
              <w:t>:</w:t>
            </w:r>
          </w:p>
        </w:tc>
        <w:tc>
          <w:tcPr>
            <w:tcW w:w="2268" w:type="dxa"/>
          </w:tcPr>
          <w:p w14:paraId="6108948F" w14:textId="2E0E28E7" w:rsidR="001B05E3" w:rsidRPr="00D125CD" w:rsidRDefault="00135D79"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09:55</w:t>
            </w:r>
            <w:r w:rsidR="001B05E3" w:rsidRPr="00D125CD">
              <w:rPr>
                <w:rFonts w:ascii="Cambria" w:hAnsi="Cambria"/>
                <w:sz w:val="22"/>
                <w:lang w:val="en-AU"/>
              </w:rPr>
              <w:t xml:space="preserve"> –</w:t>
            </w:r>
            <w:r w:rsidR="00FA0C0F" w:rsidRPr="00D125CD">
              <w:rPr>
                <w:rFonts w:ascii="Cambria" w:hAnsi="Cambria"/>
                <w:sz w:val="22"/>
                <w:lang w:val="en-AU"/>
              </w:rPr>
              <w:t xml:space="preserve"> 10:</w:t>
            </w:r>
            <w:r w:rsidRPr="00D125CD">
              <w:rPr>
                <w:rFonts w:ascii="Cambria" w:hAnsi="Cambria"/>
                <w:sz w:val="22"/>
                <w:lang w:val="en-AU"/>
              </w:rPr>
              <w:t>15</w:t>
            </w:r>
          </w:p>
        </w:tc>
        <w:tc>
          <w:tcPr>
            <w:tcW w:w="4677" w:type="dxa"/>
          </w:tcPr>
          <w:p w14:paraId="2930F09B" w14:textId="02586538" w:rsidR="0099346D" w:rsidRDefault="001B05E3">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GB"/>
              </w:rPr>
            </w:pPr>
            <w:r w:rsidRPr="00D125CD">
              <w:rPr>
                <w:rFonts w:ascii="Cambria" w:hAnsi="Cambria"/>
                <w:sz w:val="22"/>
                <w:lang w:val="en-AU"/>
              </w:rPr>
              <w:t xml:space="preserve">Moderate Resolution Interoperability </w:t>
            </w:r>
            <w:r w:rsidR="00F023B9" w:rsidRPr="0078661F">
              <w:rPr>
                <w:rFonts w:ascii="Cambria" w:hAnsi="Cambria"/>
                <w:sz w:val="22"/>
                <w:lang w:val="en-AU"/>
              </w:rPr>
              <w:t>Initiat</w:t>
            </w:r>
            <w:r w:rsidR="00F023B9">
              <w:rPr>
                <w:rFonts w:ascii="Cambria" w:hAnsi="Cambria"/>
                <w:sz w:val="22"/>
                <w:lang w:val="en-AU"/>
              </w:rPr>
              <w:t>ive</w:t>
            </w:r>
            <w:r w:rsidR="00675093">
              <w:rPr>
                <w:rFonts w:ascii="Cambria" w:hAnsi="Cambria"/>
                <w:sz w:val="22"/>
                <w:lang w:val="en-AU"/>
              </w:rPr>
              <w:br/>
            </w:r>
            <w:r w:rsidR="00675093">
              <w:rPr>
                <w:rFonts w:ascii="Cambria" w:hAnsi="Cambria"/>
                <w:i/>
                <w:sz w:val="18"/>
                <w:lang w:val="en-GB"/>
              </w:rPr>
              <w:t>A f</w:t>
            </w:r>
            <w:r w:rsidR="00FE1DAA" w:rsidRPr="00D125CD">
              <w:rPr>
                <w:rFonts w:ascii="Cambria" w:hAnsi="Cambria"/>
                <w:i/>
                <w:sz w:val="18"/>
                <w:lang w:val="en-GB"/>
              </w:rPr>
              <w:t>ramework to be developed will be generally applicable and address factors including radiometry, geometry, data formats, browse information, metadata, data access, metrics and reporting</w:t>
            </w:r>
            <w:r w:rsidR="00D50B5B">
              <w:rPr>
                <w:rFonts w:ascii="Cambria" w:hAnsi="Cambria"/>
                <w:i/>
                <w:sz w:val="18"/>
                <w:lang w:val="en-GB"/>
              </w:rPr>
              <w:t xml:space="preserve"> for </w:t>
            </w:r>
            <w:r w:rsidR="004B44AE">
              <w:rPr>
                <w:rFonts w:ascii="Cambria" w:hAnsi="Cambria"/>
                <w:i/>
                <w:sz w:val="18"/>
                <w:lang w:val="en-GB"/>
              </w:rPr>
              <w:t xml:space="preserve">optical </w:t>
            </w:r>
            <w:r w:rsidR="00D50B5B">
              <w:rPr>
                <w:rFonts w:ascii="Cambria" w:hAnsi="Cambria"/>
                <w:i/>
                <w:sz w:val="18"/>
                <w:lang w:val="en-GB"/>
              </w:rPr>
              <w:t>image data of 10-100m resolution</w:t>
            </w:r>
            <w:r w:rsidR="00FE1DAA" w:rsidRPr="00475742">
              <w:rPr>
                <w:rFonts w:ascii="Cambria" w:hAnsi="Cambria"/>
                <w:i/>
                <w:sz w:val="18"/>
                <w:lang w:val="en-GB"/>
              </w:rPr>
              <w:t>.</w:t>
            </w:r>
            <w:r w:rsidR="00475742" w:rsidRPr="00475742">
              <w:rPr>
                <w:rFonts w:ascii="Cambria" w:hAnsi="Cambria"/>
                <w:i/>
                <w:sz w:val="18"/>
                <w:lang w:val="en-GB"/>
              </w:rPr>
              <w:t xml:space="preserve"> </w:t>
            </w:r>
            <w:r w:rsidR="00475742" w:rsidRPr="00475742">
              <w:rPr>
                <w:rFonts w:ascii="Cambria" w:hAnsi="Cambria"/>
                <w:i/>
                <w:sz w:val="18"/>
                <w:lang w:val="en-AU"/>
              </w:rPr>
              <w:t>[</w:t>
            </w:r>
            <w:r w:rsidR="00475742" w:rsidRPr="00475742">
              <w:rPr>
                <w:rFonts w:ascii="Cambria" w:hAnsi="Cambria"/>
                <w:i/>
                <w:smallCaps/>
                <w:sz w:val="18"/>
                <w:lang w:val="en-AU"/>
              </w:rPr>
              <w:t>for discussion]</w:t>
            </w:r>
          </w:p>
          <w:p w14:paraId="21382438" w14:textId="558B3024" w:rsidR="00DF20A0" w:rsidRPr="00D125CD" w:rsidRDefault="00DF20A0">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i/>
                <w:sz w:val="18"/>
                <w:szCs w:val="18"/>
                <w:lang w:val="en-AU"/>
              </w:rPr>
            </w:pPr>
            <w:r w:rsidRPr="00D125CD">
              <w:rPr>
                <w:rFonts w:ascii="Cambria" w:hAnsi="Cambria"/>
                <w:b/>
                <w:i/>
                <w:sz w:val="18"/>
                <w:szCs w:val="18"/>
                <w:lang w:val="en-AU"/>
              </w:rPr>
              <w:t>CEOS-WP:</w:t>
            </w:r>
            <w:r w:rsidRPr="00D125CD">
              <w:rPr>
                <w:rFonts w:ascii="Cambria" w:hAnsi="Cambria"/>
                <w:i/>
                <w:sz w:val="18"/>
                <w:szCs w:val="18"/>
                <w:lang w:val="en-AU"/>
              </w:rPr>
              <w:t xml:space="preserve"> Section 3.8, </w:t>
            </w:r>
            <w:proofErr w:type="spellStart"/>
            <w:r w:rsidRPr="00D125CD">
              <w:rPr>
                <w:rFonts w:ascii="Cambria" w:hAnsi="Cambria"/>
                <w:i/>
                <w:sz w:val="18"/>
                <w:szCs w:val="18"/>
                <w:lang w:val="en-AU"/>
              </w:rPr>
              <w:t>Obj</w:t>
            </w:r>
            <w:proofErr w:type="spellEnd"/>
            <w:r w:rsidRPr="00D125CD">
              <w:rPr>
                <w:rFonts w:ascii="Cambria" w:hAnsi="Cambria"/>
                <w:i/>
                <w:sz w:val="18"/>
                <w:szCs w:val="18"/>
                <w:lang w:val="en-AU"/>
              </w:rPr>
              <w:t>/Dev VC-29, VC-30</w:t>
            </w:r>
          </w:p>
        </w:tc>
        <w:tc>
          <w:tcPr>
            <w:tcW w:w="1701" w:type="dxa"/>
          </w:tcPr>
          <w:p w14:paraId="01D22BE6" w14:textId="47D3A1D7" w:rsidR="001B05E3" w:rsidRPr="00D125CD" w:rsidRDefault="00654B6B" w:rsidP="00677F5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 xml:space="preserve">E </w:t>
            </w:r>
            <w:proofErr w:type="spellStart"/>
            <w:r>
              <w:rPr>
                <w:rFonts w:ascii="Cambria" w:hAnsi="Cambria"/>
                <w:sz w:val="22"/>
                <w:lang w:val="en-AU"/>
              </w:rPr>
              <w:t>Fosnight</w:t>
            </w:r>
            <w:proofErr w:type="spellEnd"/>
          </w:p>
        </w:tc>
      </w:tr>
      <w:tr w:rsidR="00695FC1" w:rsidRPr="0078661F" w14:paraId="778A8E17" w14:textId="77777777" w:rsidTr="00D125CD">
        <w:tc>
          <w:tcPr>
            <w:cnfStyle w:val="001000000000" w:firstRow="0" w:lastRow="0" w:firstColumn="1" w:lastColumn="0" w:oddVBand="0" w:evenVBand="0" w:oddHBand="0" w:evenHBand="0" w:firstRowFirstColumn="0" w:firstRowLastColumn="0" w:lastRowFirstColumn="0" w:lastRowLastColumn="0"/>
            <w:tcW w:w="534" w:type="dxa"/>
          </w:tcPr>
          <w:p w14:paraId="290E5D48" w14:textId="23DC56DB" w:rsidR="001F3FBC" w:rsidRPr="00D125CD" w:rsidRDefault="00F43134" w:rsidP="00113BA9">
            <w:pPr>
              <w:tabs>
                <w:tab w:val="left" w:leader="hyphen" w:pos="6804"/>
              </w:tabs>
              <w:spacing w:before="240" w:after="240"/>
              <w:jc w:val="right"/>
              <w:rPr>
                <w:rFonts w:ascii="Cambria" w:hAnsi="Cambria"/>
                <w:sz w:val="22"/>
                <w:lang w:val="en-AU"/>
              </w:rPr>
            </w:pPr>
            <w:r>
              <w:rPr>
                <w:rFonts w:ascii="Cambria" w:hAnsi="Cambria"/>
                <w:sz w:val="22"/>
                <w:lang w:val="en-AU"/>
              </w:rPr>
              <w:t>5</w:t>
            </w:r>
            <w:r w:rsidR="001F3FBC" w:rsidRPr="00D125CD">
              <w:rPr>
                <w:rFonts w:ascii="Cambria" w:hAnsi="Cambria"/>
                <w:sz w:val="22"/>
                <w:lang w:val="en-AU"/>
              </w:rPr>
              <w:t>:</w:t>
            </w:r>
          </w:p>
        </w:tc>
        <w:tc>
          <w:tcPr>
            <w:tcW w:w="2268" w:type="dxa"/>
          </w:tcPr>
          <w:p w14:paraId="271D6A99" w14:textId="104AB378" w:rsidR="001F3FBC" w:rsidRPr="00D125CD" w:rsidRDefault="00110B58"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10:</w:t>
            </w:r>
            <w:r w:rsidR="00135D79" w:rsidRPr="00D125CD">
              <w:rPr>
                <w:rFonts w:ascii="Cambria" w:hAnsi="Cambria"/>
                <w:sz w:val="22"/>
                <w:lang w:val="en-AU"/>
              </w:rPr>
              <w:t>15</w:t>
            </w:r>
            <w:r w:rsidR="006F20C2" w:rsidRPr="00D125CD">
              <w:rPr>
                <w:rFonts w:ascii="Cambria" w:hAnsi="Cambria"/>
                <w:sz w:val="22"/>
                <w:lang w:val="en-AU"/>
              </w:rPr>
              <w:t xml:space="preserve"> </w:t>
            </w:r>
            <w:r w:rsidR="001F3FBC" w:rsidRPr="00D125CD">
              <w:rPr>
                <w:rFonts w:ascii="Cambria" w:hAnsi="Cambria"/>
                <w:sz w:val="22"/>
                <w:lang w:val="en-AU"/>
              </w:rPr>
              <w:t>– 10:</w:t>
            </w:r>
            <w:r w:rsidR="007A6C73" w:rsidRPr="00D125CD">
              <w:rPr>
                <w:rFonts w:ascii="Cambria" w:hAnsi="Cambria"/>
                <w:sz w:val="22"/>
                <w:lang w:val="en-AU"/>
              </w:rPr>
              <w:t>3</w:t>
            </w:r>
            <w:r w:rsidR="00135D79" w:rsidRPr="00D125CD">
              <w:rPr>
                <w:rFonts w:ascii="Cambria" w:hAnsi="Cambria"/>
                <w:sz w:val="22"/>
                <w:lang w:val="en-AU"/>
              </w:rPr>
              <w:t>0</w:t>
            </w:r>
          </w:p>
        </w:tc>
        <w:tc>
          <w:tcPr>
            <w:tcW w:w="4677" w:type="dxa"/>
          </w:tcPr>
          <w:p w14:paraId="45518FEF" w14:textId="360F0BE5" w:rsidR="0099346D" w:rsidRDefault="001F3FBC" w:rsidP="00415B2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i/>
                <w:sz w:val="18"/>
                <w:lang w:val="en-GB"/>
              </w:rPr>
            </w:pPr>
            <w:r w:rsidRPr="00D125CD">
              <w:rPr>
                <w:rFonts w:ascii="Cambria" w:hAnsi="Cambria"/>
                <w:sz w:val="22"/>
                <w:lang w:val="en-AU"/>
              </w:rPr>
              <w:t>Analysis Ready Data</w:t>
            </w:r>
            <w:r w:rsidR="009E5018">
              <w:rPr>
                <w:rFonts w:ascii="Cambria" w:hAnsi="Cambria"/>
                <w:sz w:val="22"/>
                <w:lang w:val="en-AU"/>
              </w:rPr>
              <w:br/>
            </w:r>
            <w:r w:rsidR="009E5018">
              <w:rPr>
                <w:rFonts w:ascii="Cambria" w:hAnsi="Cambria"/>
                <w:i/>
                <w:sz w:val="18"/>
                <w:lang w:val="en-GB"/>
              </w:rPr>
              <w:t>S</w:t>
            </w:r>
            <w:r w:rsidR="009E5018" w:rsidRPr="00D125CD">
              <w:rPr>
                <w:rFonts w:ascii="Cambria" w:hAnsi="Cambria"/>
                <w:i/>
                <w:sz w:val="18"/>
                <w:lang w:val="en-GB"/>
              </w:rPr>
              <w:t>atellite data that have been processed to a minimum set of requirements and organized into a form that allows immediate analysis with a minimum of additional user effort, and interoperability both through time and with other datasets</w:t>
            </w:r>
            <w:r w:rsidR="003A35EF">
              <w:rPr>
                <w:rFonts w:ascii="Cambria" w:hAnsi="Cambria"/>
                <w:i/>
                <w:sz w:val="18"/>
                <w:lang w:val="en-GB"/>
              </w:rPr>
              <w:t xml:space="preserve">; </w:t>
            </w:r>
            <w:r w:rsidR="00356CF8" w:rsidRPr="00356CF8">
              <w:rPr>
                <w:rFonts w:ascii="Cambria" w:hAnsi="Cambria"/>
                <w:i/>
                <w:sz w:val="18"/>
                <w:lang w:val="en-AU"/>
              </w:rPr>
              <w:t>[</w:t>
            </w:r>
            <w:r w:rsidR="00356CF8" w:rsidRPr="00356CF8">
              <w:rPr>
                <w:rFonts w:ascii="Cambria" w:hAnsi="Cambria"/>
                <w:i/>
                <w:smallCaps/>
                <w:sz w:val="18"/>
                <w:lang w:val="en-AU"/>
              </w:rPr>
              <w:t>for endorsement:</w:t>
            </w:r>
            <w:r w:rsidR="003A35EF" w:rsidRPr="00356CF8">
              <w:rPr>
                <w:rFonts w:ascii="Cambria" w:hAnsi="Cambria"/>
                <w:i/>
                <w:sz w:val="18"/>
                <w:lang w:val="en-AU"/>
              </w:rPr>
              <w:t xml:space="preserve"> CARD4L specification</w:t>
            </w:r>
            <w:r w:rsidR="00356CF8" w:rsidRPr="00356CF8">
              <w:rPr>
                <w:rFonts w:ascii="Cambria" w:hAnsi="Cambria"/>
                <w:i/>
                <w:sz w:val="18"/>
                <w:lang w:val="en-AU"/>
              </w:rPr>
              <w:t>]</w:t>
            </w:r>
          </w:p>
          <w:p w14:paraId="2E8F4873" w14:textId="20FC31F9" w:rsidR="00C41DF2" w:rsidRPr="00D125CD" w:rsidRDefault="00BA04C9" w:rsidP="00D125CD">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i/>
                <w:sz w:val="22"/>
                <w:lang w:val="en-AU"/>
              </w:rPr>
            </w:pPr>
            <w:r w:rsidRPr="00C859D7">
              <w:rPr>
                <w:rFonts w:ascii="Cambria" w:hAnsi="Cambria"/>
                <w:b/>
                <w:i/>
                <w:sz w:val="18"/>
                <w:lang w:val="en-AU"/>
              </w:rPr>
              <w:lastRenderedPageBreak/>
              <w:t>CEOS-WP:</w:t>
            </w:r>
            <w:r w:rsidRPr="00C859D7">
              <w:rPr>
                <w:rFonts w:ascii="Cambria" w:hAnsi="Cambria"/>
                <w:i/>
                <w:sz w:val="18"/>
                <w:lang w:val="en-AU"/>
              </w:rPr>
              <w:t xml:space="preserve"> Section 3.6, </w:t>
            </w:r>
            <w:proofErr w:type="spellStart"/>
            <w:r w:rsidRPr="00C859D7">
              <w:rPr>
                <w:rFonts w:ascii="Cambria" w:hAnsi="Cambria"/>
                <w:i/>
                <w:sz w:val="18"/>
                <w:lang w:val="en-AU"/>
              </w:rPr>
              <w:t>Obj</w:t>
            </w:r>
            <w:proofErr w:type="spellEnd"/>
            <w:r w:rsidRPr="00C859D7">
              <w:rPr>
                <w:rFonts w:ascii="Cambria" w:hAnsi="Cambria"/>
                <w:i/>
                <w:sz w:val="18"/>
                <w:lang w:val="en-AU"/>
              </w:rPr>
              <w:t>/Dev FDA-</w:t>
            </w:r>
            <w:r>
              <w:rPr>
                <w:rFonts w:ascii="Cambria" w:hAnsi="Cambria"/>
                <w:i/>
                <w:sz w:val="18"/>
                <w:lang w:val="en-AU"/>
              </w:rPr>
              <w:t>7</w:t>
            </w:r>
          </w:p>
        </w:tc>
        <w:tc>
          <w:tcPr>
            <w:tcW w:w="1701" w:type="dxa"/>
          </w:tcPr>
          <w:p w14:paraId="49DB2796" w14:textId="0DA8BB32" w:rsidR="001F3FBC" w:rsidRPr="00D125CD" w:rsidRDefault="00C41BB7" w:rsidP="00C41BB7">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Pr>
                <w:rFonts w:ascii="Cambria" w:hAnsi="Cambria"/>
                <w:sz w:val="22"/>
                <w:lang w:val="en-AU"/>
              </w:rPr>
              <w:lastRenderedPageBreak/>
              <w:t>A Lewis/</w:t>
            </w:r>
            <w:r w:rsidR="001F3FBC" w:rsidRPr="00D125CD">
              <w:rPr>
                <w:rFonts w:ascii="Cambria" w:hAnsi="Cambria"/>
                <w:sz w:val="22"/>
                <w:lang w:val="en-AU"/>
              </w:rPr>
              <w:t>LSI-VC</w:t>
            </w:r>
          </w:p>
        </w:tc>
      </w:tr>
      <w:tr w:rsidR="00695FC1" w:rsidRPr="0078661F" w14:paraId="0EBFB6D6"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F46F286" w14:textId="7216E3FA" w:rsidR="004A66D1" w:rsidRPr="00D125CD" w:rsidRDefault="00B81C2D" w:rsidP="00F713FA">
            <w:pPr>
              <w:tabs>
                <w:tab w:val="left" w:leader="hyphen" w:pos="6804"/>
              </w:tabs>
              <w:spacing w:before="240" w:after="240"/>
              <w:jc w:val="right"/>
              <w:rPr>
                <w:rFonts w:ascii="Cambria" w:hAnsi="Cambria"/>
                <w:sz w:val="22"/>
                <w:lang w:val="en-AU"/>
              </w:rPr>
            </w:pPr>
            <w:r>
              <w:rPr>
                <w:rFonts w:ascii="Cambria" w:hAnsi="Cambria"/>
                <w:sz w:val="22"/>
                <w:lang w:val="en-AU"/>
              </w:rPr>
              <w:lastRenderedPageBreak/>
              <w:t>6</w:t>
            </w:r>
            <w:r w:rsidR="00401DE3" w:rsidRPr="00D125CD">
              <w:rPr>
                <w:rFonts w:ascii="Cambria" w:hAnsi="Cambria"/>
                <w:sz w:val="22"/>
                <w:lang w:val="en-AU"/>
              </w:rPr>
              <w:t>:</w:t>
            </w:r>
          </w:p>
        </w:tc>
        <w:tc>
          <w:tcPr>
            <w:tcW w:w="2268" w:type="dxa"/>
          </w:tcPr>
          <w:p w14:paraId="2FD2A7D2" w14:textId="1EC2A7C7" w:rsidR="004A66D1" w:rsidRPr="00D125CD" w:rsidRDefault="007A6C73"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10:3</w:t>
            </w:r>
            <w:r w:rsidR="00135D79" w:rsidRPr="00D125CD">
              <w:rPr>
                <w:rFonts w:ascii="Cambria" w:hAnsi="Cambria"/>
                <w:sz w:val="22"/>
                <w:lang w:val="en-AU"/>
              </w:rPr>
              <w:t>0</w:t>
            </w:r>
            <w:r w:rsidR="00401DE3" w:rsidRPr="00D125CD">
              <w:rPr>
                <w:rFonts w:ascii="Cambria" w:hAnsi="Cambria"/>
                <w:sz w:val="22"/>
                <w:lang w:val="en-AU"/>
              </w:rPr>
              <w:t xml:space="preserve"> –</w:t>
            </w:r>
            <w:r w:rsidRPr="00D125CD">
              <w:rPr>
                <w:rFonts w:ascii="Cambria" w:hAnsi="Cambria"/>
                <w:sz w:val="22"/>
                <w:lang w:val="en-AU"/>
              </w:rPr>
              <w:t xml:space="preserve"> 10</w:t>
            </w:r>
            <w:r w:rsidR="00401DE3" w:rsidRPr="00D125CD">
              <w:rPr>
                <w:rFonts w:ascii="Cambria" w:hAnsi="Cambria"/>
                <w:sz w:val="22"/>
                <w:lang w:val="en-AU"/>
              </w:rPr>
              <w:t>:</w:t>
            </w:r>
            <w:r w:rsidR="00135D79" w:rsidRPr="00D125CD">
              <w:rPr>
                <w:rFonts w:ascii="Cambria" w:hAnsi="Cambria"/>
                <w:sz w:val="22"/>
                <w:lang w:val="en-AU"/>
              </w:rPr>
              <w:t>4</w:t>
            </w:r>
            <w:r w:rsidR="00306F59" w:rsidRPr="00D125CD">
              <w:rPr>
                <w:rFonts w:ascii="Cambria" w:hAnsi="Cambria"/>
                <w:sz w:val="22"/>
                <w:lang w:val="en-AU"/>
              </w:rPr>
              <w:t>0</w:t>
            </w:r>
          </w:p>
        </w:tc>
        <w:tc>
          <w:tcPr>
            <w:tcW w:w="4677" w:type="dxa"/>
          </w:tcPr>
          <w:p w14:paraId="6B8A4233" w14:textId="1335ED59" w:rsidR="00514345" w:rsidRDefault="00FF6A68" w:rsidP="00514345">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GB"/>
              </w:rPr>
            </w:pPr>
            <w:r w:rsidRPr="00D125CD">
              <w:rPr>
                <w:rFonts w:ascii="Cambria" w:hAnsi="Cambria"/>
                <w:sz w:val="22"/>
                <w:lang w:val="en-AU"/>
              </w:rPr>
              <w:t xml:space="preserve">CEOS and </w:t>
            </w:r>
            <w:r w:rsidR="00401DE3" w:rsidRPr="00D125CD">
              <w:rPr>
                <w:rFonts w:ascii="Cambria" w:hAnsi="Cambria"/>
                <w:sz w:val="22"/>
                <w:lang w:val="en-AU"/>
              </w:rPr>
              <w:t>Open Data Cube</w:t>
            </w:r>
            <w:r w:rsidR="0090063A" w:rsidRPr="00D125CD">
              <w:rPr>
                <w:rFonts w:ascii="Cambria" w:hAnsi="Cambria"/>
                <w:sz w:val="22"/>
                <w:lang w:val="en-AU"/>
              </w:rPr>
              <w:t>s</w:t>
            </w:r>
            <w:r w:rsidR="00514345">
              <w:rPr>
                <w:rFonts w:ascii="Cambria" w:hAnsi="Cambria"/>
                <w:sz w:val="22"/>
                <w:lang w:val="en-AU"/>
              </w:rPr>
              <w:br/>
            </w:r>
            <w:r w:rsidR="00514345" w:rsidRPr="00C859D7">
              <w:rPr>
                <w:rFonts w:ascii="Cambria" w:hAnsi="Cambria"/>
                <w:i/>
                <w:sz w:val="18"/>
                <w:lang w:val="en-GB"/>
              </w:rPr>
              <w:t>Update on the open source CEOS Data Cube and Open Data Cube initiatives</w:t>
            </w:r>
            <w:r w:rsidR="00590CF4">
              <w:rPr>
                <w:rFonts w:ascii="Cambria" w:hAnsi="Cambria"/>
                <w:i/>
                <w:sz w:val="18"/>
                <w:lang w:val="en-GB"/>
              </w:rPr>
              <w:t>; plans for 2018</w:t>
            </w:r>
            <w:r w:rsidR="00BF779C">
              <w:rPr>
                <w:rFonts w:ascii="Cambria" w:hAnsi="Cambria"/>
                <w:i/>
                <w:sz w:val="18"/>
                <w:lang w:val="en-GB"/>
              </w:rPr>
              <w:t xml:space="preserve"> release </w:t>
            </w:r>
            <w:r w:rsidR="00BF779C" w:rsidRPr="00475742">
              <w:rPr>
                <w:rFonts w:ascii="Cambria" w:hAnsi="Cambria"/>
                <w:i/>
                <w:sz w:val="18"/>
                <w:lang w:val="en-AU"/>
              </w:rPr>
              <w:t>[</w:t>
            </w:r>
            <w:r w:rsidR="00BF779C" w:rsidRPr="00475742">
              <w:rPr>
                <w:rFonts w:ascii="Cambria" w:hAnsi="Cambria"/>
                <w:i/>
                <w:smallCaps/>
                <w:sz w:val="18"/>
                <w:lang w:val="en-AU"/>
              </w:rPr>
              <w:t>for discussion]</w:t>
            </w:r>
          </w:p>
          <w:p w14:paraId="07D35F42" w14:textId="14B794EA" w:rsidR="004A66D1" w:rsidRPr="00D125CD" w:rsidRDefault="00514345" w:rsidP="005E1D7C">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GB"/>
              </w:rPr>
            </w:pPr>
            <w:r w:rsidRPr="00D125CD">
              <w:rPr>
                <w:rFonts w:ascii="Cambria" w:hAnsi="Cambria"/>
                <w:b/>
                <w:i/>
                <w:sz w:val="18"/>
                <w:lang w:val="en-GB"/>
              </w:rPr>
              <w:t>CEOS-WP:</w:t>
            </w:r>
            <w:r>
              <w:rPr>
                <w:rFonts w:ascii="Cambria" w:hAnsi="Cambria"/>
                <w:i/>
                <w:sz w:val="18"/>
                <w:lang w:val="en-GB"/>
              </w:rPr>
              <w:t xml:space="preserve"> Section 3.6, </w:t>
            </w:r>
            <w:proofErr w:type="spellStart"/>
            <w:r>
              <w:rPr>
                <w:rFonts w:ascii="Cambria" w:hAnsi="Cambria"/>
                <w:i/>
                <w:sz w:val="18"/>
                <w:lang w:val="en-GB"/>
              </w:rPr>
              <w:t>Obj</w:t>
            </w:r>
            <w:proofErr w:type="spellEnd"/>
            <w:r>
              <w:rPr>
                <w:rFonts w:ascii="Cambria" w:hAnsi="Cambria"/>
                <w:i/>
                <w:sz w:val="18"/>
                <w:lang w:val="en-GB"/>
              </w:rPr>
              <w:t xml:space="preserve">/Dev FDA-2 </w:t>
            </w:r>
            <w:proofErr w:type="spellStart"/>
            <w:r>
              <w:rPr>
                <w:rFonts w:ascii="Cambria" w:hAnsi="Cambria"/>
                <w:i/>
                <w:sz w:val="18"/>
                <w:lang w:val="en-GB"/>
              </w:rPr>
              <w:t>thu</w:t>
            </w:r>
            <w:proofErr w:type="spellEnd"/>
            <w:r>
              <w:rPr>
                <w:rFonts w:ascii="Cambria" w:hAnsi="Cambria"/>
                <w:i/>
                <w:sz w:val="18"/>
                <w:lang w:val="en-GB"/>
              </w:rPr>
              <w:t xml:space="preserve"> FDA-7</w:t>
            </w:r>
          </w:p>
          <w:p w14:paraId="25BB5B0F" w14:textId="61815329" w:rsidR="0003499B" w:rsidRPr="00D125CD" w:rsidRDefault="0003499B" w:rsidP="0003499B">
            <w:pPr>
              <w:pStyle w:val="ListParagraph"/>
              <w:numPr>
                <w:ilvl w:val="0"/>
                <w:numId w:val="31"/>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Status update</w:t>
            </w:r>
          </w:p>
          <w:p w14:paraId="3F7CE30E" w14:textId="075BC87F" w:rsidR="00514345" w:rsidRPr="00D125CD" w:rsidRDefault="0003499B">
            <w:pPr>
              <w:pStyle w:val="ListParagraph"/>
              <w:numPr>
                <w:ilvl w:val="0"/>
                <w:numId w:val="31"/>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Plans for 2018 release</w:t>
            </w:r>
          </w:p>
        </w:tc>
        <w:tc>
          <w:tcPr>
            <w:tcW w:w="1701" w:type="dxa"/>
          </w:tcPr>
          <w:p w14:paraId="351F59AB" w14:textId="04571346" w:rsidR="004A66D1" w:rsidRPr="00D125CD" w:rsidRDefault="0003499B"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SEO/B Killough</w:t>
            </w:r>
          </w:p>
        </w:tc>
      </w:tr>
    </w:tbl>
    <w:p w14:paraId="0EFBF0B2" w14:textId="64374D5B" w:rsidR="00FF1648" w:rsidRPr="00D125CD" w:rsidRDefault="00D70EC1" w:rsidP="00FF164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10:4</w:t>
      </w:r>
      <w:r w:rsidR="00FF1648" w:rsidRPr="00D125CD">
        <w:rPr>
          <w:rFonts w:ascii="Cambria" w:hAnsi="Cambria"/>
          <w:sz w:val="22"/>
          <w:lang w:val="en-AU"/>
        </w:rPr>
        <w:t>0 –</w:t>
      </w:r>
      <w:r w:rsidR="00346E0E" w:rsidRPr="00D125CD">
        <w:rPr>
          <w:rFonts w:ascii="Cambria" w:hAnsi="Cambria"/>
          <w:sz w:val="22"/>
          <w:lang w:val="en-AU"/>
        </w:rPr>
        <w:t xml:space="preserve"> 11</w:t>
      </w:r>
      <w:r w:rsidR="00FF1648" w:rsidRPr="00D125CD">
        <w:rPr>
          <w:rFonts w:ascii="Cambria" w:hAnsi="Cambria"/>
          <w:sz w:val="22"/>
          <w:lang w:val="en-AU"/>
        </w:rPr>
        <w:t>:</w:t>
      </w:r>
      <w:r w:rsidRPr="00D125CD">
        <w:rPr>
          <w:rFonts w:ascii="Cambria" w:hAnsi="Cambria"/>
          <w:sz w:val="22"/>
          <w:lang w:val="en-AU"/>
        </w:rPr>
        <w:t>0</w:t>
      </w:r>
      <w:r w:rsidR="00F353C2" w:rsidRPr="00D125CD">
        <w:rPr>
          <w:rFonts w:ascii="Cambria" w:hAnsi="Cambria"/>
          <w:sz w:val="22"/>
          <w:lang w:val="en-AU"/>
        </w:rPr>
        <w:t>0</w:t>
      </w:r>
      <w:r w:rsidR="00FF1648" w:rsidRPr="00D125CD">
        <w:rPr>
          <w:rFonts w:ascii="Cambria" w:hAnsi="Cambria"/>
          <w:sz w:val="22"/>
          <w:lang w:val="en-AU"/>
        </w:rPr>
        <w:tab/>
        <w:t>Break and Photo</w:t>
      </w:r>
    </w:p>
    <w:p w14:paraId="1E293642" w14:textId="76C8E3B9" w:rsidR="00AA3153" w:rsidRDefault="00AA3153" w:rsidP="00AA3153">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lang w:val="en-AU"/>
        </w:rPr>
        <w:tab/>
      </w:r>
      <w:r>
        <w:rPr>
          <w:rFonts w:ascii="Cambria" w:hAnsi="Cambria"/>
          <w:b/>
          <w:color w:val="385623" w:themeColor="accent6" w:themeShade="80"/>
          <w:lang w:val="en-AU"/>
        </w:rPr>
        <w:t>Session 3</w:t>
      </w:r>
      <w:r>
        <w:rPr>
          <w:rFonts w:ascii="Cambria" w:hAnsi="Cambria"/>
          <w:b/>
          <w:color w:val="385623" w:themeColor="accent6" w:themeShade="80"/>
          <w:lang w:val="en-AU"/>
        </w:rPr>
        <w:tab/>
        <w:t>GEO and Related</w:t>
      </w:r>
      <w:r w:rsidRPr="008434EB">
        <w:rPr>
          <w:rFonts w:ascii="Cambria" w:hAnsi="Cambria"/>
          <w:b/>
          <w:color w:val="385623" w:themeColor="accent6" w:themeShade="80"/>
          <w:lang w:val="en-AU"/>
        </w:rPr>
        <w:t xml:space="preserve"> Thematic Areas</w:t>
      </w:r>
    </w:p>
    <w:tbl>
      <w:tblPr>
        <w:tblStyle w:val="ListTable1Light-Accent61"/>
        <w:tblW w:w="9180" w:type="dxa"/>
        <w:tblLayout w:type="fixed"/>
        <w:tblLook w:val="04A0" w:firstRow="1" w:lastRow="0" w:firstColumn="1" w:lastColumn="0" w:noHBand="0" w:noVBand="1"/>
      </w:tblPr>
      <w:tblGrid>
        <w:gridCol w:w="669"/>
        <w:gridCol w:w="2215"/>
        <w:gridCol w:w="4737"/>
        <w:gridCol w:w="1559"/>
      </w:tblGrid>
      <w:tr w:rsidR="005B24D4" w:rsidRPr="00212754" w14:paraId="68817929" w14:textId="77777777" w:rsidTr="00D1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2E1331DB" w14:textId="2C3D22C1" w:rsidR="00AA3153" w:rsidRPr="00D125CD" w:rsidRDefault="003212B2" w:rsidP="00113BA9">
            <w:pPr>
              <w:tabs>
                <w:tab w:val="left" w:leader="hyphen" w:pos="6804"/>
              </w:tabs>
              <w:spacing w:before="240" w:after="240"/>
              <w:jc w:val="right"/>
              <w:rPr>
                <w:rFonts w:ascii="Cambria" w:hAnsi="Cambria"/>
                <w:sz w:val="22"/>
                <w:lang w:val="en-AU"/>
              </w:rPr>
            </w:pPr>
            <w:r>
              <w:rPr>
                <w:rFonts w:ascii="Cambria" w:hAnsi="Cambria"/>
                <w:sz w:val="22"/>
                <w:lang w:val="en-AU"/>
              </w:rPr>
              <w:t>7</w:t>
            </w:r>
            <w:r w:rsidR="00AA3153" w:rsidRPr="00D125CD">
              <w:rPr>
                <w:rFonts w:ascii="Cambria" w:hAnsi="Cambria"/>
                <w:sz w:val="22"/>
                <w:lang w:val="en-AU"/>
              </w:rPr>
              <w:t>:</w:t>
            </w:r>
          </w:p>
        </w:tc>
        <w:tc>
          <w:tcPr>
            <w:tcW w:w="2215" w:type="dxa"/>
          </w:tcPr>
          <w:p w14:paraId="316C7B05" w14:textId="10E331DA" w:rsidR="00AA3153" w:rsidRPr="00D125CD" w:rsidRDefault="00D70EC1"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11:00 – 11:1</w:t>
            </w:r>
            <w:r w:rsidR="004B44A2" w:rsidRPr="00D125CD">
              <w:rPr>
                <w:rFonts w:ascii="Cambria" w:hAnsi="Cambria"/>
                <w:b w:val="0"/>
                <w:sz w:val="22"/>
                <w:lang w:val="en-AU"/>
              </w:rPr>
              <w:t>0</w:t>
            </w:r>
          </w:p>
        </w:tc>
        <w:tc>
          <w:tcPr>
            <w:tcW w:w="4737" w:type="dxa"/>
          </w:tcPr>
          <w:p w14:paraId="02DC3CB1" w14:textId="7C14F6F3" w:rsidR="0075356D" w:rsidRPr="00D125CD" w:rsidRDefault="00AA3153" w:rsidP="00844A0C">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sz w:val="22"/>
                <w:lang w:val="en-AU"/>
              </w:rPr>
            </w:pPr>
            <w:r w:rsidRPr="00D125CD">
              <w:rPr>
                <w:rFonts w:ascii="Cambria" w:hAnsi="Cambria"/>
                <w:b w:val="0"/>
                <w:sz w:val="22"/>
                <w:lang w:val="en-AU"/>
              </w:rPr>
              <w:t>GEO Status Report</w:t>
            </w:r>
            <w:r w:rsidR="000264D1" w:rsidRPr="00D125CD">
              <w:rPr>
                <w:rFonts w:ascii="Cambria" w:hAnsi="Cambria"/>
                <w:b w:val="0"/>
                <w:bCs w:val="0"/>
                <w:sz w:val="22"/>
                <w:lang w:val="en-AU"/>
              </w:rPr>
              <w:br/>
            </w:r>
            <w:r w:rsidR="00844A0C">
              <w:rPr>
                <w:rFonts w:ascii="Cambria" w:hAnsi="Cambria"/>
                <w:b w:val="0"/>
                <w:i/>
                <w:sz w:val="18"/>
                <w:lang w:val="en-AU"/>
              </w:rPr>
              <w:t>Update on recent d</w:t>
            </w:r>
            <w:r w:rsidR="0075356D" w:rsidRPr="00D125CD">
              <w:rPr>
                <w:rFonts w:ascii="Cambria" w:hAnsi="Cambria"/>
                <w:b w:val="0"/>
                <w:i/>
                <w:sz w:val="18"/>
                <w:lang w:val="en-AU"/>
              </w:rPr>
              <w:t xml:space="preserve">evelopments in </w:t>
            </w:r>
            <w:r w:rsidR="00037A47" w:rsidRPr="00D125CD">
              <w:rPr>
                <w:rFonts w:ascii="Cambria" w:hAnsi="Cambria"/>
                <w:b w:val="0"/>
                <w:i/>
                <w:sz w:val="18"/>
                <w:lang w:val="en-AU"/>
              </w:rPr>
              <w:t xml:space="preserve">GEO’s </w:t>
            </w:r>
            <w:r w:rsidR="00690A7B" w:rsidRPr="00D125CD">
              <w:rPr>
                <w:rFonts w:ascii="Cambria" w:hAnsi="Cambria"/>
                <w:b w:val="0"/>
                <w:bCs w:val="0"/>
                <w:i/>
                <w:sz w:val="18"/>
                <w:lang w:val="en-AU"/>
              </w:rPr>
              <w:t xml:space="preserve">top </w:t>
            </w:r>
            <w:r w:rsidR="0075356D" w:rsidRPr="00D125CD">
              <w:rPr>
                <w:rFonts w:ascii="Cambria" w:hAnsi="Cambria"/>
                <w:b w:val="0"/>
                <w:i/>
                <w:sz w:val="18"/>
                <w:lang w:val="en-AU"/>
              </w:rPr>
              <w:t xml:space="preserve">three </w:t>
            </w:r>
            <w:r w:rsidR="00690A7B" w:rsidRPr="00D125CD">
              <w:rPr>
                <w:rFonts w:ascii="Cambria" w:hAnsi="Cambria"/>
                <w:b w:val="0"/>
                <w:i/>
                <w:sz w:val="18"/>
                <w:lang w:val="en-AU"/>
              </w:rPr>
              <w:t>focus</w:t>
            </w:r>
            <w:r w:rsidR="00DF0AFD" w:rsidRPr="00D125CD">
              <w:rPr>
                <w:rFonts w:ascii="Cambria" w:hAnsi="Cambria"/>
                <w:b w:val="0"/>
                <w:i/>
                <w:sz w:val="18"/>
                <w:lang w:val="en-AU"/>
              </w:rPr>
              <w:t xml:space="preserve"> area</w:t>
            </w:r>
            <w:r w:rsidR="0075356D" w:rsidRPr="00D125CD">
              <w:rPr>
                <w:rFonts w:ascii="Cambria" w:hAnsi="Cambria"/>
                <w:b w:val="0"/>
                <w:i/>
                <w:sz w:val="18"/>
                <w:lang w:val="en-AU"/>
              </w:rPr>
              <w:t>s: SDG, Climate</w:t>
            </w:r>
            <w:r w:rsidR="00CC25DD" w:rsidRPr="00D125CD">
              <w:rPr>
                <w:rFonts w:ascii="Cambria" w:hAnsi="Cambria"/>
                <w:b w:val="0"/>
                <w:bCs w:val="0"/>
                <w:i/>
                <w:sz w:val="18"/>
                <w:lang w:val="en-AU"/>
              </w:rPr>
              <w:t>,</w:t>
            </w:r>
            <w:r w:rsidR="0075356D" w:rsidRPr="00D125CD">
              <w:rPr>
                <w:rFonts w:ascii="Cambria" w:hAnsi="Cambria"/>
                <w:b w:val="0"/>
                <w:i/>
                <w:sz w:val="18"/>
                <w:lang w:val="en-AU"/>
              </w:rPr>
              <w:t xml:space="preserve"> and Disasters</w:t>
            </w:r>
            <w:r w:rsidR="00960AD8">
              <w:rPr>
                <w:rFonts w:ascii="Cambria" w:hAnsi="Cambria"/>
                <w:b w:val="0"/>
                <w:i/>
                <w:sz w:val="18"/>
                <w:lang w:val="en-AU"/>
              </w:rPr>
              <w:t xml:space="preserve"> </w:t>
            </w:r>
            <w:r w:rsidR="00960AD8" w:rsidRPr="00960AD8">
              <w:rPr>
                <w:rFonts w:ascii="Cambria" w:hAnsi="Cambria"/>
                <w:b w:val="0"/>
                <w:i/>
                <w:sz w:val="18"/>
                <w:lang w:val="en-AU"/>
              </w:rPr>
              <w:t>[</w:t>
            </w:r>
            <w:r w:rsidR="00960AD8" w:rsidRPr="00960AD8">
              <w:rPr>
                <w:rFonts w:ascii="Cambria" w:hAnsi="Cambria"/>
                <w:b w:val="0"/>
                <w:i/>
                <w:smallCaps/>
                <w:sz w:val="18"/>
                <w:lang w:val="en-AU"/>
              </w:rPr>
              <w:t>for discussion]</w:t>
            </w:r>
          </w:p>
        </w:tc>
        <w:tc>
          <w:tcPr>
            <w:tcW w:w="1559" w:type="dxa"/>
          </w:tcPr>
          <w:p w14:paraId="561115E3" w14:textId="4401EAEC" w:rsidR="00AA3153" w:rsidRPr="00C709BC" w:rsidRDefault="006B48D3" w:rsidP="00F841A8">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del w:id="23" w:author="v06_to_v07" w:date="2017-09-08T10:20:00Z">
              <w:r w:rsidRPr="005860AD">
                <w:rPr>
                  <w:rFonts w:ascii="Cambria" w:hAnsi="Cambria"/>
                  <w:b w:val="0"/>
                  <w:sz w:val="22"/>
                  <w:lang w:val="en-AU"/>
                </w:rPr>
                <w:delText>GEO SEC</w:delText>
              </w:r>
              <w:r w:rsidR="006A12DC">
                <w:rPr>
                  <w:rFonts w:ascii="Cambria" w:hAnsi="Cambria"/>
                  <w:b w:val="0"/>
                  <w:sz w:val="22"/>
                  <w:lang w:val="en-AU"/>
                </w:rPr>
                <w:delText xml:space="preserve"> </w:delText>
              </w:r>
              <w:r w:rsidR="008B4451">
                <w:rPr>
                  <w:rFonts w:ascii="Cambria" w:hAnsi="Cambria"/>
                  <w:b w:val="0"/>
                  <w:sz w:val="22"/>
                  <w:lang w:val="en-AU"/>
                </w:rPr>
                <w:delText>(</w:delText>
              </w:r>
              <w:r w:rsidR="006A12DC">
                <w:rPr>
                  <w:rFonts w:ascii="Cambria" w:hAnsi="Cambria"/>
                  <w:b w:val="0"/>
                  <w:sz w:val="22"/>
                  <w:lang w:val="en-AU"/>
                </w:rPr>
                <w:delText>Remot</w:delText>
              </w:r>
              <w:r w:rsidR="005860AD">
                <w:rPr>
                  <w:rFonts w:ascii="Cambria" w:hAnsi="Cambria"/>
                  <w:b w:val="0"/>
                  <w:sz w:val="22"/>
                  <w:lang w:val="en-AU"/>
                </w:rPr>
                <w:delText>e</w:delText>
              </w:r>
              <w:r w:rsidR="008B4451">
                <w:rPr>
                  <w:rFonts w:ascii="Cambria" w:hAnsi="Cambria"/>
                  <w:b w:val="0"/>
                  <w:sz w:val="22"/>
                  <w:lang w:val="en-AU"/>
                </w:rPr>
                <w:delText>)</w:delText>
              </w:r>
            </w:del>
            <w:proofErr w:type="gramStart"/>
            <w:ins w:id="24" w:author="v06_to_v07" w:date="2017-09-08T10:20:00Z">
              <w:r w:rsidR="00C709BC" w:rsidRPr="00C709BC">
                <w:rPr>
                  <w:rFonts w:ascii="Cambria" w:hAnsi="Cambria"/>
                  <w:b w:val="0"/>
                  <w:sz w:val="22"/>
                  <w:lang w:val="en-AU"/>
                </w:rPr>
                <w:t>A</w:t>
              </w:r>
              <w:proofErr w:type="gramEnd"/>
              <w:r w:rsidR="00C709BC" w:rsidRPr="00C709BC">
                <w:rPr>
                  <w:rFonts w:ascii="Cambria" w:hAnsi="Cambria"/>
                  <w:b w:val="0"/>
                  <w:sz w:val="22"/>
                  <w:lang w:val="en-AU"/>
                </w:rPr>
                <w:t xml:space="preserve"> </w:t>
              </w:r>
              <w:r w:rsidR="00C709BC" w:rsidRPr="00C709BC">
                <w:rPr>
                  <w:rFonts w:ascii="Cambria" w:hAnsi="Cambria"/>
                  <w:b w:val="0"/>
                  <w:sz w:val="22"/>
                  <w:lang w:val="en-GB"/>
                </w:rPr>
                <w:t>Obregon</w:t>
              </w:r>
            </w:ins>
          </w:p>
        </w:tc>
      </w:tr>
      <w:tr w:rsidR="005B24D4" w:rsidRPr="00212754" w14:paraId="496A8679"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4A12069D" w14:textId="39E5B0F4" w:rsidR="00AA3153" w:rsidRPr="00D125CD" w:rsidRDefault="00770DC7" w:rsidP="00113BA9">
            <w:pPr>
              <w:tabs>
                <w:tab w:val="left" w:leader="hyphen" w:pos="6804"/>
              </w:tabs>
              <w:spacing w:before="240" w:after="240"/>
              <w:jc w:val="right"/>
              <w:rPr>
                <w:rFonts w:ascii="Cambria" w:hAnsi="Cambria"/>
                <w:sz w:val="22"/>
                <w:lang w:val="en-AU"/>
              </w:rPr>
            </w:pPr>
            <w:r>
              <w:rPr>
                <w:rFonts w:ascii="Cambria" w:hAnsi="Cambria"/>
                <w:sz w:val="22"/>
                <w:lang w:val="en-AU"/>
              </w:rPr>
              <w:t>8</w:t>
            </w:r>
            <w:r w:rsidR="00AA3153" w:rsidRPr="00D125CD">
              <w:rPr>
                <w:rFonts w:ascii="Cambria" w:hAnsi="Cambria"/>
                <w:sz w:val="22"/>
                <w:lang w:val="en-AU"/>
              </w:rPr>
              <w:t>:</w:t>
            </w:r>
          </w:p>
        </w:tc>
        <w:tc>
          <w:tcPr>
            <w:tcW w:w="2215" w:type="dxa"/>
          </w:tcPr>
          <w:p w14:paraId="3094A461" w14:textId="6CB878AF" w:rsidR="00AA3153" w:rsidRPr="00D125CD" w:rsidRDefault="00D70EC1"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11:10 – 11:2</w:t>
            </w:r>
            <w:r w:rsidR="00AA3153" w:rsidRPr="00D125CD">
              <w:rPr>
                <w:rFonts w:ascii="Cambria" w:hAnsi="Cambria"/>
                <w:sz w:val="22"/>
                <w:lang w:val="en-AU"/>
              </w:rPr>
              <w:t>0</w:t>
            </w:r>
          </w:p>
        </w:tc>
        <w:tc>
          <w:tcPr>
            <w:tcW w:w="4737" w:type="dxa"/>
          </w:tcPr>
          <w:p w14:paraId="4204D15F" w14:textId="427D2172" w:rsidR="00AA3153" w:rsidRPr="00D125CD" w:rsidRDefault="00AA3153" w:rsidP="00D125C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GEO Programme Board Report</w:t>
            </w:r>
            <w:r w:rsidR="00B34941">
              <w:rPr>
                <w:rFonts w:ascii="Cambria" w:hAnsi="Cambria"/>
                <w:sz w:val="22"/>
                <w:lang w:val="en-AU"/>
              </w:rPr>
              <w:br/>
            </w:r>
            <w:r w:rsidR="00B34941" w:rsidRPr="00D125CD">
              <w:rPr>
                <w:rFonts w:ascii="Cambria" w:hAnsi="Cambria"/>
                <w:i/>
                <w:sz w:val="18"/>
                <w:lang w:val="en-AU"/>
              </w:rPr>
              <w:t xml:space="preserve">Update and </w:t>
            </w:r>
            <w:r w:rsidR="00B34941" w:rsidRPr="00D125CD">
              <w:rPr>
                <w:rFonts w:ascii="Cambria" w:hAnsi="Cambria"/>
                <w:bCs/>
                <w:i/>
                <w:sz w:val="18"/>
                <w:lang w:val="en-AU"/>
              </w:rPr>
              <w:t>C</w:t>
            </w:r>
            <w:r w:rsidRPr="00D125CD">
              <w:rPr>
                <w:rFonts w:ascii="Cambria" w:hAnsi="Cambria"/>
                <w:bCs/>
                <w:i/>
                <w:sz w:val="18"/>
                <w:lang w:val="en-AU"/>
              </w:rPr>
              <w:t>EOS perspective</w:t>
            </w:r>
            <w:r w:rsidR="00B34941" w:rsidRPr="00D125CD">
              <w:rPr>
                <w:rFonts w:ascii="Cambria" w:hAnsi="Cambria"/>
                <w:bCs/>
                <w:i/>
                <w:sz w:val="18"/>
                <w:lang w:val="en-AU"/>
              </w:rPr>
              <w:t xml:space="preserve"> on recent GEO Programme Board meeting</w:t>
            </w:r>
            <w:r w:rsidR="00960AD8">
              <w:rPr>
                <w:rFonts w:ascii="Cambria" w:hAnsi="Cambria"/>
                <w:bCs/>
                <w:i/>
                <w:sz w:val="18"/>
                <w:lang w:val="en-AU"/>
              </w:rPr>
              <w:t xml:space="preserve"> </w:t>
            </w:r>
            <w:r w:rsidR="00960AD8" w:rsidRPr="00475742">
              <w:rPr>
                <w:rFonts w:ascii="Cambria" w:hAnsi="Cambria"/>
                <w:i/>
                <w:sz w:val="18"/>
                <w:lang w:val="en-AU"/>
              </w:rPr>
              <w:t>[</w:t>
            </w:r>
            <w:r w:rsidR="00960AD8" w:rsidRPr="00475742">
              <w:rPr>
                <w:rFonts w:ascii="Cambria" w:hAnsi="Cambria"/>
                <w:i/>
                <w:smallCaps/>
                <w:sz w:val="18"/>
                <w:lang w:val="en-AU"/>
              </w:rPr>
              <w:t>for discussion]</w:t>
            </w:r>
          </w:p>
        </w:tc>
        <w:tc>
          <w:tcPr>
            <w:tcW w:w="1559" w:type="dxa"/>
          </w:tcPr>
          <w:p w14:paraId="4DE0F02B" w14:textId="77777777" w:rsidR="00AA3153" w:rsidRPr="00D125CD" w:rsidRDefault="00AA3153"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J Ross</w:t>
            </w:r>
          </w:p>
        </w:tc>
      </w:tr>
      <w:tr w:rsidR="005B24D4" w:rsidRPr="00212754" w14:paraId="7A87547E" w14:textId="77777777" w:rsidTr="00D125CD">
        <w:tc>
          <w:tcPr>
            <w:cnfStyle w:val="001000000000" w:firstRow="0" w:lastRow="0" w:firstColumn="1" w:lastColumn="0" w:oddVBand="0" w:evenVBand="0" w:oddHBand="0" w:evenHBand="0" w:firstRowFirstColumn="0" w:firstRowLastColumn="0" w:lastRowFirstColumn="0" w:lastRowLastColumn="0"/>
            <w:tcW w:w="669" w:type="dxa"/>
          </w:tcPr>
          <w:p w14:paraId="16B5BC88" w14:textId="7BD97EB1" w:rsidR="00AA3153" w:rsidRPr="00D125CD" w:rsidRDefault="00480025" w:rsidP="00113BA9">
            <w:pPr>
              <w:tabs>
                <w:tab w:val="left" w:leader="hyphen" w:pos="6804"/>
              </w:tabs>
              <w:spacing w:before="240" w:after="240"/>
              <w:jc w:val="right"/>
              <w:rPr>
                <w:rFonts w:ascii="Cambria" w:hAnsi="Cambria"/>
                <w:sz w:val="22"/>
                <w:lang w:val="en-AU"/>
              </w:rPr>
            </w:pPr>
            <w:r>
              <w:rPr>
                <w:rFonts w:ascii="Cambria" w:hAnsi="Cambria"/>
                <w:sz w:val="22"/>
                <w:lang w:val="en-AU"/>
              </w:rPr>
              <w:t>9</w:t>
            </w:r>
            <w:r w:rsidR="00AA3153" w:rsidRPr="00D125CD">
              <w:rPr>
                <w:rFonts w:ascii="Cambria" w:hAnsi="Cambria"/>
                <w:sz w:val="22"/>
                <w:lang w:val="en-AU"/>
              </w:rPr>
              <w:t>:</w:t>
            </w:r>
          </w:p>
        </w:tc>
        <w:tc>
          <w:tcPr>
            <w:tcW w:w="2215" w:type="dxa"/>
          </w:tcPr>
          <w:p w14:paraId="550E6873" w14:textId="5213D570" w:rsidR="00AA3153" w:rsidRPr="00D125CD" w:rsidRDefault="00D70EC1"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11:2</w:t>
            </w:r>
            <w:r w:rsidR="004B44A2" w:rsidRPr="00D125CD">
              <w:rPr>
                <w:rFonts w:ascii="Cambria" w:hAnsi="Cambria"/>
                <w:sz w:val="22"/>
                <w:lang w:val="en-AU"/>
              </w:rPr>
              <w:t>0 – 11</w:t>
            </w:r>
            <w:r w:rsidRPr="00D125CD">
              <w:rPr>
                <w:rFonts w:ascii="Cambria" w:hAnsi="Cambria"/>
                <w:sz w:val="22"/>
                <w:lang w:val="en-AU"/>
              </w:rPr>
              <w:t>:3</w:t>
            </w:r>
            <w:r w:rsidR="00AA3153" w:rsidRPr="00D125CD">
              <w:rPr>
                <w:rFonts w:ascii="Cambria" w:hAnsi="Cambria"/>
                <w:sz w:val="22"/>
                <w:lang w:val="en-AU"/>
              </w:rPr>
              <w:t>0</w:t>
            </w:r>
          </w:p>
        </w:tc>
        <w:tc>
          <w:tcPr>
            <w:tcW w:w="4737" w:type="dxa"/>
          </w:tcPr>
          <w:p w14:paraId="24C9E2B7" w14:textId="1D2B92D8" w:rsidR="00AA3153" w:rsidRPr="00D125CD" w:rsidRDefault="00AA3153">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GEO Executive Committee Report</w:t>
            </w:r>
            <w:r w:rsidR="005C7CCD">
              <w:rPr>
                <w:rFonts w:ascii="Cambria" w:hAnsi="Cambria"/>
                <w:sz w:val="22"/>
                <w:lang w:val="en-AU"/>
              </w:rPr>
              <w:br/>
            </w:r>
            <w:r w:rsidR="005C7CCD" w:rsidRPr="00D125CD">
              <w:rPr>
                <w:rFonts w:ascii="Cambria" w:hAnsi="Cambria"/>
                <w:i/>
                <w:sz w:val="18"/>
                <w:lang w:val="en-AU"/>
              </w:rPr>
              <w:t>Update from the CEOS rep on the GEO ExCom</w:t>
            </w:r>
            <w:r w:rsidR="00960AD8">
              <w:rPr>
                <w:rFonts w:ascii="Cambria" w:hAnsi="Cambria"/>
                <w:i/>
                <w:sz w:val="18"/>
                <w:lang w:val="en-AU"/>
              </w:rPr>
              <w:t xml:space="preserve"> </w:t>
            </w:r>
            <w:r w:rsidR="00960AD8" w:rsidRPr="00475742">
              <w:rPr>
                <w:rFonts w:ascii="Cambria" w:hAnsi="Cambria"/>
                <w:i/>
                <w:sz w:val="18"/>
                <w:lang w:val="en-AU"/>
              </w:rPr>
              <w:t>[</w:t>
            </w:r>
            <w:r w:rsidR="00960AD8" w:rsidRPr="00475742">
              <w:rPr>
                <w:rFonts w:ascii="Cambria" w:hAnsi="Cambria"/>
                <w:i/>
                <w:smallCaps/>
                <w:sz w:val="18"/>
                <w:lang w:val="en-AU"/>
              </w:rPr>
              <w:t>for discussion]</w:t>
            </w:r>
          </w:p>
        </w:tc>
        <w:tc>
          <w:tcPr>
            <w:tcW w:w="1559" w:type="dxa"/>
          </w:tcPr>
          <w:p w14:paraId="700B3F46" w14:textId="77777777" w:rsidR="00AA3153" w:rsidRPr="00D125CD" w:rsidRDefault="00AA3153" w:rsidP="00113BA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S Briggs</w:t>
            </w:r>
          </w:p>
        </w:tc>
      </w:tr>
      <w:tr w:rsidR="005B24D4" w:rsidRPr="00212754" w14:paraId="5B8FB853"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E6F4E7C" w14:textId="4A0046EB" w:rsidR="00485957" w:rsidRPr="00D125CD" w:rsidRDefault="00ED2A4A" w:rsidP="00113BA9">
            <w:pPr>
              <w:tabs>
                <w:tab w:val="left" w:leader="hyphen" w:pos="6804"/>
              </w:tabs>
              <w:spacing w:before="240" w:after="240"/>
              <w:jc w:val="right"/>
              <w:rPr>
                <w:rFonts w:ascii="Cambria" w:hAnsi="Cambria"/>
                <w:sz w:val="22"/>
                <w:lang w:val="en-AU"/>
              </w:rPr>
            </w:pPr>
            <w:r>
              <w:rPr>
                <w:rFonts w:ascii="Cambria" w:hAnsi="Cambria"/>
                <w:sz w:val="22"/>
                <w:lang w:val="en-AU"/>
              </w:rPr>
              <w:t>10</w:t>
            </w:r>
            <w:r w:rsidR="00485957" w:rsidRPr="00D125CD">
              <w:rPr>
                <w:rFonts w:ascii="Cambria" w:hAnsi="Cambria"/>
                <w:sz w:val="22"/>
                <w:lang w:val="en-AU"/>
              </w:rPr>
              <w:t>:</w:t>
            </w:r>
          </w:p>
        </w:tc>
        <w:tc>
          <w:tcPr>
            <w:tcW w:w="2215" w:type="dxa"/>
          </w:tcPr>
          <w:p w14:paraId="3F22E3FB" w14:textId="6782D914" w:rsidR="00485957" w:rsidRPr="00D125CD" w:rsidRDefault="00287400">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11:30 – 1</w:t>
            </w:r>
            <w:r w:rsidR="00AC0EFC">
              <w:rPr>
                <w:rFonts w:ascii="Cambria" w:hAnsi="Cambria"/>
                <w:sz w:val="22"/>
                <w:lang w:val="en-AU"/>
              </w:rPr>
              <w:t>2</w:t>
            </w:r>
            <w:r w:rsidRPr="00D125CD">
              <w:rPr>
                <w:rFonts w:ascii="Cambria" w:hAnsi="Cambria"/>
                <w:sz w:val="22"/>
                <w:lang w:val="en-AU"/>
              </w:rPr>
              <w:t>:</w:t>
            </w:r>
            <w:r w:rsidR="00AC26A4">
              <w:rPr>
                <w:rFonts w:ascii="Cambria" w:hAnsi="Cambria"/>
                <w:sz w:val="22"/>
                <w:lang w:val="en-AU"/>
              </w:rPr>
              <w:t>1</w:t>
            </w:r>
            <w:r w:rsidR="00AC0EFC">
              <w:rPr>
                <w:rFonts w:ascii="Cambria" w:hAnsi="Cambria"/>
                <w:sz w:val="22"/>
                <w:lang w:val="en-AU"/>
              </w:rPr>
              <w:t>0</w:t>
            </w:r>
          </w:p>
        </w:tc>
        <w:tc>
          <w:tcPr>
            <w:tcW w:w="4737" w:type="dxa"/>
          </w:tcPr>
          <w:p w14:paraId="5C1A93EB" w14:textId="2F06D732" w:rsidR="008F30F3" w:rsidRDefault="00485957"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AU"/>
              </w:rPr>
            </w:pPr>
            <w:r w:rsidRPr="00D125CD">
              <w:rPr>
                <w:rFonts w:ascii="Cambria" w:hAnsi="Cambria"/>
                <w:sz w:val="22"/>
                <w:lang w:val="en-AU"/>
              </w:rPr>
              <w:t>CEOS Water Coordination</w:t>
            </w:r>
            <w:r w:rsidR="00BB7881">
              <w:rPr>
                <w:rFonts w:ascii="Cambria" w:hAnsi="Cambria"/>
                <w:sz w:val="22"/>
                <w:lang w:val="en-AU"/>
              </w:rPr>
              <w:br/>
            </w:r>
            <w:r w:rsidR="00BB7881" w:rsidRPr="00D125CD">
              <w:rPr>
                <w:rFonts w:ascii="Cambria" w:hAnsi="Cambria"/>
                <w:i/>
                <w:sz w:val="18"/>
                <w:lang w:val="en-AU"/>
              </w:rPr>
              <w:t>Overview of current CEOS Work Plan Water support; summary of water discussion during VC/WG day</w:t>
            </w:r>
            <w:r w:rsidR="00D13907">
              <w:rPr>
                <w:rFonts w:ascii="Cambria" w:hAnsi="Cambria"/>
                <w:i/>
                <w:sz w:val="18"/>
                <w:lang w:val="en-AU"/>
              </w:rPr>
              <w:t>; relation to current GEO Water action</w:t>
            </w:r>
            <w:r w:rsidR="00960AD8">
              <w:rPr>
                <w:rFonts w:ascii="Cambria" w:hAnsi="Cambria"/>
                <w:i/>
                <w:sz w:val="18"/>
                <w:lang w:val="en-AU"/>
              </w:rPr>
              <w:t xml:space="preserve"> </w:t>
            </w:r>
            <w:r w:rsidR="00960AD8" w:rsidRPr="00475742">
              <w:rPr>
                <w:rFonts w:ascii="Cambria" w:hAnsi="Cambria"/>
                <w:i/>
                <w:sz w:val="18"/>
                <w:lang w:val="en-AU"/>
              </w:rPr>
              <w:t>[</w:t>
            </w:r>
            <w:r w:rsidR="00960AD8" w:rsidRPr="00475742">
              <w:rPr>
                <w:rFonts w:ascii="Cambria" w:hAnsi="Cambria"/>
                <w:i/>
                <w:smallCaps/>
                <w:sz w:val="18"/>
                <w:lang w:val="en-AU"/>
              </w:rPr>
              <w:t>for discussion]</w:t>
            </w:r>
          </w:p>
          <w:p w14:paraId="090FEE15" w14:textId="1AFF811F" w:rsidR="00AC26A4" w:rsidRDefault="00AC26A4"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GEOGLOWS development and expectations</w:t>
            </w:r>
          </w:p>
          <w:p w14:paraId="38329F88" w14:textId="091EFC9A" w:rsidR="007117A1" w:rsidRPr="007117A1" w:rsidRDefault="007117A1"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7117A1">
              <w:rPr>
                <w:rFonts w:ascii="Cambria" w:hAnsi="Cambria"/>
                <w:sz w:val="22"/>
                <w:lang w:val="en-AU"/>
              </w:rPr>
              <w:t>Discussion</w:t>
            </w:r>
          </w:p>
          <w:p w14:paraId="44242390" w14:textId="339DFEA7" w:rsidR="00485957" w:rsidRPr="00D125CD" w:rsidRDefault="008F30F3"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
                <w:i/>
                <w:sz w:val="18"/>
                <w:lang w:val="en-AU"/>
              </w:rPr>
              <w:t>CEOS-WP:</w:t>
            </w:r>
            <w:r w:rsidR="005F462E">
              <w:rPr>
                <w:rFonts w:ascii="Cambria" w:hAnsi="Cambria"/>
                <w:i/>
                <w:sz w:val="18"/>
                <w:lang w:val="en-AU"/>
              </w:rPr>
              <w:t xml:space="preserve"> Section 3</w:t>
            </w:r>
            <w:r>
              <w:rPr>
                <w:rFonts w:ascii="Cambria" w:hAnsi="Cambria"/>
                <w:i/>
                <w:sz w:val="18"/>
                <w:lang w:val="en-AU"/>
              </w:rPr>
              <w:t xml:space="preserve">.5, </w:t>
            </w:r>
            <w:proofErr w:type="spellStart"/>
            <w:r>
              <w:rPr>
                <w:rFonts w:ascii="Cambria" w:hAnsi="Cambria"/>
                <w:i/>
                <w:sz w:val="18"/>
                <w:lang w:val="en-AU"/>
              </w:rPr>
              <w:t>Obj</w:t>
            </w:r>
            <w:proofErr w:type="spellEnd"/>
            <w:r>
              <w:rPr>
                <w:rFonts w:ascii="Cambria" w:hAnsi="Cambria"/>
                <w:i/>
                <w:sz w:val="18"/>
                <w:lang w:val="en-AU"/>
              </w:rPr>
              <w:t>/Dev WAT-4, WAT-6</w:t>
            </w:r>
            <w:r w:rsidR="007B3FE9">
              <w:rPr>
                <w:rFonts w:ascii="Cambria" w:hAnsi="Cambria"/>
                <w:i/>
                <w:sz w:val="18"/>
                <w:lang w:val="en-AU"/>
              </w:rPr>
              <w:t xml:space="preserve">; Section 3.9, </w:t>
            </w:r>
            <w:proofErr w:type="spellStart"/>
            <w:r w:rsidR="007B3FE9">
              <w:rPr>
                <w:rFonts w:ascii="Cambria" w:hAnsi="Cambria"/>
                <w:i/>
                <w:sz w:val="18"/>
                <w:lang w:val="en-AU"/>
              </w:rPr>
              <w:t>Obj</w:t>
            </w:r>
            <w:proofErr w:type="spellEnd"/>
            <w:r w:rsidR="007B3FE9">
              <w:rPr>
                <w:rFonts w:ascii="Cambria" w:hAnsi="Cambria"/>
                <w:i/>
                <w:sz w:val="18"/>
                <w:lang w:val="en-AU"/>
              </w:rPr>
              <w:t xml:space="preserve">/Dev </w:t>
            </w:r>
            <w:r w:rsidR="00D31A9E">
              <w:rPr>
                <w:rFonts w:ascii="Cambria" w:hAnsi="Cambria"/>
                <w:i/>
                <w:sz w:val="18"/>
                <w:lang w:val="en-AU"/>
              </w:rPr>
              <w:t>BP-1 thru BP-4</w:t>
            </w:r>
          </w:p>
        </w:tc>
        <w:tc>
          <w:tcPr>
            <w:tcW w:w="1559" w:type="dxa"/>
          </w:tcPr>
          <w:p w14:paraId="37B7D992" w14:textId="51D931CD" w:rsidR="00485957" w:rsidRDefault="00D01A1E">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SIT Chair</w:t>
            </w:r>
          </w:p>
          <w:p w14:paraId="232280AB" w14:textId="77777777" w:rsidR="00AC26A4" w:rsidRDefault="00AC26A4">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p>
          <w:p w14:paraId="39751412" w14:textId="3694610F" w:rsidR="00AC26A4" w:rsidRPr="00D125CD" w:rsidRDefault="00AC26A4">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 xml:space="preserve">S </w:t>
            </w:r>
            <w:proofErr w:type="spellStart"/>
            <w:r w:rsidRPr="00D125CD">
              <w:rPr>
                <w:rFonts w:ascii="Cambria" w:hAnsi="Cambria"/>
                <w:sz w:val="22"/>
                <w:lang w:val="en-AU"/>
              </w:rPr>
              <w:t>Cherchali</w:t>
            </w:r>
            <w:proofErr w:type="spellEnd"/>
          </w:p>
        </w:tc>
      </w:tr>
      <w:tr w:rsidR="005B24D4" w:rsidRPr="00212754" w14:paraId="4C3A1CCE" w14:textId="77777777" w:rsidTr="00D125CD">
        <w:tc>
          <w:tcPr>
            <w:cnfStyle w:val="001000000000" w:firstRow="0" w:lastRow="0" w:firstColumn="1" w:lastColumn="0" w:oddVBand="0" w:evenVBand="0" w:oddHBand="0" w:evenHBand="0" w:firstRowFirstColumn="0" w:firstRowLastColumn="0" w:lastRowFirstColumn="0" w:lastRowLastColumn="0"/>
            <w:tcW w:w="669" w:type="dxa"/>
          </w:tcPr>
          <w:p w14:paraId="3202FB42" w14:textId="26F9EED3" w:rsidR="00B83E34"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t>1</w:t>
            </w:r>
            <w:r w:rsidR="00385741">
              <w:rPr>
                <w:rFonts w:ascii="Cambria" w:hAnsi="Cambria"/>
                <w:sz w:val="22"/>
                <w:lang w:val="en-AU"/>
              </w:rPr>
              <w:t>1</w:t>
            </w:r>
            <w:r w:rsidR="00B83E34" w:rsidRPr="00D125CD">
              <w:rPr>
                <w:rFonts w:ascii="Cambria" w:hAnsi="Cambria"/>
                <w:sz w:val="22"/>
                <w:lang w:val="en-AU"/>
              </w:rPr>
              <w:t>:</w:t>
            </w:r>
          </w:p>
        </w:tc>
        <w:tc>
          <w:tcPr>
            <w:tcW w:w="2215" w:type="dxa"/>
          </w:tcPr>
          <w:p w14:paraId="376DD8D0" w14:textId="3E0E98D7" w:rsidR="00B83E34" w:rsidRPr="00D125CD" w:rsidRDefault="00B83E34"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w:t>
            </w:r>
            <w:r w:rsidR="00A20606" w:rsidRPr="00D125CD">
              <w:rPr>
                <w:rFonts w:ascii="Cambria" w:hAnsi="Cambria"/>
                <w:sz w:val="22"/>
                <w:lang w:val="en-AU"/>
              </w:rPr>
              <w:t>2:1</w:t>
            </w:r>
            <w:r w:rsidRPr="00D125CD">
              <w:rPr>
                <w:rFonts w:ascii="Cambria" w:hAnsi="Cambria"/>
                <w:sz w:val="22"/>
                <w:lang w:val="en-AU"/>
              </w:rPr>
              <w:t>0 – 12:</w:t>
            </w:r>
            <w:r w:rsidR="00A20606" w:rsidRPr="00D125CD">
              <w:rPr>
                <w:rFonts w:ascii="Cambria" w:hAnsi="Cambria"/>
                <w:sz w:val="22"/>
                <w:lang w:val="en-AU"/>
              </w:rPr>
              <w:t>2</w:t>
            </w:r>
            <w:r w:rsidR="00606D6E" w:rsidRPr="00D125CD">
              <w:rPr>
                <w:rFonts w:ascii="Cambria" w:hAnsi="Cambria"/>
                <w:sz w:val="22"/>
                <w:lang w:val="en-AU"/>
              </w:rPr>
              <w:t>5</w:t>
            </w:r>
          </w:p>
        </w:tc>
        <w:tc>
          <w:tcPr>
            <w:tcW w:w="4737" w:type="dxa"/>
          </w:tcPr>
          <w:p w14:paraId="3943D92E" w14:textId="6CA1123B" w:rsidR="00B83E34" w:rsidRDefault="00723FF5" w:rsidP="00D125CD">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i/>
                <w:sz w:val="18"/>
                <w:lang w:val="en-AU"/>
              </w:rPr>
            </w:pPr>
            <w:r>
              <w:rPr>
                <w:rFonts w:ascii="Cambria" w:hAnsi="Cambria"/>
                <w:sz w:val="22"/>
                <w:lang w:val="en-AU"/>
              </w:rPr>
              <w:t xml:space="preserve">GEO Global Agricultural Monitoring Initiative </w:t>
            </w:r>
            <w:r w:rsidR="00B83E34" w:rsidRPr="00D125CD">
              <w:rPr>
                <w:rFonts w:ascii="Cambria" w:hAnsi="Cambria"/>
                <w:sz w:val="22"/>
                <w:lang w:val="en-AU"/>
              </w:rPr>
              <w:t>(GEOGLAM)</w:t>
            </w:r>
            <w:r w:rsidR="00A41B71">
              <w:rPr>
                <w:rFonts w:ascii="Cambria" w:hAnsi="Cambria"/>
                <w:bCs/>
                <w:sz w:val="22"/>
                <w:lang w:val="en-AU"/>
              </w:rPr>
              <w:br/>
            </w:r>
            <w:r w:rsidR="00A41B71" w:rsidRPr="00D125CD">
              <w:rPr>
                <w:rFonts w:ascii="Cambria" w:hAnsi="Cambria"/>
                <w:bCs/>
                <w:i/>
                <w:sz w:val="18"/>
                <w:lang w:val="en-AU"/>
              </w:rPr>
              <w:t>Report on CEOS support to GEOGLAM; f</w:t>
            </w:r>
            <w:r w:rsidR="00B83E34" w:rsidRPr="00D125CD">
              <w:rPr>
                <w:rFonts w:ascii="Cambria" w:hAnsi="Cambria"/>
                <w:bCs/>
                <w:i/>
                <w:sz w:val="18"/>
                <w:lang w:val="en-AU"/>
              </w:rPr>
              <w:t>uture GEOGLAM satellite data requirements</w:t>
            </w:r>
            <w:r w:rsidR="004D5C0F">
              <w:rPr>
                <w:rFonts w:ascii="Cambria" w:hAnsi="Cambria"/>
                <w:bCs/>
                <w:i/>
                <w:sz w:val="18"/>
                <w:lang w:val="en-AU"/>
              </w:rPr>
              <w:t xml:space="preserve"> </w:t>
            </w:r>
            <w:r w:rsidR="004D5C0F" w:rsidRPr="00475742">
              <w:rPr>
                <w:rFonts w:ascii="Cambria" w:hAnsi="Cambria"/>
                <w:i/>
                <w:sz w:val="18"/>
                <w:lang w:val="en-AU"/>
              </w:rPr>
              <w:t>[</w:t>
            </w:r>
            <w:r w:rsidR="004D5C0F" w:rsidRPr="00475742">
              <w:rPr>
                <w:rFonts w:ascii="Cambria" w:hAnsi="Cambria"/>
                <w:i/>
                <w:smallCaps/>
                <w:sz w:val="18"/>
                <w:lang w:val="en-AU"/>
              </w:rPr>
              <w:t>for discussion]</w:t>
            </w:r>
          </w:p>
          <w:p w14:paraId="4478592A" w14:textId="0154F21B" w:rsidR="00A41B71" w:rsidRPr="00D125CD" w:rsidRDefault="00A41B71" w:rsidP="00D125CD">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sz w:val="22"/>
                <w:lang w:val="en-AU"/>
              </w:rPr>
            </w:pPr>
            <w:r w:rsidRPr="00D125CD">
              <w:rPr>
                <w:rFonts w:ascii="Cambria" w:hAnsi="Cambria"/>
                <w:b/>
                <w:bCs/>
                <w:i/>
                <w:sz w:val="18"/>
                <w:lang w:val="en-AU"/>
              </w:rPr>
              <w:t>CEOS-WP:</w:t>
            </w:r>
            <w:r>
              <w:rPr>
                <w:rFonts w:ascii="Cambria" w:hAnsi="Cambria"/>
                <w:bCs/>
                <w:i/>
                <w:sz w:val="18"/>
                <w:lang w:val="en-AU"/>
              </w:rPr>
              <w:t xml:space="preserve"> </w:t>
            </w:r>
            <w:r w:rsidR="00A852BB">
              <w:rPr>
                <w:rFonts w:ascii="Cambria" w:hAnsi="Cambria"/>
                <w:bCs/>
                <w:i/>
                <w:sz w:val="18"/>
                <w:lang w:val="en-AU"/>
              </w:rPr>
              <w:t xml:space="preserve">Section 3.3, </w:t>
            </w:r>
            <w:r w:rsidR="000E4381">
              <w:rPr>
                <w:rFonts w:ascii="Cambria" w:hAnsi="Cambria"/>
                <w:bCs/>
                <w:i/>
                <w:sz w:val="18"/>
                <w:lang w:val="en-AU"/>
              </w:rPr>
              <w:t>AGRI-4, AGRI-8, AGRI-9</w:t>
            </w:r>
          </w:p>
        </w:tc>
        <w:tc>
          <w:tcPr>
            <w:tcW w:w="1559" w:type="dxa"/>
          </w:tcPr>
          <w:p w14:paraId="58017D8B" w14:textId="77777777" w:rsidR="00B83E34" w:rsidRPr="00D125CD" w:rsidRDefault="00B83E34" w:rsidP="00113BA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 xml:space="preserve">B </w:t>
            </w:r>
            <w:proofErr w:type="spellStart"/>
            <w:r w:rsidRPr="00D125CD">
              <w:rPr>
                <w:rFonts w:ascii="Cambria" w:hAnsi="Cambria"/>
                <w:sz w:val="22"/>
                <w:lang w:val="en-AU"/>
              </w:rPr>
              <w:t>Doorn</w:t>
            </w:r>
            <w:proofErr w:type="spellEnd"/>
          </w:p>
        </w:tc>
      </w:tr>
      <w:tr w:rsidR="005B24D4" w:rsidRPr="00212754" w14:paraId="54A76C8F"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74D93B96" w14:textId="63C6AE47" w:rsidR="00392D0B"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lastRenderedPageBreak/>
              <w:t>1</w:t>
            </w:r>
            <w:r w:rsidR="00DB5930">
              <w:rPr>
                <w:rFonts w:ascii="Cambria" w:hAnsi="Cambria"/>
                <w:sz w:val="22"/>
                <w:lang w:val="en-AU"/>
              </w:rPr>
              <w:t>2</w:t>
            </w:r>
            <w:r w:rsidR="00F86C5A" w:rsidRPr="00D125CD">
              <w:rPr>
                <w:rFonts w:ascii="Cambria" w:hAnsi="Cambria"/>
                <w:sz w:val="22"/>
                <w:lang w:val="en-AU"/>
              </w:rPr>
              <w:t>:</w:t>
            </w:r>
          </w:p>
        </w:tc>
        <w:tc>
          <w:tcPr>
            <w:tcW w:w="2215" w:type="dxa"/>
          </w:tcPr>
          <w:p w14:paraId="4CCFD6BD" w14:textId="1D9E973E" w:rsidR="00392D0B" w:rsidRPr="00D125CD" w:rsidRDefault="00392D0B"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12:</w:t>
            </w:r>
            <w:r w:rsidR="00843A9D" w:rsidRPr="00D125CD">
              <w:rPr>
                <w:rFonts w:ascii="Cambria" w:hAnsi="Cambria"/>
                <w:sz w:val="22"/>
                <w:lang w:val="en-AU"/>
              </w:rPr>
              <w:t>2</w:t>
            </w:r>
            <w:r w:rsidRPr="00D125CD">
              <w:rPr>
                <w:rFonts w:ascii="Cambria" w:hAnsi="Cambria"/>
                <w:sz w:val="22"/>
                <w:lang w:val="en-AU"/>
              </w:rPr>
              <w:t>5</w:t>
            </w:r>
            <w:r w:rsidR="00843A9D" w:rsidRPr="00D125CD">
              <w:rPr>
                <w:rFonts w:ascii="Cambria" w:hAnsi="Cambria"/>
                <w:sz w:val="22"/>
                <w:lang w:val="en-AU"/>
              </w:rPr>
              <w:t xml:space="preserve"> – 12:</w:t>
            </w:r>
            <w:r w:rsidR="00B66C8C" w:rsidRPr="00D125CD">
              <w:rPr>
                <w:rFonts w:ascii="Cambria" w:hAnsi="Cambria"/>
                <w:sz w:val="22"/>
                <w:lang w:val="en-AU"/>
              </w:rPr>
              <w:t>4</w:t>
            </w:r>
            <w:r w:rsidR="00843A9D" w:rsidRPr="00D125CD">
              <w:rPr>
                <w:rFonts w:ascii="Cambria" w:hAnsi="Cambria"/>
                <w:sz w:val="22"/>
                <w:lang w:val="en-AU"/>
              </w:rPr>
              <w:t>5</w:t>
            </w:r>
          </w:p>
        </w:tc>
        <w:tc>
          <w:tcPr>
            <w:tcW w:w="4737" w:type="dxa"/>
          </w:tcPr>
          <w:p w14:paraId="0B5DBD21" w14:textId="776A8EB5" w:rsidR="00392D0B" w:rsidRDefault="00392D0B" w:rsidP="00D125C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AU"/>
              </w:rPr>
            </w:pPr>
            <w:r w:rsidRPr="00D125CD">
              <w:rPr>
                <w:rFonts w:ascii="Cambria" w:hAnsi="Cambria"/>
                <w:sz w:val="22"/>
                <w:lang w:val="en-AU"/>
              </w:rPr>
              <w:t>GFOI and SDCG</w:t>
            </w:r>
            <w:r w:rsidR="003B5AE9">
              <w:rPr>
                <w:rFonts w:ascii="Cambria" w:hAnsi="Cambria"/>
                <w:sz w:val="22"/>
                <w:lang w:val="en-AU"/>
              </w:rPr>
              <w:br/>
            </w:r>
            <w:r w:rsidR="003B5AE9" w:rsidRPr="00D125CD">
              <w:rPr>
                <w:rFonts w:ascii="Cambria" w:hAnsi="Cambria"/>
                <w:i/>
                <w:sz w:val="18"/>
                <w:lang w:val="en-AU"/>
              </w:rPr>
              <w:t>Update on CEOS support to GFOI including</w:t>
            </w:r>
            <w:r w:rsidR="00F8479D" w:rsidRPr="00D125CD">
              <w:rPr>
                <w:rFonts w:ascii="Cambria" w:hAnsi="Cambria"/>
                <w:i/>
                <w:sz w:val="18"/>
                <w:lang w:val="en-AU"/>
              </w:rPr>
              <w:t xml:space="preserve"> </w:t>
            </w:r>
            <w:r w:rsidR="003B5AE9" w:rsidRPr="00D125CD">
              <w:rPr>
                <w:rFonts w:ascii="Cambria" w:hAnsi="Cambria"/>
                <w:i/>
                <w:sz w:val="18"/>
                <w:lang w:val="en-AU"/>
              </w:rPr>
              <w:t>i</w:t>
            </w:r>
            <w:r w:rsidRPr="00D125CD">
              <w:rPr>
                <w:rFonts w:ascii="Cambria" w:hAnsi="Cambria"/>
                <w:i/>
                <w:sz w:val="18"/>
                <w:lang w:val="en-AU"/>
              </w:rPr>
              <w:t>mplications of GFOI Phase 2</w:t>
            </w:r>
            <w:r w:rsidR="00F0720C">
              <w:rPr>
                <w:rFonts w:ascii="Cambria" w:hAnsi="Cambria"/>
                <w:i/>
                <w:sz w:val="18"/>
                <w:lang w:val="en-AU"/>
              </w:rPr>
              <w:t xml:space="preserve"> </w:t>
            </w:r>
            <w:r w:rsidR="00F0720C" w:rsidRPr="00475742">
              <w:rPr>
                <w:rFonts w:ascii="Cambria" w:hAnsi="Cambria"/>
                <w:i/>
                <w:sz w:val="18"/>
                <w:lang w:val="en-AU"/>
              </w:rPr>
              <w:t>[</w:t>
            </w:r>
            <w:r w:rsidR="00F0720C" w:rsidRPr="00475742">
              <w:rPr>
                <w:rFonts w:ascii="Cambria" w:hAnsi="Cambria"/>
                <w:i/>
                <w:smallCaps/>
                <w:sz w:val="18"/>
                <w:lang w:val="en-AU"/>
              </w:rPr>
              <w:t>for discussion]</w:t>
            </w:r>
          </w:p>
          <w:p w14:paraId="5C6DE434" w14:textId="6E6DA497" w:rsidR="00FC7C12" w:rsidRPr="00D125CD" w:rsidRDefault="00FC7C12" w:rsidP="00D125CD">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
                <w:i/>
                <w:sz w:val="18"/>
                <w:lang w:val="en-AU"/>
              </w:rPr>
              <w:t>CEOS-WP:</w:t>
            </w:r>
            <w:r>
              <w:rPr>
                <w:rFonts w:ascii="Cambria" w:hAnsi="Cambria"/>
                <w:i/>
                <w:sz w:val="18"/>
                <w:lang w:val="en-AU"/>
              </w:rPr>
              <w:t xml:space="preserve"> </w:t>
            </w:r>
            <w:r w:rsidR="00CB6EA8">
              <w:rPr>
                <w:rFonts w:ascii="Cambria" w:hAnsi="Cambria"/>
                <w:i/>
                <w:sz w:val="18"/>
                <w:lang w:val="en-AU"/>
              </w:rPr>
              <w:t xml:space="preserve">Section 3.2, </w:t>
            </w:r>
            <w:r w:rsidR="00A229B3">
              <w:rPr>
                <w:rFonts w:ascii="Cambria" w:hAnsi="Cambria"/>
                <w:i/>
                <w:sz w:val="18"/>
                <w:lang w:val="en-AU"/>
              </w:rPr>
              <w:t>CARB-4, CARB-5</w:t>
            </w:r>
          </w:p>
        </w:tc>
        <w:tc>
          <w:tcPr>
            <w:tcW w:w="1559" w:type="dxa"/>
          </w:tcPr>
          <w:p w14:paraId="7ED88D08" w14:textId="3C643C06" w:rsidR="00392D0B" w:rsidRPr="00D125CD" w:rsidRDefault="0057309A" w:rsidP="00094A4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S Ward/</w:t>
            </w:r>
            <w:r w:rsidR="00D9518C">
              <w:rPr>
                <w:rFonts w:ascii="Cambria" w:hAnsi="Cambria"/>
                <w:sz w:val="22"/>
                <w:lang w:val="en-AU"/>
              </w:rPr>
              <w:t xml:space="preserve">CEOS </w:t>
            </w:r>
            <w:r w:rsidR="00094A49">
              <w:rPr>
                <w:rFonts w:ascii="Cambria" w:hAnsi="Cambria"/>
                <w:sz w:val="22"/>
                <w:lang w:val="en-AU"/>
              </w:rPr>
              <w:t>Alternate</w:t>
            </w:r>
            <w:r w:rsidR="00D9518C">
              <w:rPr>
                <w:rFonts w:ascii="Cambria" w:hAnsi="Cambria"/>
                <w:sz w:val="22"/>
                <w:lang w:val="en-AU"/>
              </w:rPr>
              <w:t xml:space="preserve"> Lead for GFOI</w:t>
            </w:r>
          </w:p>
        </w:tc>
      </w:tr>
      <w:tr w:rsidR="005B24D4" w:rsidRPr="00212754" w14:paraId="2FD5A47C" w14:textId="77777777" w:rsidTr="00D125CD">
        <w:tc>
          <w:tcPr>
            <w:cnfStyle w:val="001000000000" w:firstRow="0" w:lastRow="0" w:firstColumn="1" w:lastColumn="0" w:oddVBand="0" w:evenVBand="0" w:oddHBand="0" w:evenHBand="0" w:firstRowFirstColumn="0" w:firstRowLastColumn="0" w:lastRowFirstColumn="0" w:lastRowLastColumn="0"/>
            <w:tcW w:w="669" w:type="dxa"/>
          </w:tcPr>
          <w:p w14:paraId="70BA4B4A" w14:textId="37F8EF84" w:rsidR="00392D0B"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t>1</w:t>
            </w:r>
            <w:r w:rsidR="0041192D">
              <w:rPr>
                <w:rFonts w:ascii="Cambria" w:hAnsi="Cambria"/>
                <w:sz w:val="22"/>
                <w:lang w:val="en-AU"/>
              </w:rPr>
              <w:t>3</w:t>
            </w:r>
            <w:r w:rsidR="00392D0B" w:rsidRPr="00D125CD">
              <w:rPr>
                <w:rFonts w:ascii="Cambria" w:hAnsi="Cambria"/>
                <w:sz w:val="22"/>
                <w:lang w:val="en-AU"/>
              </w:rPr>
              <w:t>:</w:t>
            </w:r>
          </w:p>
        </w:tc>
        <w:tc>
          <w:tcPr>
            <w:tcW w:w="2215" w:type="dxa"/>
          </w:tcPr>
          <w:p w14:paraId="35E73C63" w14:textId="1BB1B62B" w:rsidR="00392D0B" w:rsidRPr="00D125CD" w:rsidRDefault="005334B1"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sz w:val="22"/>
                <w:lang w:val="en-AU"/>
              </w:rPr>
            </w:pPr>
            <w:r w:rsidRPr="00D125CD">
              <w:rPr>
                <w:rFonts w:ascii="Cambria" w:hAnsi="Cambria"/>
                <w:sz w:val="22"/>
                <w:lang w:val="en-AU"/>
              </w:rPr>
              <w:t>12</w:t>
            </w:r>
            <w:r w:rsidR="00392D0B" w:rsidRPr="00D125CD">
              <w:rPr>
                <w:rFonts w:ascii="Cambria" w:hAnsi="Cambria"/>
                <w:sz w:val="22"/>
                <w:lang w:val="en-AU"/>
              </w:rPr>
              <w:t>:</w:t>
            </w:r>
            <w:r w:rsidR="00B66C8C" w:rsidRPr="00D125CD">
              <w:rPr>
                <w:rFonts w:ascii="Cambria" w:hAnsi="Cambria"/>
                <w:sz w:val="22"/>
                <w:lang w:val="en-AU"/>
              </w:rPr>
              <w:t>4</w:t>
            </w:r>
            <w:r w:rsidRPr="00D125CD">
              <w:rPr>
                <w:rFonts w:ascii="Cambria" w:hAnsi="Cambria"/>
                <w:sz w:val="22"/>
                <w:lang w:val="en-AU"/>
              </w:rPr>
              <w:t>5</w:t>
            </w:r>
            <w:r w:rsidR="00392D0B" w:rsidRPr="00D125CD">
              <w:rPr>
                <w:rFonts w:ascii="Cambria" w:hAnsi="Cambria"/>
                <w:sz w:val="22"/>
                <w:lang w:val="en-AU"/>
              </w:rPr>
              <w:t xml:space="preserve"> – 13:</w:t>
            </w:r>
            <w:r w:rsidRPr="00D125CD">
              <w:rPr>
                <w:rFonts w:ascii="Cambria" w:hAnsi="Cambria"/>
                <w:sz w:val="22"/>
                <w:lang w:val="en-AU"/>
              </w:rPr>
              <w:t>0</w:t>
            </w:r>
            <w:r w:rsidR="00B66C8C" w:rsidRPr="00D125CD">
              <w:rPr>
                <w:rFonts w:ascii="Cambria" w:hAnsi="Cambria"/>
                <w:sz w:val="22"/>
                <w:lang w:val="en-AU"/>
              </w:rPr>
              <w:t>0</w:t>
            </w:r>
          </w:p>
        </w:tc>
        <w:tc>
          <w:tcPr>
            <w:tcW w:w="4737" w:type="dxa"/>
          </w:tcPr>
          <w:p w14:paraId="03046807" w14:textId="4047A089" w:rsidR="00392D0B" w:rsidRPr="00D125CD" w:rsidRDefault="00FA1338">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bCs/>
                <w:sz w:val="22"/>
                <w:lang w:val="en-AU"/>
              </w:rPr>
            </w:pPr>
            <w:r w:rsidRPr="00D125CD">
              <w:rPr>
                <w:rFonts w:ascii="Cambria" w:hAnsi="Cambria"/>
                <w:sz w:val="22"/>
                <w:lang w:val="en-AU"/>
              </w:rPr>
              <w:t>Outcomes from the Trial Joint Meeting of LSI-VC, SDCG, and the GEOGLAM ad hoc Working Group</w:t>
            </w:r>
            <w:r w:rsidR="002168ED">
              <w:rPr>
                <w:rFonts w:ascii="Cambria" w:hAnsi="Cambria"/>
                <w:sz w:val="22"/>
                <w:lang w:val="en-AU"/>
              </w:rPr>
              <w:br/>
            </w:r>
            <w:r w:rsidR="002168ED" w:rsidRPr="00D125CD">
              <w:rPr>
                <w:rFonts w:ascii="Cambria" w:hAnsi="Cambria"/>
                <w:i/>
                <w:sz w:val="18"/>
                <w:lang w:val="en-AU"/>
              </w:rPr>
              <w:t>Discussion and next steps on joint meetings trialled the week prior to SIT TWS</w:t>
            </w:r>
            <w:r w:rsidR="00714482">
              <w:rPr>
                <w:rFonts w:ascii="Cambria" w:hAnsi="Cambria"/>
                <w:i/>
                <w:sz w:val="18"/>
                <w:lang w:val="en-AU"/>
              </w:rPr>
              <w:t xml:space="preserve"> </w:t>
            </w:r>
            <w:r w:rsidR="00714482" w:rsidRPr="00475742">
              <w:rPr>
                <w:rFonts w:ascii="Cambria" w:hAnsi="Cambria"/>
                <w:i/>
                <w:sz w:val="18"/>
                <w:lang w:val="en-AU"/>
              </w:rPr>
              <w:t>[</w:t>
            </w:r>
            <w:r w:rsidR="00714482" w:rsidRPr="00475742">
              <w:rPr>
                <w:rFonts w:ascii="Cambria" w:hAnsi="Cambria"/>
                <w:i/>
                <w:smallCaps/>
                <w:sz w:val="18"/>
                <w:lang w:val="en-AU"/>
              </w:rPr>
              <w:t>for discussion]</w:t>
            </w:r>
          </w:p>
        </w:tc>
        <w:tc>
          <w:tcPr>
            <w:tcW w:w="1559" w:type="dxa"/>
          </w:tcPr>
          <w:p w14:paraId="5B1781A6" w14:textId="18500970" w:rsidR="00392D0B" w:rsidRPr="00D125CD" w:rsidRDefault="00134575" w:rsidP="004030AF">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
                <w:sz w:val="22"/>
                <w:lang w:val="en-AU"/>
              </w:rPr>
            </w:pPr>
            <w:r>
              <w:rPr>
                <w:rFonts w:ascii="Cambria" w:hAnsi="Cambria"/>
                <w:sz w:val="22"/>
                <w:lang w:val="en-AU"/>
              </w:rPr>
              <w:t>A Lewis/</w:t>
            </w:r>
            <w:r w:rsidR="00FA1338" w:rsidRPr="00D125CD">
              <w:rPr>
                <w:rFonts w:ascii="Cambria" w:hAnsi="Cambria"/>
                <w:sz w:val="22"/>
                <w:lang w:val="en-AU"/>
              </w:rPr>
              <w:t>LSI-VC</w:t>
            </w:r>
            <w:r w:rsidR="004030AF">
              <w:rPr>
                <w:rFonts w:ascii="Cambria" w:hAnsi="Cambria"/>
                <w:sz w:val="22"/>
                <w:lang w:val="en-AU"/>
              </w:rPr>
              <w:br/>
              <w:t>SDCG and GEOGLAM</w:t>
            </w:r>
            <w:r w:rsidR="005645D7" w:rsidRPr="00D125CD">
              <w:rPr>
                <w:rFonts w:ascii="Cambria" w:hAnsi="Cambria"/>
                <w:sz w:val="22"/>
                <w:lang w:val="en-AU"/>
              </w:rPr>
              <w:t xml:space="preserve"> Co-Leads</w:t>
            </w:r>
          </w:p>
        </w:tc>
      </w:tr>
      <w:tr w:rsidR="005B24D4" w:rsidRPr="00212754" w14:paraId="17DC5979"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286C7EE" w14:textId="1FCA7AF3" w:rsidR="00C9106C"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t>1</w:t>
            </w:r>
            <w:r w:rsidR="0093506B">
              <w:rPr>
                <w:rFonts w:ascii="Cambria" w:hAnsi="Cambria"/>
                <w:sz w:val="22"/>
                <w:lang w:val="en-AU"/>
              </w:rPr>
              <w:t>4</w:t>
            </w:r>
            <w:r w:rsidR="00C9106C" w:rsidRPr="00D125CD">
              <w:rPr>
                <w:rFonts w:ascii="Cambria" w:hAnsi="Cambria"/>
                <w:sz w:val="22"/>
                <w:lang w:val="en-AU"/>
              </w:rPr>
              <w:t>:</w:t>
            </w:r>
          </w:p>
        </w:tc>
        <w:tc>
          <w:tcPr>
            <w:tcW w:w="2215" w:type="dxa"/>
          </w:tcPr>
          <w:p w14:paraId="67B0DE95" w14:textId="4EEAC2A8" w:rsidR="00C9106C" w:rsidRPr="00D125CD" w:rsidRDefault="005A26E9" w:rsidP="005A26E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13:0</w:t>
            </w:r>
            <w:r w:rsidR="00C9106C" w:rsidRPr="00D125CD">
              <w:rPr>
                <w:rFonts w:ascii="Cambria" w:hAnsi="Cambria"/>
                <w:sz w:val="22"/>
                <w:lang w:val="en-AU"/>
              </w:rPr>
              <w:t>0 – 13:</w:t>
            </w:r>
            <w:r w:rsidRPr="00D125CD">
              <w:rPr>
                <w:rFonts w:ascii="Cambria" w:hAnsi="Cambria"/>
                <w:sz w:val="22"/>
                <w:lang w:val="en-AU"/>
              </w:rPr>
              <w:t>15</w:t>
            </w:r>
          </w:p>
        </w:tc>
        <w:tc>
          <w:tcPr>
            <w:tcW w:w="4737" w:type="dxa"/>
          </w:tcPr>
          <w:p w14:paraId="0757F444" w14:textId="01EEE641" w:rsidR="00C9106C" w:rsidRPr="00D125CD" w:rsidRDefault="00C9106C" w:rsidP="007910D7">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sz w:val="22"/>
                <w:lang w:val="en-AU"/>
              </w:rPr>
            </w:pPr>
            <w:r w:rsidRPr="00D125CD">
              <w:rPr>
                <w:rFonts w:ascii="Cambria" w:hAnsi="Cambria"/>
                <w:sz w:val="22"/>
                <w:lang w:val="en-AU"/>
              </w:rPr>
              <w:t>GEO-XI</w:t>
            </w:r>
            <w:r w:rsidR="0054427D" w:rsidRPr="00D125CD">
              <w:rPr>
                <w:rFonts w:ascii="Cambria" w:hAnsi="Cambria"/>
                <w:sz w:val="22"/>
                <w:lang w:val="en-AU"/>
              </w:rPr>
              <w:t>V</w:t>
            </w:r>
            <w:r w:rsidRPr="00D125CD">
              <w:rPr>
                <w:rFonts w:ascii="Cambria" w:hAnsi="Cambria"/>
                <w:sz w:val="22"/>
                <w:lang w:val="en-AU"/>
              </w:rPr>
              <w:t xml:space="preserve"> Plenary</w:t>
            </w:r>
            <w:r w:rsidR="00B46E59">
              <w:rPr>
                <w:rFonts w:ascii="Cambria" w:hAnsi="Cambria"/>
                <w:sz w:val="22"/>
                <w:lang w:val="en-AU"/>
              </w:rPr>
              <w:t>: CEOS P</w:t>
            </w:r>
            <w:r w:rsidRPr="00D125CD">
              <w:rPr>
                <w:rFonts w:ascii="Cambria" w:hAnsi="Cambria"/>
                <w:sz w:val="22"/>
                <w:lang w:val="en-AU"/>
              </w:rPr>
              <w:t xml:space="preserve">reparations and </w:t>
            </w:r>
            <w:r w:rsidR="007910D7">
              <w:rPr>
                <w:rFonts w:ascii="Cambria" w:hAnsi="Cambria"/>
                <w:sz w:val="22"/>
                <w:lang w:val="en-AU"/>
              </w:rPr>
              <w:t>Deliverables</w:t>
            </w:r>
            <w:r w:rsidR="001D5C53">
              <w:rPr>
                <w:rFonts w:ascii="Cambria" w:hAnsi="Cambria"/>
                <w:sz w:val="22"/>
                <w:lang w:val="en-AU"/>
              </w:rPr>
              <w:br/>
            </w:r>
            <w:r w:rsidR="00C85995">
              <w:rPr>
                <w:rFonts w:ascii="Cambria" w:hAnsi="Cambria"/>
                <w:i/>
                <w:sz w:val="18"/>
                <w:lang w:val="en-AU"/>
              </w:rPr>
              <w:t xml:space="preserve">GEO Plenary outline: </w:t>
            </w:r>
            <w:r w:rsidR="001D5C53" w:rsidRPr="00D125CD">
              <w:rPr>
                <w:rFonts w:ascii="Cambria" w:hAnsi="Cambria"/>
                <w:i/>
                <w:sz w:val="18"/>
                <w:lang w:val="en-AU"/>
              </w:rPr>
              <w:t xml:space="preserve">Process and </w:t>
            </w:r>
            <w:r w:rsidR="003A3826" w:rsidRPr="00D125CD">
              <w:rPr>
                <w:rFonts w:ascii="Cambria" w:hAnsi="Cambria"/>
                <w:i/>
                <w:sz w:val="18"/>
                <w:lang w:val="en-AU"/>
              </w:rPr>
              <w:t xml:space="preserve">preliminary </w:t>
            </w:r>
            <w:r w:rsidR="001D5C53" w:rsidRPr="00D125CD">
              <w:rPr>
                <w:rFonts w:ascii="Cambria" w:hAnsi="Cambria"/>
                <w:i/>
                <w:sz w:val="18"/>
                <w:lang w:val="en-AU"/>
              </w:rPr>
              <w:t xml:space="preserve">content for CEOS </w:t>
            </w:r>
            <w:r w:rsidR="003A3826" w:rsidRPr="00D125CD">
              <w:rPr>
                <w:rFonts w:ascii="Cambria" w:hAnsi="Cambria"/>
                <w:i/>
                <w:sz w:val="18"/>
                <w:lang w:val="en-AU"/>
              </w:rPr>
              <w:t>reporting and input to GEO Plenary</w:t>
            </w:r>
            <w:r w:rsidR="00860E98">
              <w:rPr>
                <w:rFonts w:ascii="Cambria" w:hAnsi="Cambria"/>
                <w:i/>
                <w:sz w:val="18"/>
                <w:lang w:val="en-AU"/>
              </w:rPr>
              <w:t xml:space="preserve"> </w:t>
            </w:r>
            <w:r w:rsidR="00860E98" w:rsidRPr="00475742">
              <w:rPr>
                <w:rFonts w:ascii="Cambria" w:hAnsi="Cambria"/>
                <w:i/>
                <w:sz w:val="18"/>
                <w:lang w:val="en-AU"/>
              </w:rPr>
              <w:t>[</w:t>
            </w:r>
            <w:r w:rsidR="00860E98" w:rsidRPr="00475742">
              <w:rPr>
                <w:rFonts w:ascii="Cambria" w:hAnsi="Cambria"/>
                <w:i/>
                <w:smallCaps/>
                <w:sz w:val="18"/>
                <w:lang w:val="en-AU"/>
              </w:rPr>
              <w:t>for discussion]</w:t>
            </w:r>
          </w:p>
        </w:tc>
        <w:tc>
          <w:tcPr>
            <w:tcW w:w="1559" w:type="dxa"/>
          </w:tcPr>
          <w:p w14:paraId="54428B06" w14:textId="77777777" w:rsidR="00C9106C" w:rsidRPr="00D125CD" w:rsidRDefault="00C9106C"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J Ross</w:t>
            </w:r>
          </w:p>
        </w:tc>
      </w:tr>
    </w:tbl>
    <w:p w14:paraId="60A256E6" w14:textId="4EABB45D" w:rsidR="0085331E" w:rsidRPr="00D125CD" w:rsidRDefault="00BE496A" w:rsidP="00FF164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13:15 – 14:15</w:t>
      </w:r>
      <w:r w:rsidR="00FF1648" w:rsidRPr="00D125CD">
        <w:rPr>
          <w:rFonts w:ascii="Cambria" w:hAnsi="Cambria"/>
          <w:sz w:val="22"/>
          <w:lang w:val="en-AU"/>
        </w:rPr>
        <w:tab/>
        <w:t>Lunch</w:t>
      </w:r>
    </w:p>
    <w:p w14:paraId="1A75B7CB" w14:textId="46D53DB3" w:rsidR="00FF1648" w:rsidRPr="008434EB" w:rsidRDefault="00FF1648" w:rsidP="00FF164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4</w:t>
      </w:r>
      <w:r>
        <w:rPr>
          <w:rFonts w:ascii="Cambria" w:hAnsi="Cambria"/>
          <w:b/>
          <w:color w:val="385623" w:themeColor="accent6" w:themeShade="80"/>
          <w:lang w:val="en-AU"/>
        </w:rPr>
        <w:tab/>
      </w:r>
      <w:r w:rsidR="000B254D">
        <w:rPr>
          <w:rFonts w:ascii="Cambria" w:hAnsi="Cambria"/>
          <w:b/>
          <w:color w:val="385623" w:themeColor="accent6" w:themeShade="80"/>
          <w:lang w:val="en-AU"/>
        </w:rPr>
        <w:t xml:space="preserve">CEOS </w:t>
      </w:r>
      <w:r w:rsidR="00081F24">
        <w:rPr>
          <w:rFonts w:ascii="Cambria" w:hAnsi="Cambria"/>
          <w:b/>
          <w:color w:val="385623" w:themeColor="accent6" w:themeShade="80"/>
          <w:lang w:val="en-AU"/>
        </w:rPr>
        <w:t>Carbon</w:t>
      </w:r>
      <w:r w:rsidR="00642D54">
        <w:rPr>
          <w:rFonts w:ascii="Cambria" w:hAnsi="Cambria"/>
          <w:b/>
          <w:color w:val="385623" w:themeColor="accent6" w:themeShade="80"/>
          <w:lang w:val="en-AU"/>
        </w:rPr>
        <w:t xml:space="preserve"> </w:t>
      </w:r>
      <w:r w:rsidR="000B254D">
        <w:rPr>
          <w:rFonts w:ascii="Cambria" w:hAnsi="Cambria"/>
          <w:b/>
          <w:color w:val="385623" w:themeColor="accent6" w:themeShade="80"/>
          <w:lang w:val="en-AU"/>
        </w:rPr>
        <w:t xml:space="preserve">Coordination and </w:t>
      </w:r>
      <w:r w:rsidR="00642D54">
        <w:rPr>
          <w:rFonts w:ascii="Cambria" w:hAnsi="Cambria"/>
          <w:b/>
          <w:color w:val="385623" w:themeColor="accent6" w:themeShade="80"/>
          <w:lang w:val="en-AU"/>
        </w:rPr>
        <w:t>Strategy</w:t>
      </w:r>
      <w:r w:rsidR="00ED2B88">
        <w:rPr>
          <w:rFonts w:ascii="Cambria" w:hAnsi="Cambria"/>
          <w:b/>
          <w:color w:val="385623" w:themeColor="accent6" w:themeShade="80"/>
          <w:lang w:val="en-AU"/>
        </w:rPr>
        <w:t>, and Climate</w:t>
      </w:r>
    </w:p>
    <w:tbl>
      <w:tblPr>
        <w:tblStyle w:val="ListTable1Light-Accent61"/>
        <w:tblW w:w="9180" w:type="dxa"/>
        <w:tblLayout w:type="fixed"/>
        <w:tblLook w:val="04A0" w:firstRow="1" w:lastRow="0" w:firstColumn="1" w:lastColumn="0" w:noHBand="0" w:noVBand="1"/>
      </w:tblPr>
      <w:tblGrid>
        <w:gridCol w:w="675"/>
        <w:gridCol w:w="2127"/>
        <w:gridCol w:w="4819"/>
        <w:gridCol w:w="1559"/>
      </w:tblGrid>
      <w:tr w:rsidR="00957F28" w:rsidRPr="00212754" w14:paraId="1D5611F7" w14:textId="77777777" w:rsidTr="00D1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1189A13" w14:textId="26587F56" w:rsidR="00FF1648"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t>1</w:t>
            </w:r>
            <w:r w:rsidR="002941DE">
              <w:rPr>
                <w:rFonts w:ascii="Cambria" w:hAnsi="Cambria"/>
                <w:sz w:val="22"/>
                <w:lang w:val="en-AU"/>
              </w:rPr>
              <w:t>5</w:t>
            </w:r>
            <w:r w:rsidR="00FF1648" w:rsidRPr="00D125CD">
              <w:rPr>
                <w:rFonts w:ascii="Cambria" w:hAnsi="Cambria"/>
                <w:sz w:val="22"/>
                <w:lang w:val="en-AU"/>
              </w:rPr>
              <w:t>:</w:t>
            </w:r>
          </w:p>
        </w:tc>
        <w:tc>
          <w:tcPr>
            <w:tcW w:w="2127" w:type="dxa"/>
          </w:tcPr>
          <w:p w14:paraId="17DB8EA4" w14:textId="659B025D" w:rsidR="00FF1648" w:rsidRPr="00D125CD" w:rsidRDefault="003B0563"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14:15 – 14</w:t>
            </w:r>
            <w:r w:rsidR="00FF1648" w:rsidRPr="00D125CD">
              <w:rPr>
                <w:rFonts w:ascii="Cambria" w:hAnsi="Cambria"/>
                <w:b w:val="0"/>
                <w:sz w:val="22"/>
                <w:lang w:val="en-AU"/>
              </w:rPr>
              <w:t>:</w:t>
            </w:r>
            <w:r w:rsidR="00F879F1" w:rsidRPr="00D125CD">
              <w:rPr>
                <w:rFonts w:ascii="Cambria" w:hAnsi="Cambria"/>
                <w:b w:val="0"/>
                <w:sz w:val="22"/>
                <w:lang w:val="en-AU"/>
              </w:rPr>
              <w:t>35</w:t>
            </w:r>
          </w:p>
        </w:tc>
        <w:tc>
          <w:tcPr>
            <w:tcW w:w="4819" w:type="dxa"/>
          </w:tcPr>
          <w:p w14:paraId="4687264F" w14:textId="7C8B3EA8" w:rsidR="00B66C71" w:rsidRPr="00D214FA" w:rsidRDefault="00D81C68" w:rsidP="001205FC">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i/>
                <w:sz w:val="18"/>
                <w:lang w:val="en-GB"/>
              </w:rPr>
            </w:pPr>
            <w:r w:rsidRPr="00D125CD">
              <w:rPr>
                <w:rFonts w:ascii="Cambria" w:hAnsi="Cambria"/>
                <w:b w:val="0"/>
                <w:sz w:val="22"/>
                <w:lang w:val="en-AU"/>
              </w:rPr>
              <w:t>Incoming CEOS Chair Carbon Coordination Activities</w:t>
            </w:r>
            <w:r w:rsidR="00C37A22" w:rsidRPr="00D125CD">
              <w:rPr>
                <w:rFonts w:ascii="Cambria" w:hAnsi="Cambria"/>
                <w:b w:val="0"/>
                <w:sz w:val="22"/>
                <w:lang w:val="en-AU"/>
              </w:rPr>
              <w:br/>
            </w:r>
            <w:r w:rsidR="00C03DED" w:rsidRPr="0080541E">
              <w:rPr>
                <w:rFonts w:ascii="Cambria" w:hAnsi="Cambria"/>
                <w:b w:val="0"/>
                <w:i/>
                <w:sz w:val="18"/>
                <w:lang w:val="en-AU"/>
              </w:rPr>
              <w:t>Detailed review of COM</w:t>
            </w:r>
            <w:r w:rsidR="00C37A22" w:rsidRPr="0080541E">
              <w:rPr>
                <w:rFonts w:ascii="Cambria" w:hAnsi="Cambria"/>
                <w:b w:val="0"/>
                <w:i/>
                <w:sz w:val="18"/>
                <w:lang w:val="en-AU"/>
              </w:rPr>
              <w:t xml:space="preserve"> CEOS Chair term plans for carbon m</w:t>
            </w:r>
            <w:r w:rsidR="00CD2870" w:rsidRPr="0080541E">
              <w:rPr>
                <w:rFonts w:ascii="Cambria" w:hAnsi="Cambria"/>
                <w:b w:val="0"/>
                <w:i/>
                <w:sz w:val="18"/>
                <w:lang w:val="en-AU"/>
              </w:rPr>
              <w:t xml:space="preserve">onitoring, </w:t>
            </w:r>
            <w:r w:rsidR="00C37A22" w:rsidRPr="0080541E">
              <w:rPr>
                <w:rFonts w:ascii="Cambria" w:hAnsi="Cambria"/>
                <w:b w:val="0"/>
                <w:i/>
                <w:sz w:val="18"/>
                <w:lang w:val="en-AU"/>
              </w:rPr>
              <w:t>r</w:t>
            </w:r>
            <w:r w:rsidR="00CD2870" w:rsidRPr="0080541E">
              <w:rPr>
                <w:rFonts w:ascii="Cambria" w:hAnsi="Cambria"/>
                <w:b w:val="0"/>
                <w:i/>
                <w:sz w:val="18"/>
                <w:lang w:val="en-AU"/>
              </w:rPr>
              <w:t xml:space="preserve">esearch, and </w:t>
            </w:r>
            <w:r w:rsidR="00C37A22" w:rsidRPr="0080541E">
              <w:rPr>
                <w:rFonts w:ascii="Cambria" w:hAnsi="Cambria"/>
                <w:b w:val="0"/>
                <w:i/>
                <w:sz w:val="18"/>
                <w:lang w:val="en-AU"/>
              </w:rPr>
              <w:t>s</w:t>
            </w:r>
            <w:r w:rsidR="00CD2870" w:rsidRPr="0080541E">
              <w:rPr>
                <w:rFonts w:ascii="Cambria" w:hAnsi="Cambria"/>
                <w:b w:val="0"/>
                <w:i/>
                <w:sz w:val="18"/>
                <w:lang w:val="en-AU"/>
              </w:rPr>
              <w:t>ervices</w:t>
            </w:r>
            <w:r w:rsidR="00C37A22" w:rsidRPr="0080541E">
              <w:rPr>
                <w:rFonts w:ascii="Cambria" w:hAnsi="Cambria"/>
                <w:b w:val="0"/>
                <w:i/>
                <w:sz w:val="18"/>
                <w:lang w:val="en-AU"/>
              </w:rPr>
              <w:t xml:space="preserve">; </w:t>
            </w:r>
            <w:r w:rsidR="00B66C71" w:rsidRPr="0080541E">
              <w:rPr>
                <w:rFonts w:ascii="Cambria" w:hAnsi="Cambria"/>
                <w:b w:val="0"/>
                <w:i/>
                <w:sz w:val="18"/>
                <w:lang w:val="en-GB"/>
              </w:rPr>
              <w:t>CO</w:t>
            </w:r>
            <w:r w:rsidR="00B66C71" w:rsidRPr="0080541E">
              <w:rPr>
                <w:rFonts w:ascii="Cambria" w:hAnsi="Cambria"/>
                <w:b w:val="0"/>
                <w:i/>
                <w:sz w:val="18"/>
                <w:vertAlign w:val="subscript"/>
                <w:lang w:val="en-GB"/>
              </w:rPr>
              <w:t>2</w:t>
            </w:r>
            <w:r w:rsidR="00B66C71" w:rsidRPr="0080541E">
              <w:rPr>
                <w:rFonts w:ascii="Cambria" w:hAnsi="Cambria"/>
                <w:b w:val="0"/>
                <w:i/>
                <w:sz w:val="18"/>
                <w:lang w:val="en-GB"/>
              </w:rPr>
              <w:t>/GHG observations</w:t>
            </w:r>
            <w:r w:rsidR="009D55B3" w:rsidRPr="0080541E">
              <w:rPr>
                <w:rFonts w:ascii="Cambria" w:hAnsi="Cambria"/>
                <w:b w:val="0"/>
                <w:i/>
                <w:sz w:val="18"/>
                <w:lang w:val="en-GB"/>
              </w:rPr>
              <w:t>. As presented at SIT-32, (</w:t>
            </w:r>
            <w:proofErr w:type="spellStart"/>
            <w:r w:rsidR="009D55B3" w:rsidRPr="0080541E">
              <w:rPr>
                <w:rFonts w:ascii="Cambria" w:hAnsi="Cambria"/>
                <w:b w:val="0"/>
                <w:i/>
                <w:sz w:val="18"/>
                <w:lang w:val="en-GB"/>
              </w:rPr>
              <w:t>i</w:t>
            </w:r>
            <w:proofErr w:type="spellEnd"/>
            <w:r w:rsidR="009D55B3" w:rsidRPr="0080541E">
              <w:rPr>
                <w:rFonts w:ascii="Cambria" w:hAnsi="Cambria"/>
                <w:b w:val="0"/>
                <w:i/>
                <w:sz w:val="18"/>
                <w:lang w:val="en-GB"/>
              </w:rPr>
              <w:t xml:space="preserve">) follow-on from current activities (incl. GHG), (ii) integrating EO in the system i.e. planned 2018 workshop </w:t>
            </w:r>
            <w:r w:rsidR="001205FC">
              <w:rPr>
                <w:rFonts w:ascii="Cambria" w:hAnsi="Cambria"/>
                <w:b w:val="0"/>
                <w:i/>
                <w:sz w:val="18"/>
                <w:lang w:val="en-GB"/>
              </w:rPr>
              <w:t xml:space="preserve">involving </w:t>
            </w:r>
            <w:r w:rsidR="00773A20" w:rsidRPr="0080541E">
              <w:rPr>
                <w:rFonts w:ascii="Cambria" w:hAnsi="Cambria"/>
                <w:b w:val="0"/>
                <w:i/>
                <w:sz w:val="18"/>
                <w:lang w:val="en-GB"/>
              </w:rPr>
              <w:t>inventory and modelling</w:t>
            </w:r>
            <w:r w:rsidR="009D55B3" w:rsidRPr="0080541E">
              <w:rPr>
                <w:rFonts w:ascii="Cambria" w:hAnsi="Cambria"/>
                <w:b w:val="0"/>
                <w:i/>
                <w:sz w:val="18"/>
                <w:lang w:val="en-GB"/>
              </w:rPr>
              <w:t xml:space="preserve"> counterparts</w:t>
            </w:r>
            <w:r w:rsidR="00D07DBB" w:rsidRPr="0080541E">
              <w:rPr>
                <w:rFonts w:ascii="Cambria" w:hAnsi="Cambria"/>
                <w:b w:val="0"/>
                <w:i/>
                <w:sz w:val="18"/>
                <w:lang w:val="en-GB"/>
              </w:rPr>
              <w:t xml:space="preserve">, and </w:t>
            </w:r>
            <w:r w:rsidR="009D55B3" w:rsidRPr="0080541E">
              <w:rPr>
                <w:rFonts w:ascii="Cambria" w:hAnsi="Cambria"/>
                <w:b w:val="0"/>
                <w:i/>
                <w:sz w:val="18"/>
                <w:lang w:val="en-GB"/>
              </w:rPr>
              <w:t>(iii) programmatic/organisational issue</w:t>
            </w:r>
            <w:r w:rsidR="0080541E" w:rsidRPr="0080541E">
              <w:rPr>
                <w:rFonts w:ascii="Cambria" w:hAnsi="Cambria"/>
                <w:b w:val="0"/>
                <w:i/>
                <w:sz w:val="18"/>
                <w:lang w:val="en-GB"/>
              </w:rPr>
              <w:t>s</w:t>
            </w:r>
            <w:r w:rsidR="009D55B3" w:rsidRPr="0080541E">
              <w:rPr>
                <w:rFonts w:ascii="Cambria" w:hAnsi="Cambria"/>
                <w:b w:val="0"/>
                <w:i/>
                <w:sz w:val="18"/>
                <w:lang w:val="en-GB"/>
              </w:rPr>
              <w:t xml:space="preserve"> </w:t>
            </w:r>
            <w:r w:rsidR="0080541E" w:rsidRPr="0080541E">
              <w:rPr>
                <w:rFonts w:ascii="Cambria" w:hAnsi="Cambria"/>
                <w:b w:val="0"/>
                <w:i/>
                <w:sz w:val="18"/>
                <w:lang w:val="en-GB"/>
              </w:rPr>
              <w:t xml:space="preserve">around </w:t>
            </w:r>
            <w:r w:rsidR="009D55B3" w:rsidRPr="0080541E">
              <w:rPr>
                <w:rFonts w:ascii="Cambria" w:hAnsi="Cambria"/>
                <w:b w:val="0"/>
                <w:i/>
                <w:sz w:val="18"/>
                <w:lang w:val="en-GB"/>
              </w:rPr>
              <w:t>address</w:t>
            </w:r>
            <w:r w:rsidR="0080541E" w:rsidRPr="0080541E">
              <w:rPr>
                <w:rFonts w:ascii="Cambria" w:hAnsi="Cambria"/>
                <w:b w:val="0"/>
                <w:i/>
                <w:sz w:val="18"/>
                <w:lang w:val="en-GB"/>
              </w:rPr>
              <w:t>ing</w:t>
            </w:r>
            <w:r w:rsidR="009D55B3" w:rsidRPr="0080541E">
              <w:rPr>
                <w:rFonts w:ascii="Cambria" w:hAnsi="Cambria"/>
                <w:b w:val="0"/>
                <w:i/>
                <w:sz w:val="18"/>
                <w:lang w:val="en-GB"/>
              </w:rPr>
              <w:t xml:space="preserve"> </w:t>
            </w:r>
            <w:r w:rsidR="00CF2A4D">
              <w:rPr>
                <w:rFonts w:ascii="Cambria" w:hAnsi="Cambria"/>
                <w:b w:val="0"/>
                <w:i/>
                <w:sz w:val="18"/>
                <w:lang w:val="en-GB"/>
              </w:rPr>
              <w:t xml:space="preserve">activities going forward </w:t>
            </w:r>
            <w:r w:rsidR="009D55B3" w:rsidRPr="0080541E">
              <w:rPr>
                <w:rFonts w:ascii="Cambria" w:hAnsi="Cambria"/>
                <w:b w:val="0"/>
                <w:i/>
                <w:sz w:val="18"/>
                <w:lang w:val="en-GB"/>
              </w:rPr>
              <w:t>in CEOS, and with</w:t>
            </w:r>
            <w:r w:rsidR="00D602FD" w:rsidRPr="0080541E">
              <w:rPr>
                <w:rFonts w:ascii="Cambria" w:hAnsi="Cambria"/>
                <w:b w:val="0"/>
                <w:i/>
                <w:sz w:val="18"/>
                <w:lang w:val="en-GB"/>
              </w:rPr>
              <w:t xml:space="preserve"> </w:t>
            </w:r>
            <w:r w:rsidR="009D55B3" w:rsidRPr="0080541E">
              <w:rPr>
                <w:rFonts w:ascii="Cambria" w:hAnsi="Cambria"/>
                <w:b w:val="0"/>
                <w:i/>
                <w:sz w:val="18"/>
                <w:lang w:val="en-GB"/>
              </w:rPr>
              <w:t>CGMS</w:t>
            </w:r>
            <w:r w:rsidR="0080541E" w:rsidRPr="00246BBB">
              <w:rPr>
                <w:rFonts w:ascii="Cambria" w:hAnsi="Cambria"/>
                <w:b w:val="0"/>
                <w:i/>
                <w:sz w:val="18"/>
                <w:lang w:val="en-GB"/>
              </w:rPr>
              <w:t>.</w:t>
            </w:r>
            <w:r w:rsidR="004D0F48" w:rsidRPr="00246BBB">
              <w:rPr>
                <w:rFonts w:ascii="Cambria" w:hAnsi="Cambria"/>
                <w:b w:val="0"/>
                <w:i/>
                <w:sz w:val="18"/>
                <w:lang w:val="en-GB"/>
              </w:rPr>
              <w:t xml:space="preserve"> </w:t>
            </w:r>
            <w:r w:rsidR="004D0F48" w:rsidRPr="00246BBB">
              <w:rPr>
                <w:rFonts w:ascii="Cambria" w:hAnsi="Cambria"/>
                <w:b w:val="0"/>
                <w:i/>
                <w:sz w:val="18"/>
                <w:lang w:val="en-AU"/>
              </w:rPr>
              <w:t>[</w:t>
            </w:r>
            <w:r w:rsidR="004D0F48" w:rsidRPr="00246BBB">
              <w:rPr>
                <w:rFonts w:ascii="Cambria" w:hAnsi="Cambria"/>
                <w:b w:val="0"/>
                <w:i/>
                <w:smallCaps/>
                <w:sz w:val="18"/>
                <w:lang w:val="en-AU"/>
              </w:rPr>
              <w:t>for discussion]</w:t>
            </w:r>
          </w:p>
        </w:tc>
        <w:tc>
          <w:tcPr>
            <w:tcW w:w="1559" w:type="dxa"/>
          </w:tcPr>
          <w:p w14:paraId="49D5777F" w14:textId="305FA503" w:rsidR="00FF1648" w:rsidRPr="00D125CD" w:rsidRDefault="00D81C68"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M Dowell</w:t>
            </w:r>
          </w:p>
        </w:tc>
      </w:tr>
      <w:tr w:rsidR="00957F28" w:rsidRPr="00212754" w14:paraId="473262B4" w14:textId="77777777" w:rsidTr="00D125C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75" w:type="dxa"/>
          </w:tcPr>
          <w:p w14:paraId="4181F290" w14:textId="06848E3D" w:rsidR="00D3363D" w:rsidRPr="00D125CD" w:rsidRDefault="00F129E5" w:rsidP="00DC5447">
            <w:pPr>
              <w:tabs>
                <w:tab w:val="left" w:leader="hyphen" w:pos="6804"/>
              </w:tabs>
              <w:spacing w:before="240" w:after="240"/>
              <w:jc w:val="right"/>
              <w:rPr>
                <w:rFonts w:ascii="Cambria" w:hAnsi="Cambria"/>
                <w:sz w:val="22"/>
                <w:lang w:val="en-AU"/>
              </w:rPr>
            </w:pPr>
            <w:r w:rsidRPr="00D125CD">
              <w:rPr>
                <w:rFonts w:ascii="Cambria" w:hAnsi="Cambria"/>
                <w:sz w:val="22"/>
                <w:lang w:val="en-AU"/>
              </w:rPr>
              <w:t>1</w:t>
            </w:r>
            <w:r w:rsidR="00420681">
              <w:rPr>
                <w:rFonts w:ascii="Cambria" w:hAnsi="Cambria"/>
                <w:sz w:val="22"/>
                <w:lang w:val="en-AU"/>
              </w:rPr>
              <w:t>6</w:t>
            </w:r>
            <w:r w:rsidR="00D3363D" w:rsidRPr="00D125CD">
              <w:rPr>
                <w:rFonts w:ascii="Cambria" w:hAnsi="Cambria"/>
                <w:sz w:val="22"/>
                <w:lang w:val="en-AU"/>
              </w:rPr>
              <w:t>:</w:t>
            </w:r>
          </w:p>
        </w:tc>
        <w:tc>
          <w:tcPr>
            <w:tcW w:w="2127" w:type="dxa"/>
          </w:tcPr>
          <w:p w14:paraId="3143548E" w14:textId="061A9D24" w:rsidR="00D3363D" w:rsidRPr="00D125CD" w:rsidRDefault="003B0563" w:rsidP="00DC5447">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14</w:t>
            </w:r>
            <w:r w:rsidR="008517F1" w:rsidRPr="00D125CD">
              <w:rPr>
                <w:rFonts w:ascii="Cambria" w:hAnsi="Cambria"/>
                <w:sz w:val="22"/>
                <w:lang w:val="en-AU"/>
              </w:rPr>
              <w:t>:35</w:t>
            </w:r>
            <w:r w:rsidR="00D3363D" w:rsidRPr="00D125CD">
              <w:rPr>
                <w:rFonts w:ascii="Cambria" w:hAnsi="Cambria"/>
                <w:sz w:val="22"/>
                <w:lang w:val="en-AU"/>
              </w:rPr>
              <w:t xml:space="preserve"> –</w:t>
            </w:r>
            <w:r w:rsidRPr="00D125CD">
              <w:rPr>
                <w:rFonts w:ascii="Cambria" w:hAnsi="Cambria"/>
                <w:sz w:val="22"/>
                <w:lang w:val="en-AU"/>
              </w:rPr>
              <w:t xml:space="preserve"> 14</w:t>
            </w:r>
            <w:r w:rsidR="00D3363D" w:rsidRPr="00D125CD">
              <w:rPr>
                <w:rFonts w:ascii="Cambria" w:hAnsi="Cambria"/>
                <w:sz w:val="22"/>
                <w:lang w:val="en-AU"/>
              </w:rPr>
              <w:t>:</w:t>
            </w:r>
            <w:r w:rsidR="008517F1" w:rsidRPr="00D125CD">
              <w:rPr>
                <w:rFonts w:ascii="Cambria" w:hAnsi="Cambria"/>
                <w:sz w:val="22"/>
                <w:lang w:val="en-AU"/>
              </w:rPr>
              <w:t>55</w:t>
            </w:r>
          </w:p>
        </w:tc>
        <w:tc>
          <w:tcPr>
            <w:tcW w:w="4819" w:type="dxa"/>
          </w:tcPr>
          <w:p w14:paraId="31022726" w14:textId="57DDB729" w:rsidR="00D3363D" w:rsidRPr="00D125CD" w:rsidRDefault="00D3363D" w:rsidP="00DC5447">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AU"/>
              </w:rPr>
            </w:pPr>
            <w:r w:rsidRPr="00D125CD">
              <w:rPr>
                <w:rFonts w:ascii="Cambria" w:hAnsi="Cambria"/>
                <w:sz w:val="22"/>
                <w:lang w:val="en-AU"/>
              </w:rPr>
              <w:t>CEOS Carbon Strategy Implementation</w:t>
            </w:r>
            <w:r w:rsidR="00821EFC">
              <w:rPr>
                <w:rFonts w:ascii="Cambria" w:hAnsi="Cambria"/>
                <w:sz w:val="22"/>
                <w:lang w:val="en-AU"/>
              </w:rPr>
              <w:br/>
            </w:r>
            <w:r w:rsidRPr="00D125CD">
              <w:rPr>
                <w:rFonts w:ascii="Cambria" w:hAnsi="Cambria"/>
                <w:i/>
                <w:sz w:val="18"/>
                <w:lang w:val="en-AU"/>
              </w:rPr>
              <w:t xml:space="preserve">Update on the 7 </w:t>
            </w:r>
            <w:r w:rsidR="00821EFC" w:rsidRPr="00D125CD">
              <w:rPr>
                <w:rFonts w:ascii="Cambria" w:hAnsi="Cambria"/>
                <w:i/>
                <w:sz w:val="18"/>
                <w:lang w:val="en-AU"/>
              </w:rPr>
              <w:t xml:space="preserve">CEOS Carbon Strategy </w:t>
            </w:r>
            <w:r w:rsidRPr="00D125CD">
              <w:rPr>
                <w:rFonts w:ascii="Cambria" w:hAnsi="Cambria"/>
                <w:i/>
                <w:sz w:val="18"/>
                <w:lang w:val="en-AU"/>
              </w:rPr>
              <w:t>tasks</w:t>
            </w:r>
            <w:r w:rsidR="00821EFC" w:rsidRPr="00D125CD">
              <w:rPr>
                <w:rFonts w:ascii="Cambria" w:hAnsi="Cambria"/>
                <w:i/>
                <w:sz w:val="18"/>
                <w:lang w:val="en-AU"/>
              </w:rPr>
              <w:t xml:space="preserve"> being undertaken by CEOS groups</w:t>
            </w:r>
          </w:p>
          <w:p w14:paraId="7F0FA80B" w14:textId="1A33E3B4" w:rsidR="00821EFC" w:rsidRPr="00D125CD" w:rsidRDefault="00821EFC" w:rsidP="00DC5447">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sz w:val="22"/>
                <w:lang w:val="en-AU"/>
              </w:rPr>
            </w:pPr>
            <w:r w:rsidRPr="00D125CD">
              <w:rPr>
                <w:rFonts w:ascii="Cambria" w:hAnsi="Cambria"/>
                <w:b/>
                <w:i/>
                <w:sz w:val="18"/>
                <w:lang w:val="en-AU"/>
              </w:rPr>
              <w:t>CEOS-WP:</w:t>
            </w:r>
            <w:r w:rsidRPr="00D125CD">
              <w:rPr>
                <w:rFonts w:ascii="Cambria" w:hAnsi="Cambria"/>
                <w:i/>
                <w:sz w:val="18"/>
                <w:lang w:val="en-AU"/>
              </w:rPr>
              <w:t xml:space="preserve"> Section 3.2, </w:t>
            </w:r>
            <w:r w:rsidR="00B176CE" w:rsidRPr="00D125CD">
              <w:rPr>
                <w:rFonts w:ascii="Cambria" w:hAnsi="Cambria"/>
                <w:i/>
                <w:sz w:val="18"/>
                <w:lang w:val="en-AU"/>
              </w:rPr>
              <w:t>CARB-12 thru CARB</w:t>
            </w:r>
            <w:r w:rsidR="00AE4240" w:rsidRPr="00D125CD">
              <w:rPr>
                <w:rFonts w:ascii="Cambria" w:hAnsi="Cambria"/>
                <w:i/>
                <w:sz w:val="18"/>
                <w:lang w:val="en-AU"/>
              </w:rPr>
              <w:t>-19</w:t>
            </w:r>
          </w:p>
        </w:tc>
        <w:tc>
          <w:tcPr>
            <w:tcW w:w="1559" w:type="dxa"/>
          </w:tcPr>
          <w:p w14:paraId="16AEB3BF" w14:textId="41A73B54" w:rsidR="00D3363D" w:rsidRPr="00D125CD" w:rsidRDefault="00D3363D" w:rsidP="00DC5447">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
                <w:sz w:val="22"/>
                <w:lang w:val="en-AU"/>
              </w:rPr>
            </w:pPr>
            <w:r w:rsidRPr="00D125CD">
              <w:rPr>
                <w:rFonts w:ascii="Cambria" w:hAnsi="Cambria"/>
                <w:sz w:val="22"/>
                <w:lang w:val="en-AU"/>
              </w:rPr>
              <w:t>M Dowell</w:t>
            </w:r>
          </w:p>
        </w:tc>
      </w:tr>
      <w:tr w:rsidR="00957F28" w:rsidRPr="00212754" w14:paraId="7E3E3646" w14:textId="77777777" w:rsidTr="00D125CD">
        <w:tc>
          <w:tcPr>
            <w:cnfStyle w:val="001000000000" w:firstRow="0" w:lastRow="0" w:firstColumn="1" w:lastColumn="0" w:oddVBand="0" w:evenVBand="0" w:oddHBand="0" w:evenHBand="0" w:firstRowFirstColumn="0" w:firstRowLastColumn="0" w:lastRowFirstColumn="0" w:lastRowLastColumn="0"/>
            <w:tcW w:w="675" w:type="dxa"/>
          </w:tcPr>
          <w:p w14:paraId="418676A6" w14:textId="4B83A114" w:rsidR="00164C28" w:rsidRPr="00D125CD" w:rsidRDefault="00F457A7" w:rsidP="006A2C18">
            <w:pPr>
              <w:tabs>
                <w:tab w:val="left" w:leader="hyphen" w:pos="6804"/>
              </w:tabs>
              <w:spacing w:before="240" w:after="240"/>
              <w:jc w:val="right"/>
              <w:rPr>
                <w:rFonts w:ascii="Cambria" w:hAnsi="Cambria"/>
                <w:sz w:val="22"/>
                <w:lang w:val="en-AU"/>
              </w:rPr>
            </w:pPr>
            <w:r>
              <w:rPr>
                <w:rFonts w:ascii="Cambria" w:hAnsi="Cambria"/>
                <w:sz w:val="22"/>
                <w:lang w:val="en-AU"/>
              </w:rPr>
              <w:t>1</w:t>
            </w:r>
            <w:r w:rsidR="006A2C18">
              <w:rPr>
                <w:rFonts w:ascii="Cambria" w:hAnsi="Cambria"/>
                <w:sz w:val="22"/>
                <w:lang w:val="en-AU"/>
              </w:rPr>
              <w:t>7</w:t>
            </w:r>
            <w:r w:rsidR="00EF6293" w:rsidRPr="00D125CD">
              <w:rPr>
                <w:rFonts w:ascii="Cambria" w:hAnsi="Cambria"/>
                <w:sz w:val="22"/>
                <w:lang w:val="en-AU"/>
              </w:rPr>
              <w:t>:</w:t>
            </w:r>
          </w:p>
        </w:tc>
        <w:tc>
          <w:tcPr>
            <w:tcW w:w="2127" w:type="dxa"/>
          </w:tcPr>
          <w:p w14:paraId="5E82A1BC" w14:textId="51FF2562" w:rsidR="00164C28" w:rsidRPr="00D125CD" w:rsidRDefault="003B0563"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14</w:t>
            </w:r>
            <w:r w:rsidR="00DE0D32" w:rsidRPr="00D125CD">
              <w:rPr>
                <w:rFonts w:ascii="Cambria" w:hAnsi="Cambria"/>
                <w:sz w:val="22"/>
                <w:lang w:val="en-AU"/>
              </w:rPr>
              <w:t>:55</w:t>
            </w:r>
            <w:r w:rsidR="00CD2870" w:rsidRPr="00D125CD">
              <w:rPr>
                <w:rFonts w:ascii="Cambria" w:hAnsi="Cambria"/>
                <w:sz w:val="22"/>
                <w:lang w:val="en-AU"/>
              </w:rPr>
              <w:t xml:space="preserve"> –</w:t>
            </w:r>
            <w:r w:rsidR="00462BA6" w:rsidRPr="00D125CD">
              <w:rPr>
                <w:rFonts w:ascii="Cambria" w:hAnsi="Cambria"/>
                <w:sz w:val="22"/>
                <w:lang w:val="en-AU"/>
              </w:rPr>
              <w:t xml:space="preserve"> 15</w:t>
            </w:r>
            <w:r w:rsidR="00CD2870" w:rsidRPr="00D125CD">
              <w:rPr>
                <w:rFonts w:ascii="Cambria" w:hAnsi="Cambria"/>
                <w:sz w:val="22"/>
                <w:lang w:val="en-AU"/>
              </w:rPr>
              <w:t>:</w:t>
            </w:r>
            <w:r w:rsidR="00DE0D32" w:rsidRPr="00D125CD">
              <w:rPr>
                <w:rFonts w:ascii="Cambria" w:hAnsi="Cambria"/>
                <w:sz w:val="22"/>
                <w:lang w:val="en-AU"/>
              </w:rPr>
              <w:t>15</w:t>
            </w:r>
          </w:p>
        </w:tc>
        <w:tc>
          <w:tcPr>
            <w:tcW w:w="4819" w:type="dxa"/>
          </w:tcPr>
          <w:p w14:paraId="2C47A1B4" w14:textId="4959B729" w:rsidR="00164C28" w:rsidRPr="00D125CD" w:rsidRDefault="000303FA">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i/>
                <w:sz w:val="18"/>
                <w:lang w:val="en-AU"/>
              </w:rPr>
            </w:pPr>
            <w:r>
              <w:rPr>
                <w:rFonts w:ascii="Cambria" w:hAnsi="Cambria"/>
                <w:sz w:val="22"/>
                <w:lang w:val="en-AU"/>
              </w:rPr>
              <w:t>Update on IPCC Guidelines</w:t>
            </w:r>
            <w:r w:rsidR="00177033">
              <w:rPr>
                <w:rFonts w:ascii="Cambria" w:hAnsi="Cambria"/>
                <w:sz w:val="22"/>
                <w:lang w:val="en-AU"/>
              </w:rPr>
              <w:br/>
            </w:r>
            <w:r w:rsidR="00177033" w:rsidRPr="00D125CD">
              <w:rPr>
                <w:rFonts w:ascii="Cambria" w:hAnsi="Cambria"/>
                <w:i/>
                <w:sz w:val="18"/>
                <w:lang w:val="en-AU"/>
              </w:rPr>
              <w:t xml:space="preserve">Review of space agency inputs into </w:t>
            </w:r>
            <w:r w:rsidR="00EA4533" w:rsidRPr="00D125CD">
              <w:rPr>
                <w:rFonts w:ascii="Cambria" w:hAnsi="Cambria"/>
                <w:i/>
                <w:sz w:val="18"/>
                <w:lang w:val="en-AU"/>
              </w:rPr>
              <w:t xml:space="preserve">the update to the IPCC Guidelines for National GHG Inventories; </w:t>
            </w:r>
            <w:r w:rsidR="000276DF" w:rsidRPr="00D125CD">
              <w:rPr>
                <w:rFonts w:ascii="Cambria" w:hAnsi="Cambria"/>
                <w:i/>
                <w:sz w:val="18"/>
                <w:lang w:val="en-AU"/>
              </w:rPr>
              <w:t>outcomes from the side meeting the previous day.</w:t>
            </w:r>
            <w:r w:rsidR="00A521AA">
              <w:rPr>
                <w:rFonts w:ascii="Cambria" w:hAnsi="Cambria"/>
                <w:i/>
                <w:sz w:val="18"/>
                <w:lang w:val="en-AU"/>
              </w:rPr>
              <w:t xml:space="preserve"> </w:t>
            </w:r>
            <w:r w:rsidR="00A521AA" w:rsidRPr="00475742">
              <w:rPr>
                <w:rFonts w:ascii="Cambria" w:hAnsi="Cambria"/>
                <w:i/>
                <w:sz w:val="18"/>
                <w:lang w:val="en-AU"/>
              </w:rPr>
              <w:t>[</w:t>
            </w:r>
            <w:r w:rsidR="00A521AA" w:rsidRPr="00475742">
              <w:rPr>
                <w:rFonts w:ascii="Cambria" w:hAnsi="Cambria"/>
                <w:i/>
                <w:smallCaps/>
                <w:sz w:val="18"/>
                <w:lang w:val="en-AU"/>
              </w:rPr>
              <w:t>for discussion]</w:t>
            </w:r>
          </w:p>
          <w:p w14:paraId="5483848F" w14:textId="6F7F75BE" w:rsidR="000276DF" w:rsidRPr="00D125CD" w:rsidRDefault="000276DF">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b/>
                <w:i/>
                <w:sz w:val="18"/>
                <w:lang w:val="en-AU"/>
              </w:rPr>
              <w:t>CEOS-WP:</w:t>
            </w:r>
            <w:r w:rsidRPr="00D125CD">
              <w:rPr>
                <w:rFonts w:ascii="Cambria" w:hAnsi="Cambria"/>
                <w:i/>
                <w:sz w:val="18"/>
                <w:lang w:val="en-AU"/>
              </w:rPr>
              <w:t xml:space="preserve"> Section 3.2, CARB-17</w:t>
            </w:r>
          </w:p>
        </w:tc>
        <w:tc>
          <w:tcPr>
            <w:tcW w:w="1559" w:type="dxa"/>
          </w:tcPr>
          <w:p w14:paraId="548144EE" w14:textId="083BA6AD" w:rsidR="00164C28" w:rsidRPr="00A81461" w:rsidRDefault="00A81461" w:rsidP="00566DFB">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GB"/>
              </w:rPr>
            </w:pPr>
            <w:r>
              <w:rPr>
                <w:rFonts w:ascii="Cambria" w:hAnsi="Cambria"/>
                <w:sz w:val="22"/>
                <w:lang w:val="en-AU"/>
              </w:rPr>
              <w:t xml:space="preserve">A </w:t>
            </w:r>
            <w:r>
              <w:rPr>
                <w:rFonts w:ascii="Cambria" w:hAnsi="Cambria"/>
                <w:sz w:val="22"/>
                <w:lang w:val="en-GB"/>
              </w:rPr>
              <w:t>Suzuki</w:t>
            </w:r>
          </w:p>
        </w:tc>
      </w:tr>
      <w:tr w:rsidR="00943C32" w:rsidRPr="00212754" w14:paraId="12CC0C1F"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86AA7B" w14:textId="4797CEF9" w:rsidR="00943C32" w:rsidRDefault="002D4D26" w:rsidP="00113BA9">
            <w:pPr>
              <w:tabs>
                <w:tab w:val="left" w:leader="hyphen" w:pos="6804"/>
              </w:tabs>
              <w:spacing w:before="240" w:after="240"/>
              <w:jc w:val="right"/>
              <w:rPr>
                <w:rFonts w:ascii="Cambria" w:hAnsi="Cambria"/>
                <w:sz w:val="22"/>
                <w:lang w:val="en-AU"/>
              </w:rPr>
            </w:pPr>
            <w:r>
              <w:rPr>
                <w:rFonts w:ascii="Cambria" w:hAnsi="Cambria"/>
                <w:sz w:val="22"/>
                <w:lang w:val="en-AU"/>
              </w:rPr>
              <w:t>18</w:t>
            </w:r>
            <w:r w:rsidR="00DE463F">
              <w:rPr>
                <w:rFonts w:ascii="Cambria" w:hAnsi="Cambria"/>
                <w:sz w:val="22"/>
                <w:lang w:val="en-AU"/>
              </w:rPr>
              <w:t>:</w:t>
            </w:r>
          </w:p>
        </w:tc>
        <w:tc>
          <w:tcPr>
            <w:tcW w:w="2127" w:type="dxa"/>
          </w:tcPr>
          <w:p w14:paraId="6C472EC9" w14:textId="077293F6" w:rsidR="00943C32" w:rsidRPr="00D125CD" w:rsidRDefault="007A7748"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15:15 – 15:35</w:t>
            </w:r>
          </w:p>
        </w:tc>
        <w:tc>
          <w:tcPr>
            <w:tcW w:w="4819" w:type="dxa"/>
          </w:tcPr>
          <w:p w14:paraId="01DAC9D6" w14:textId="7CD28C22" w:rsidR="00943C32" w:rsidRPr="000C0D9C" w:rsidRDefault="007C1CA5" w:rsidP="00976397">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lang w:val="en-GB"/>
              </w:rPr>
            </w:pPr>
            <w:r w:rsidRPr="007C1CA5">
              <w:rPr>
                <w:rFonts w:ascii="Cambria" w:hAnsi="Cambria"/>
                <w:sz w:val="22"/>
                <w:lang w:val="en-GB"/>
              </w:rPr>
              <w:t>Essential Climate Variabl</w:t>
            </w:r>
            <w:r>
              <w:rPr>
                <w:rFonts w:ascii="Cambria" w:hAnsi="Cambria"/>
                <w:sz w:val="22"/>
                <w:lang w:val="en-GB"/>
              </w:rPr>
              <w:t>es (ECVs) and the ECV Inventory</w:t>
            </w:r>
            <w:r w:rsidR="00380CC0">
              <w:rPr>
                <w:rFonts w:ascii="Cambria" w:hAnsi="Cambria"/>
                <w:sz w:val="22"/>
                <w:lang w:val="en-GB"/>
              </w:rPr>
              <w:br/>
            </w:r>
            <w:r w:rsidR="00A7547D">
              <w:rPr>
                <w:rFonts w:ascii="Cambria" w:hAnsi="Cambria"/>
                <w:i/>
                <w:sz w:val="18"/>
                <w:lang w:val="en-GB"/>
              </w:rPr>
              <w:t>R</w:t>
            </w:r>
            <w:r w:rsidR="007A13DE" w:rsidRPr="007A13DE">
              <w:rPr>
                <w:rFonts w:ascii="Cambria" w:hAnsi="Cambria"/>
                <w:i/>
                <w:sz w:val="18"/>
                <w:lang w:val="en-GB"/>
              </w:rPr>
              <w:t>eview both the ECV Inventory, gap analysis and action plan</w:t>
            </w:r>
            <w:r w:rsidR="00350749">
              <w:rPr>
                <w:rFonts w:ascii="Cambria" w:hAnsi="Cambria"/>
                <w:i/>
                <w:sz w:val="18"/>
                <w:lang w:val="en-GB"/>
              </w:rPr>
              <w:t>,</w:t>
            </w:r>
            <w:r w:rsidR="007A13DE" w:rsidRPr="007A13DE">
              <w:rPr>
                <w:rFonts w:ascii="Cambria" w:hAnsi="Cambria"/>
                <w:i/>
                <w:sz w:val="18"/>
                <w:lang w:val="en-GB"/>
              </w:rPr>
              <w:t xml:space="preserve"> and the Space Agency Response </w:t>
            </w:r>
            <w:r w:rsidR="00684F34">
              <w:rPr>
                <w:rFonts w:ascii="Cambria" w:hAnsi="Cambria"/>
                <w:i/>
                <w:sz w:val="18"/>
                <w:lang w:val="en-GB"/>
              </w:rPr>
              <w:t xml:space="preserve">to the GCOS IP </w:t>
            </w:r>
            <w:r w:rsidR="007A13DE" w:rsidRPr="007A13DE">
              <w:rPr>
                <w:rFonts w:ascii="Cambria" w:hAnsi="Cambria"/>
                <w:i/>
                <w:sz w:val="18"/>
                <w:lang w:val="en-GB"/>
              </w:rPr>
              <w:t xml:space="preserve">ahead of the </w:t>
            </w:r>
            <w:r w:rsidR="007A13DE" w:rsidRPr="007A13DE">
              <w:rPr>
                <w:rFonts w:ascii="Cambria" w:hAnsi="Cambria"/>
                <w:i/>
                <w:sz w:val="18"/>
                <w:lang w:val="en-GB"/>
              </w:rPr>
              <w:lastRenderedPageBreak/>
              <w:t>formal delivery to SBSTA on</w:t>
            </w:r>
            <w:r w:rsidR="00976397">
              <w:rPr>
                <w:rFonts w:ascii="Cambria" w:hAnsi="Cambria"/>
                <w:i/>
                <w:sz w:val="18"/>
                <w:lang w:val="en-GB"/>
              </w:rPr>
              <w:t xml:space="preserve"> 6</w:t>
            </w:r>
            <w:r w:rsidR="00976397" w:rsidRPr="00976397">
              <w:rPr>
                <w:rFonts w:ascii="Cambria" w:hAnsi="Cambria"/>
                <w:i/>
                <w:sz w:val="18"/>
                <w:vertAlign w:val="superscript"/>
                <w:lang w:val="en-GB"/>
              </w:rPr>
              <w:t>th</w:t>
            </w:r>
            <w:r w:rsidR="00976397">
              <w:rPr>
                <w:rFonts w:ascii="Cambria" w:hAnsi="Cambria"/>
                <w:i/>
                <w:sz w:val="18"/>
                <w:lang w:val="en-GB"/>
              </w:rPr>
              <w:t xml:space="preserve"> </w:t>
            </w:r>
            <w:r w:rsidR="007A13DE" w:rsidRPr="007A13DE">
              <w:rPr>
                <w:rFonts w:ascii="Cambria" w:hAnsi="Cambria"/>
                <w:i/>
                <w:sz w:val="18"/>
                <w:lang w:val="en-GB"/>
              </w:rPr>
              <w:t>October.</w:t>
            </w:r>
            <w:r w:rsidR="004D2743">
              <w:rPr>
                <w:rFonts w:ascii="Cambria" w:hAnsi="Cambria"/>
                <w:i/>
                <w:sz w:val="18"/>
                <w:lang w:val="en-GB"/>
              </w:rPr>
              <w:t xml:space="preserve"> </w:t>
            </w:r>
            <w:r w:rsidR="008E69AF">
              <w:rPr>
                <w:rFonts w:ascii="Cambria" w:hAnsi="Cambria"/>
                <w:i/>
                <w:sz w:val="18"/>
                <w:lang w:val="en-GB"/>
              </w:rPr>
              <w:t>P</w:t>
            </w:r>
            <w:r w:rsidR="007A13DE" w:rsidRPr="007A13DE">
              <w:rPr>
                <w:rFonts w:ascii="Cambria" w:hAnsi="Cambria"/>
                <w:i/>
                <w:sz w:val="18"/>
                <w:lang w:val="en-GB"/>
              </w:rPr>
              <w:t xml:space="preserve">robably won't have time for a formal endorsement during the meeting but need to be able to present both in enough </w:t>
            </w:r>
            <w:r w:rsidR="00357A81">
              <w:rPr>
                <w:rFonts w:ascii="Cambria" w:hAnsi="Cambria"/>
                <w:i/>
                <w:sz w:val="18"/>
                <w:lang w:val="en-GB"/>
              </w:rPr>
              <w:t>detail</w:t>
            </w:r>
            <w:r w:rsidR="007A13DE" w:rsidRPr="007A13DE">
              <w:rPr>
                <w:rFonts w:ascii="Cambria" w:hAnsi="Cambria"/>
                <w:i/>
                <w:sz w:val="18"/>
                <w:lang w:val="en-GB"/>
              </w:rPr>
              <w:t xml:space="preserve"> for the CEOS (and the</w:t>
            </w:r>
            <w:r w:rsidR="00FB3A8C">
              <w:rPr>
                <w:rFonts w:ascii="Cambria" w:hAnsi="Cambria"/>
                <w:i/>
                <w:sz w:val="18"/>
                <w:lang w:val="en-GB"/>
              </w:rPr>
              <w:t xml:space="preserve"> CGMS) to be in position for a virtual </w:t>
            </w:r>
            <w:r w:rsidR="007A13DE" w:rsidRPr="007A13DE">
              <w:rPr>
                <w:rFonts w:ascii="Cambria" w:hAnsi="Cambria"/>
                <w:i/>
                <w:sz w:val="18"/>
                <w:lang w:val="en-GB"/>
              </w:rPr>
              <w:t>approval by the beginning of October.</w:t>
            </w:r>
            <w:r w:rsidR="004502D2">
              <w:rPr>
                <w:rFonts w:ascii="Cambria" w:hAnsi="Cambria"/>
                <w:i/>
                <w:sz w:val="18"/>
                <w:lang w:val="en-GB"/>
              </w:rPr>
              <w:t xml:space="preserve"> </w:t>
            </w:r>
            <w:r w:rsidR="004502D2" w:rsidRPr="00475742">
              <w:rPr>
                <w:rFonts w:ascii="Cambria" w:hAnsi="Cambria"/>
                <w:i/>
                <w:sz w:val="18"/>
                <w:lang w:val="en-AU"/>
              </w:rPr>
              <w:t>[</w:t>
            </w:r>
            <w:r w:rsidR="004502D2" w:rsidRPr="00475742">
              <w:rPr>
                <w:rFonts w:ascii="Cambria" w:hAnsi="Cambria"/>
                <w:i/>
                <w:smallCaps/>
                <w:sz w:val="18"/>
                <w:lang w:val="en-AU"/>
              </w:rPr>
              <w:t>for discussion]</w:t>
            </w:r>
          </w:p>
        </w:tc>
        <w:tc>
          <w:tcPr>
            <w:tcW w:w="1559" w:type="dxa"/>
          </w:tcPr>
          <w:p w14:paraId="417DD11D" w14:textId="62A539A5" w:rsidR="00943C32" w:rsidRDefault="00943C32"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lastRenderedPageBreak/>
              <w:t xml:space="preserve">P </w:t>
            </w:r>
            <w:proofErr w:type="spellStart"/>
            <w:r>
              <w:rPr>
                <w:rFonts w:ascii="Cambria" w:hAnsi="Cambria"/>
                <w:sz w:val="22"/>
                <w:lang w:val="en-AU"/>
              </w:rPr>
              <w:t>Lecomte</w:t>
            </w:r>
            <w:proofErr w:type="spellEnd"/>
          </w:p>
        </w:tc>
      </w:tr>
      <w:tr w:rsidR="00957F28" w:rsidRPr="00212754" w14:paraId="6BFEA779" w14:textId="77777777" w:rsidTr="00D125CD">
        <w:tc>
          <w:tcPr>
            <w:cnfStyle w:val="001000000000" w:firstRow="0" w:lastRow="0" w:firstColumn="1" w:lastColumn="0" w:oddVBand="0" w:evenVBand="0" w:oddHBand="0" w:evenHBand="0" w:firstRowFirstColumn="0" w:firstRowLastColumn="0" w:lastRowFirstColumn="0" w:lastRowLastColumn="0"/>
            <w:tcW w:w="675" w:type="dxa"/>
          </w:tcPr>
          <w:p w14:paraId="3DD6797C" w14:textId="70F52C60" w:rsidR="00973A0E" w:rsidRPr="00D125CD" w:rsidRDefault="00F2482B" w:rsidP="00113BA9">
            <w:pPr>
              <w:tabs>
                <w:tab w:val="left" w:leader="hyphen" w:pos="6804"/>
              </w:tabs>
              <w:spacing w:before="240" w:after="240"/>
              <w:jc w:val="right"/>
              <w:rPr>
                <w:rFonts w:ascii="Cambria" w:hAnsi="Cambria"/>
                <w:sz w:val="22"/>
                <w:lang w:val="en-AU"/>
              </w:rPr>
            </w:pPr>
            <w:r>
              <w:rPr>
                <w:rFonts w:ascii="Cambria" w:hAnsi="Cambria"/>
                <w:sz w:val="22"/>
                <w:lang w:val="en-AU"/>
              </w:rPr>
              <w:lastRenderedPageBreak/>
              <w:t>19</w:t>
            </w:r>
            <w:r w:rsidR="00973A0E" w:rsidRPr="00D125CD">
              <w:rPr>
                <w:rFonts w:ascii="Cambria" w:hAnsi="Cambria"/>
                <w:sz w:val="22"/>
                <w:lang w:val="en-AU"/>
              </w:rPr>
              <w:t>:</w:t>
            </w:r>
          </w:p>
        </w:tc>
        <w:tc>
          <w:tcPr>
            <w:tcW w:w="2127" w:type="dxa"/>
          </w:tcPr>
          <w:p w14:paraId="67FF6FDF" w14:textId="2A54E579" w:rsidR="00973A0E" w:rsidRPr="00D125CD" w:rsidRDefault="00462BA6"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15</w:t>
            </w:r>
            <w:r w:rsidR="005A0E4B">
              <w:rPr>
                <w:rFonts w:ascii="Cambria" w:hAnsi="Cambria"/>
                <w:sz w:val="22"/>
                <w:lang w:val="en-AU"/>
              </w:rPr>
              <w:t>:3</w:t>
            </w:r>
            <w:r w:rsidR="008F25BA" w:rsidRPr="00D125CD">
              <w:rPr>
                <w:rFonts w:ascii="Cambria" w:hAnsi="Cambria"/>
                <w:sz w:val="22"/>
                <w:lang w:val="en-AU"/>
              </w:rPr>
              <w:t>5</w:t>
            </w:r>
            <w:r w:rsidR="00973A0E" w:rsidRPr="00D125CD">
              <w:rPr>
                <w:rFonts w:ascii="Cambria" w:hAnsi="Cambria"/>
                <w:sz w:val="22"/>
                <w:lang w:val="en-AU"/>
              </w:rPr>
              <w:t xml:space="preserve"> –</w:t>
            </w:r>
            <w:r w:rsidRPr="00D125CD">
              <w:rPr>
                <w:rFonts w:ascii="Cambria" w:hAnsi="Cambria"/>
                <w:sz w:val="22"/>
                <w:lang w:val="en-AU"/>
              </w:rPr>
              <w:t xml:space="preserve"> 15</w:t>
            </w:r>
            <w:r w:rsidR="00973A0E" w:rsidRPr="00D125CD">
              <w:rPr>
                <w:rFonts w:ascii="Cambria" w:hAnsi="Cambria"/>
                <w:sz w:val="22"/>
                <w:lang w:val="en-AU"/>
              </w:rPr>
              <w:t>:</w:t>
            </w:r>
            <w:r w:rsidR="005A0E4B">
              <w:rPr>
                <w:rFonts w:ascii="Cambria" w:hAnsi="Cambria"/>
                <w:sz w:val="22"/>
                <w:lang w:val="en-AU"/>
              </w:rPr>
              <w:t>55</w:t>
            </w:r>
          </w:p>
        </w:tc>
        <w:tc>
          <w:tcPr>
            <w:tcW w:w="4819" w:type="dxa"/>
          </w:tcPr>
          <w:p w14:paraId="753381FA" w14:textId="2520D9A6" w:rsidR="00973A0E" w:rsidRPr="00D125CD" w:rsidRDefault="00973A0E">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i/>
                <w:sz w:val="18"/>
                <w:lang w:val="en-AU"/>
              </w:rPr>
            </w:pPr>
            <w:r w:rsidRPr="00D125CD">
              <w:rPr>
                <w:rFonts w:ascii="Cambria" w:hAnsi="Cambria"/>
                <w:sz w:val="22"/>
                <w:lang w:val="en-AU"/>
              </w:rPr>
              <w:t>Space Agency Response to the GCOS IP</w:t>
            </w:r>
            <w:r w:rsidR="00310160">
              <w:rPr>
                <w:rFonts w:ascii="Cambria" w:hAnsi="Cambria"/>
                <w:sz w:val="22"/>
                <w:lang w:val="en-AU"/>
              </w:rPr>
              <w:br/>
            </w:r>
            <w:r w:rsidR="00310160" w:rsidRPr="00D125CD">
              <w:rPr>
                <w:rFonts w:ascii="Cambria" w:hAnsi="Cambria"/>
                <w:i/>
                <w:sz w:val="18"/>
                <w:lang w:val="en-AU"/>
              </w:rPr>
              <w:t xml:space="preserve">Review of status and plans to finalise the Space Agency Response to the updated GCOS IP; outcomes of the </w:t>
            </w:r>
            <w:proofErr w:type="spellStart"/>
            <w:r w:rsidR="00310160" w:rsidRPr="00D125CD">
              <w:rPr>
                <w:rFonts w:ascii="Cambria" w:hAnsi="Cambria"/>
                <w:i/>
                <w:sz w:val="18"/>
                <w:lang w:val="en-AU"/>
              </w:rPr>
              <w:t>WGClimate</w:t>
            </w:r>
            <w:proofErr w:type="spellEnd"/>
            <w:r w:rsidR="00310160" w:rsidRPr="00D125CD">
              <w:rPr>
                <w:rFonts w:ascii="Cambria" w:hAnsi="Cambria"/>
                <w:i/>
                <w:sz w:val="18"/>
                <w:lang w:val="en-AU"/>
              </w:rPr>
              <w:t xml:space="preserve"> writing meeting held prior to TWS.</w:t>
            </w:r>
            <w:r w:rsidR="00D90ED5">
              <w:rPr>
                <w:rFonts w:ascii="Cambria" w:hAnsi="Cambria"/>
                <w:i/>
                <w:sz w:val="18"/>
                <w:lang w:val="en-AU"/>
              </w:rPr>
              <w:t xml:space="preserve"> </w:t>
            </w:r>
            <w:r w:rsidR="00D90ED5" w:rsidRPr="00475742">
              <w:rPr>
                <w:rFonts w:ascii="Cambria" w:hAnsi="Cambria"/>
                <w:i/>
                <w:sz w:val="18"/>
                <w:lang w:val="en-AU"/>
              </w:rPr>
              <w:t>[</w:t>
            </w:r>
            <w:r w:rsidR="00D90ED5" w:rsidRPr="00475742">
              <w:rPr>
                <w:rFonts w:ascii="Cambria" w:hAnsi="Cambria"/>
                <w:i/>
                <w:smallCaps/>
                <w:sz w:val="18"/>
                <w:lang w:val="en-AU"/>
              </w:rPr>
              <w:t>for discussion]</w:t>
            </w:r>
          </w:p>
          <w:p w14:paraId="4D73B872" w14:textId="7A10F36E" w:rsidR="00310160" w:rsidRPr="00D125CD" w:rsidRDefault="00310160">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b/>
                <w:i/>
                <w:sz w:val="18"/>
                <w:lang w:val="en-AU"/>
              </w:rPr>
              <w:t>CEOS-WP:</w:t>
            </w:r>
            <w:r w:rsidRPr="00D125CD">
              <w:rPr>
                <w:rFonts w:ascii="Cambria" w:hAnsi="Cambria"/>
                <w:i/>
                <w:sz w:val="18"/>
                <w:lang w:val="en-AU"/>
              </w:rPr>
              <w:t xml:space="preserve"> Section 3.1, </w:t>
            </w:r>
            <w:r w:rsidR="000E21F5" w:rsidRPr="00D125CD">
              <w:rPr>
                <w:rFonts w:ascii="Cambria" w:hAnsi="Cambria"/>
                <w:i/>
                <w:sz w:val="18"/>
                <w:lang w:val="en-AU"/>
              </w:rPr>
              <w:t>CMRS-19</w:t>
            </w:r>
          </w:p>
        </w:tc>
        <w:tc>
          <w:tcPr>
            <w:tcW w:w="1559" w:type="dxa"/>
          </w:tcPr>
          <w:p w14:paraId="6B77BF9C" w14:textId="1D089756" w:rsidR="00973A0E" w:rsidRPr="00D125CD" w:rsidRDefault="00D40C00" w:rsidP="00113BA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Pr>
                <w:rFonts w:ascii="Cambria" w:hAnsi="Cambria"/>
                <w:sz w:val="22"/>
                <w:lang w:val="en-AU"/>
              </w:rPr>
              <w:t xml:space="preserve">P </w:t>
            </w:r>
            <w:proofErr w:type="spellStart"/>
            <w:r w:rsidRPr="00D40C00">
              <w:rPr>
                <w:rFonts w:ascii="Cambria" w:hAnsi="Cambria"/>
                <w:sz w:val="22"/>
                <w:lang w:val="en-AU"/>
              </w:rPr>
              <w:t>Lecomte</w:t>
            </w:r>
            <w:proofErr w:type="spellEnd"/>
          </w:p>
        </w:tc>
      </w:tr>
      <w:tr w:rsidR="00957F28" w:rsidRPr="00212754" w14:paraId="1C6005E5"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507F638" w14:textId="1F7BE233" w:rsidR="00ED2B88" w:rsidRPr="00D125CD" w:rsidRDefault="00F129E5" w:rsidP="00113BA9">
            <w:pPr>
              <w:tabs>
                <w:tab w:val="left" w:leader="hyphen" w:pos="6804"/>
              </w:tabs>
              <w:spacing w:before="240" w:after="240"/>
              <w:jc w:val="right"/>
              <w:rPr>
                <w:rFonts w:ascii="Cambria" w:hAnsi="Cambria"/>
                <w:sz w:val="22"/>
                <w:lang w:val="en-AU"/>
              </w:rPr>
            </w:pPr>
            <w:r w:rsidRPr="00D125CD">
              <w:rPr>
                <w:rFonts w:ascii="Cambria" w:hAnsi="Cambria"/>
                <w:sz w:val="22"/>
                <w:lang w:val="en-AU"/>
              </w:rPr>
              <w:t>2</w:t>
            </w:r>
            <w:r w:rsidR="008A5ABB">
              <w:rPr>
                <w:rFonts w:ascii="Cambria" w:hAnsi="Cambria"/>
                <w:sz w:val="22"/>
                <w:lang w:val="en-AU"/>
              </w:rPr>
              <w:t>0</w:t>
            </w:r>
            <w:r w:rsidR="00ED2B88" w:rsidRPr="00D125CD">
              <w:rPr>
                <w:rFonts w:ascii="Cambria" w:hAnsi="Cambria"/>
                <w:sz w:val="22"/>
                <w:lang w:val="en-AU"/>
              </w:rPr>
              <w:t>:</w:t>
            </w:r>
          </w:p>
        </w:tc>
        <w:tc>
          <w:tcPr>
            <w:tcW w:w="2127" w:type="dxa"/>
          </w:tcPr>
          <w:p w14:paraId="1D7D7A78" w14:textId="3296D9C3" w:rsidR="00ED2B88" w:rsidRPr="00D125CD" w:rsidRDefault="00462BA6" w:rsidP="00973A0E">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15</w:t>
            </w:r>
            <w:r w:rsidR="0061792F" w:rsidRPr="00D125CD">
              <w:rPr>
                <w:rFonts w:ascii="Cambria" w:hAnsi="Cambria"/>
                <w:sz w:val="22"/>
                <w:lang w:val="en-AU"/>
              </w:rPr>
              <w:t>:</w:t>
            </w:r>
            <w:r w:rsidR="001D3BD4">
              <w:rPr>
                <w:rFonts w:ascii="Cambria" w:hAnsi="Cambria"/>
                <w:sz w:val="22"/>
                <w:lang w:val="en-AU"/>
              </w:rPr>
              <w:t>55</w:t>
            </w:r>
            <w:r w:rsidR="00ED2B88" w:rsidRPr="00D125CD">
              <w:rPr>
                <w:rFonts w:ascii="Cambria" w:hAnsi="Cambria"/>
                <w:sz w:val="22"/>
                <w:lang w:val="en-AU"/>
              </w:rPr>
              <w:t xml:space="preserve"> –</w:t>
            </w:r>
            <w:r w:rsidR="001D3BD4">
              <w:rPr>
                <w:rFonts w:ascii="Cambria" w:hAnsi="Cambria"/>
                <w:sz w:val="22"/>
                <w:lang w:val="en-AU"/>
              </w:rPr>
              <w:t xml:space="preserve"> 16</w:t>
            </w:r>
            <w:r w:rsidR="00ED2B88" w:rsidRPr="00D125CD">
              <w:rPr>
                <w:rFonts w:ascii="Cambria" w:hAnsi="Cambria"/>
                <w:sz w:val="22"/>
                <w:lang w:val="en-AU"/>
              </w:rPr>
              <w:t>:</w:t>
            </w:r>
            <w:r w:rsidR="001D3BD4">
              <w:rPr>
                <w:rFonts w:ascii="Cambria" w:hAnsi="Cambria"/>
                <w:sz w:val="22"/>
                <w:lang w:val="en-AU"/>
              </w:rPr>
              <w:t>1</w:t>
            </w:r>
            <w:r w:rsidR="00BD6658" w:rsidRPr="00D125CD">
              <w:rPr>
                <w:rFonts w:ascii="Cambria" w:hAnsi="Cambria"/>
                <w:sz w:val="22"/>
                <w:lang w:val="en-AU"/>
              </w:rPr>
              <w:t>5</w:t>
            </w:r>
          </w:p>
        </w:tc>
        <w:tc>
          <w:tcPr>
            <w:tcW w:w="4819" w:type="dxa"/>
          </w:tcPr>
          <w:p w14:paraId="684A2563" w14:textId="1A16A43B" w:rsidR="00406F03" w:rsidRPr="00D125CD" w:rsidRDefault="004D0482"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rPr>
            </w:pPr>
            <w:r>
              <w:rPr>
                <w:rFonts w:ascii="Cambria" w:hAnsi="Cambria"/>
                <w:sz w:val="22"/>
                <w:lang w:val="en-AU"/>
              </w:rPr>
              <w:t xml:space="preserve">SBSTA 47 </w:t>
            </w:r>
            <w:r w:rsidR="00FD3085" w:rsidRPr="00D125CD">
              <w:rPr>
                <w:rFonts w:ascii="Cambria" w:hAnsi="Cambria"/>
                <w:sz w:val="22"/>
                <w:lang w:val="en-AU"/>
              </w:rPr>
              <w:t>and COP</w:t>
            </w:r>
            <w:r>
              <w:rPr>
                <w:rFonts w:ascii="Cambria" w:hAnsi="Cambria"/>
                <w:sz w:val="22"/>
                <w:lang w:val="en-AU"/>
              </w:rPr>
              <w:t>-23</w:t>
            </w:r>
            <w:r w:rsidR="00FD3085" w:rsidRPr="00D125CD">
              <w:rPr>
                <w:rFonts w:ascii="Cambria" w:hAnsi="Cambria"/>
                <w:sz w:val="22"/>
                <w:lang w:val="en-AU"/>
              </w:rPr>
              <w:t xml:space="preserve"> </w:t>
            </w:r>
            <w:r w:rsidR="00ED2B88" w:rsidRPr="00D125CD">
              <w:rPr>
                <w:rFonts w:ascii="Cambria" w:hAnsi="Cambria"/>
                <w:sz w:val="22"/>
                <w:lang w:val="en-AU"/>
              </w:rPr>
              <w:t>R</w:t>
            </w:r>
            <w:r w:rsidR="00406F03" w:rsidRPr="00D125CD">
              <w:rPr>
                <w:rFonts w:ascii="Cambria" w:hAnsi="Cambria"/>
                <w:sz w:val="22"/>
                <w:lang w:val="en-AU"/>
              </w:rPr>
              <w:t>eporting</w:t>
            </w:r>
            <w:r w:rsidR="004C148F">
              <w:rPr>
                <w:rFonts w:ascii="Cambria" w:hAnsi="Cambria"/>
                <w:sz w:val="22"/>
                <w:lang w:val="en-AU"/>
              </w:rPr>
              <w:br/>
            </w:r>
            <w:r w:rsidR="004C148F" w:rsidRPr="00D125CD">
              <w:rPr>
                <w:rFonts w:ascii="Cambria" w:hAnsi="Cambria"/>
                <w:i/>
                <w:sz w:val="18"/>
                <w:szCs w:val="18"/>
                <w:lang w:val="en-AU"/>
              </w:rPr>
              <w:t xml:space="preserve">Review of plans for </w:t>
            </w:r>
            <w:r w:rsidR="00CA5483">
              <w:rPr>
                <w:rFonts w:ascii="Cambria" w:hAnsi="Cambria"/>
                <w:i/>
                <w:sz w:val="18"/>
                <w:szCs w:val="18"/>
                <w:lang w:val="en-AU"/>
              </w:rPr>
              <w:t>Space Agency R</w:t>
            </w:r>
            <w:r w:rsidR="00ED2B88" w:rsidRPr="00D125CD">
              <w:rPr>
                <w:rFonts w:ascii="Cambria" w:hAnsi="Cambria"/>
                <w:i/>
                <w:sz w:val="18"/>
                <w:szCs w:val="18"/>
                <w:lang w:val="en-AU"/>
              </w:rPr>
              <w:t>eport to SBSTA</w:t>
            </w:r>
            <w:r w:rsidR="0091707E">
              <w:rPr>
                <w:rFonts w:ascii="Cambria" w:hAnsi="Cambria"/>
                <w:i/>
                <w:sz w:val="18"/>
                <w:szCs w:val="18"/>
                <w:lang w:val="en-AU"/>
              </w:rPr>
              <w:t xml:space="preserve"> 47</w:t>
            </w:r>
            <w:r w:rsidR="004C148F" w:rsidRPr="00D125CD">
              <w:rPr>
                <w:rFonts w:ascii="Cambria" w:hAnsi="Cambria"/>
                <w:i/>
                <w:sz w:val="18"/>
                <w:szCs w:val="18"/>
                <w:lang w:val="en-AU"/>
              </w:rPr>
              <w:t xml:space="preserve"> and </w:t>
            </w:r>
            <w:r w:rsidR="00406F03" w:rsidRPr="00D125CD">
              <w:rPr>
                <w:rFonts w:ascii="Cambria" w:hAnsi="Cambria"/>
                <w:i/>
                <w:sz w:val="18"/>
                <w:szCs w:val="18"/>
                <w:lang w:val="en-AU"/>
              </w:rPr>
              <w:t>COP-23</w:t>
            </w:r>
            <w:r w:rsidR="005F6858">
              <w:rPr>
                <w:rFonts w:ascii="Cambria" w:hAnsi="Cambria"/>
                <w:i/>
                <w:sz w:val="18"/>
                <w:szCs w:val="18"/>
                <w:lang w:val="en-AU"/>
              </w:rPr>
              <w:t xml:space="preserve"> </w:t>
            </w:r>
            <w:r w:rsidR="005F6858" w:rsidRPr="00475742">
              <w:rPr>
                <w:rFonts w:ascii="Cambria" w:hAnsi="Cambria"/>
                <w:i/>
                <w:sz w:val="18"/>
                <w:lang w:val="en-AU"/>
              </w:rPr>
              <w:t>[</w:t>
            </w:r>
            <w:r w:rsidR="005F6858" w:rsidRPr="00475742">
              <w:rPr>
                <w:rFonts w:ascii="Cambria" w:hAnsi="Cambria"/>
                <w:i/>
                <w:smallCaps/>
                <w:sz w:val="18"/>
                <w:lang w:val="en-AU"/>
              </w:rPr>
              <w:t>for discussion</w:t>
            </w:r>
            <w:r w:rsidR="005F6858">
              <w:rPr>
                <w:rFonts w:ascii="Cambria" w:hAnsi="Cambria"/>
                <w:i/>
                <w:smallCaps/>
                <w:sz w:val="18"/>
                <w:lang w:val="en-AU"/>
              </w:rPr>
              <w:t xml:space="preserve"> and virtual endorsement in September</w:t>
            </w:r>
            <w:r w:rsidR="005F6858" w:rsidRPr="00475742">
              <w:rPr>
                <w:rFonts w:ascii="Cambria" w:hAnsi="Cambria"/>
                <w:i/>
                <w:smallCaps/>
                <w:sz w:val="18"/>
                <w:lang w:val="en-AU"/>
              </w:rPr>
              <w:t>]</w:t>
            </w:r>
          </w:p>
          <w:p w14:paraId="540DBDFA" w14:textId="203C57D6" w:rsidR="004C148F" w:rsidRPr="00D125CD" w:rsidRDefault="004C148F" w:rsidP="00D125CD">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
                <w:i/>
                <w:sz w:val="18"/>
                <w:szCs w:val="18"/>
                <w:lang w:val="en-AU"/>
              </w:rPr>
              <w:t>CEOS-WP:</w:t>
            </w:r>
            <w:r w:rsidRPr="00D125CD">
              <w:rPr>
                <w:rFonts w:ascii="Cambria" w:hAnsi="Cambria"/>
                <w:i/>
                <w:sz w:val="18"/>
                <w:szCs w:val="18"/>
                <w:lang w:val="en-AU"/>
              </w:rPr>
              <w:t xml:space="preserve"> Section 3.1, CMRS-19</w:t>
            </w:r>
          </w:p>
        </w:tc>
        <w:tc>
          <w:tcPr>
            <w:tcW w:w="1559" w:type="dxa"/>
          </w:tcPr>
          <w:p w14:paraId="2E3E0559" w14:textId="5AC25530" w:rsidR="00ED2B88" w:rsidRPr="00D125CD" w:rsidRDefault="00400A09"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 xml:space="preserve">P </w:t>
            </w:r>
            <w:proofErr w:type="spellStart"/>
            <w:r w:rsidRPr="00400A09">
              <w:rPr>
                <w:rFonts w:ascii="Cambria" w:hAnsi="Cambria"/>
                <w:sz w:val="22"/>
                <w:lang w:val="en-AU"/>
              </w:rPr>
              <w:t>Lecomte</w:t>
            </w:r>
            <w:proofErr w:type="spellEnd"/>
            <w:r>
              <w:rPr>
                <w:rFonts w:ascii="Cambria" w:hAnsi="Cambria"/>
                <w:sz w:val="22"/>
                <w:lang w:val="en-AU"/>
              </w:rPr>
              <w:t>, M Dowell</w:t>
            </w:r>
          </w:p>
        </w:tc>
      </w:tr>
    </w:tbl>
    <w:p w14:paraId="7EB2B67E" w14:textId="45F0FB3D" w:rsidR="00FF1648" w:rsidRPr="00D125CD" w:rsidRDefault="006F25F4" w:rsidP="00FF164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r>
      <w:r w:rsidR="006C6A0C">
        <w:rPr>
          <w:rFonts w:ascii="Cambria" w:hAnsi="Cambria"/>
          <w:sz w:val="22"/>
          <w:lang w:val="en-AU"/>
        </w:rPr>
        <w:t>16</w:t>
      </w:r>
      <w:r w:rsidR="00C82521" w:rsidRPr="00D125CD">
        <w:rPr>
          <w:rFonts w:ascii="Cambria" w:hAnsi="Cambria"/>
          <w:sz w:val="22"/>
          <w:lang w:val="en-AU"/>
        </w:rPr>
        <w:t>:</w:t>
      </w:r>
      <w:r w:rsidR="00066765">
        <w:rPr>
          <w:rFonts w:ascii="Cambria" w:hAnsi="Cambria"/>
          <w:sz w:val="22"/>
          <w:lang w:val="en-AU"/>
        </w:rPr>
        <w:t>15</w:t>
      </w:r>
      <w:r w:rsidR="003A73E4" w:rsidRPr="00D125CD">
        <w:rPr>
          <w:rFonts w:ascii="Cambria" w:hAnsi="Cambria"/>
          <w:sz w:val="22"/>
          <w:lang w:val="en-AU"/>
        </w:rPr>
        <w:t xml:space="preserve"> – 16</w:t>
      </w:r>
      <w:r w:rsidR="00C82521" w:rsidRPr="00D125CD">
        <w:rPr>
          <w:rFonts w:ascii="Cambria" w:hAnsi="Cambria"/>
          <w:sz w:val="22"/>
          <w:lang w:val="en-AU"/>
        </w:rPr>
        <w:t>:</w:t>
      </w:r>
      <w:r w:rsidR="006C6A0C">
        <w:rPr>
          <w:rFonts w:ascii="Cambria" w:hAnsi="Cambria"/>
          <w:sz w:val="22"/>
          <w:lang w:val="en-AU"/>
        </w:rPr>
        <w:t>3</w:t>
      </w:r>
      <w:r w:rsidR="003A73E4" w:rsidRPr="00D125CD">
        <w:rPr>
          <w:rFonts w:ascii="Cambria" w:hAnsi="Cambria"/>
          <w:sz w:val="22"/>
          <w:lang w:val="en-AU"/>
        </w:rPr>
        <w:t>0</w:t>
      </w:r>
      <w:r w:rsidR="00FF1648" w:rsidRPr="00D125CD">
        <w:rPr>
          <w:rFonts w:ascii="Cambria" w:hAnsi="Cambria"/>
          <w:sz w:val="22"/>
          <w:lang w:val="en-AU"/>
        </w:rPr>
        <w:tab/>
        <w:t>Break</w:t>
      </w:r>
    </w:p>
    <w:p w14:paraId="2910042C" w14:textId="2C2C2A45" w:rsidR="00FF1648" w:rsidRDefault="00FF1648" w:rsidP="00FF1648">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lang w:val="en-AU"/>
        </w:rPr>
        <w:tab/>
      </w:r>
      <w:r>
        <w:rPr>
          <w:rFonts w:ascii="Cambria" w:hAnsi="Cambria"/>
          <w:b/>
          <w:color w:val="385623" w:themeColor="accent6" w:themeShade="80"/>
          <w:lang w:val="en-AU"/>
        </w:rPr>
        <w:t>Session 5</w:t>
      </w:r>
      <w:r>
        <w:rPr>
          <w:rFonts w:ascii="Cambria" w:hAnsi="Cambria"/>
          <w:b/>
          <w:color w:val="385623" w:themeColor="accent6" w:themeShade="80"/>
          <w:lang w:val="en-AU"/>
        </w:rPr>
        <w:tab/>
      </w:r>
      <w:r w:rsidR="00D858EB">
        <w:rPr>
          <w:rFonts w:ascii="Cambria" w:hAnsi="Cambria"/>
          <w:b/>
          <w:color w:val="385623" w:themeColor="accent6" w:themeShade="80"/>
          <w:lang w:val="en-AU"/>
        </w:rPr>
        <w:t>VC/WG Updates</w:t>
      </w:r>
    </w:p>
    <w:tbl>
      <w:tblPr>
        <w:tblStyle w:val="ListTable1Light-Accent61"/>
        <w:tblW w:w="9206" w:type="dxa"/>
        <w:tblLook w:val="04A0" w:firstRow="1" w:lastRow="0" w:firstColumn="1" w:lastColumn="0" w:noHBand="0" w:noVBand="1"/>
      </w:tblPr>
      <w:tblGrid>
        <w:gridCol w:w="568"/>
        <w:gridCol w:w="2299"/>
        <w:gridCol w:w="4618"/>
        <w:gridCol w:w="1721"/>
      </w:tblGrid>
      <w:tr w:rsidR="00CB5FC3" w:rsidRPr="00212754" w14:paraId="5644969E" w14:textId="77777777" w:rsidTr="00D1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C7B80B8" w14:textId="05782984" w:rsidR="00CB5FC3" w:rsidRPr="00D125CD" w:rsidRDefault="0072521D" w:rsidP="00437C26">
            <w:pPr>
              <w:tabs>
                <w:tab w:val="left" w:leader="hyphen" w:pos="6804"/>
              </w:tabs>
              <w:spacing w:before="240" w:after="240"/>
              <w:rPr>
                <w:rFonts w:ascii="Cambria" w:hAnsi="Cambria"/>
                <w:sz w:val="22"/>
                <w:lang w:val="en-AU"/>
              </w:rPr>
            </w:pPr>
            <w:r>
              <w:rPr>
                <w:rFonts w:ascii="Cambria" w:hAnsi="Cambria"/>
                <w:sz w:val="22"/>
                <w:lang w:val="en-AU"/>
              </w:rPr>
              <w:t>21</w:t>
            </w:r>
            <w:r w:rsidR="00CB5FC3" w:rsidRPr="00D125CD">
              <w:rPr>
                <w:rFonts w:ascii="Cambria" w:hAnsi="Cambria"/>
                <w:sz w:val="22"/>
                <w:lang w:val="en-AU"/>
              </w:rPr>
              <w:t>:</w:t>
            </w:r>
          </w:p>
        </w:tc>
        <w:tc>
          <w:tcPr>
            <w:tcW w:w="2299" w:type="dxa"/>
          </w:tcPr>
          <w:p w14:paraId="7905D201" w14:textId="7D4E8798" w:rsidR="00CB5FC3" w:rsidRPr="00D125CD" w:rsidRDefault="00436F5C" w:rsidP="00437C26">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Pr>
                <w:rFonts w:ascii="Cambria" w:hAnsi="Cambria"/>
                <w:b w:val="0"/>
                <w:sz w:val="22"/>
                <w:lang w:val="en-AU"/>
              </w:rPr>
              <w:t>16:3</w:t>
            </w:r>
            <w:r w:rsidR="000948EA" w:rsidRPr="00D125CD">
              <w:rPr>
                <w:rFonts w:ascii="Cambria" w:hAnsi="Cambria"/>
                <w:b w:val="0"/>
                <w:sz w:val="22"/>
                <w:lang w:val="en-AU"/>
              </w:rPr>
              <w:t>0</w:t>
            </w:r>
            <w:r w:rsidR="006D3739" w:rsidRPr="00D125CD">
              <w:rPr>
                <w:rFonts w:ascii="Cambria" w:hAnsi="Cambria"/>
                <w:b w:val="0"/>
                <w:sz w:val="22"/>
                <w:lang w:val="en-AU"/>
              </w:rPr>
              <w:t xml:space="preserve"> </w:t>
            </w:r>
            <w:r w:rsidR="0025241B" w:rsidRPr="00D125CD">
              <w:rPr>
                <w:rFonts w:ascii="Cambria" w:hAnsi="Cambria"/>
                <w:b w:val="0"/>
                <w:sz w:val="22"/>
                <w:lang w:val="en-AU"/>
              </w:rPr>
              <w:t>–</w:t>
            </w:r>
            <w:r w:rsidR="006D3739" w:rsidRPr="00D125CD">
              <w:rPr>
                <w:rFonts w:ascii="Cambria" w:hAnsi="Cambria"/>
                <w:b w:val="0"/>
                <w:sz w:val="22"/>
                <w:lang w:val="en-AU"/>
              </w:rPr>
              <w:t xml:space="preserve"> </w:t>
            </w:r>
            <w:r w:rsidR="000948EA" w:rsidRPr="00D125CD">
              <w:rPr>
                <w:rFonts w:ascii="Cambria" w:hAnsi="Cambria"/>
                <w:b w:val="0"/>
                <w:sz w:val="22"/>
                <w:lang w:val="en-AU"/>
              </w:rPr>
              <w:t>18</w:t>
            </w:r>
            <w:r w:rsidR="0025241B" w:rsidRPr="00D125CD">
              <w:rPr>
                <w:rFonts w:ascii="Cambria" w:hAnsi="Cambria"/>
                <w:b w:val="0"/>
                <w:sz w:val="22"/>
                <w:lang w:val="en-AU"/>
              </w:rPr>
              <w:t>:</w:t>
            </w:r>
            <w:r w:rsidR="000948EA" w:rsidRPr="00D125CD">
              <w:rPr>
                <w:rFonts w:ascii="Cambria" w:hAnsi="Cambria"/>
                <w:b w:val="0"/>
                <w:sz w:val="22"/>
                <w:lang w:val="en-AU"/>
              </w:rPr>
              <w:t>00</w:t>
            </w:r>
          </w:p>
        </w:tc>
        <w:tc>
          <w:tcPr>
            <w:tcW w:w="4618" w:type="dxa"/>
          </w:tcPr>
          <w:p w14:paraId="3E569474" w14:textId="383B82D8" w:rsidR="008E2B7C" w:rsidRDefault="00363CE2" w:rsidP="00437C26">
            <w:p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 xml:space="preserve">Synthesis </w:t>
            </w:r>
            <w:r w:rsidR="0014310A">
              <w:rPr>
                <w:rFonts w:ascii="Cambria" w:hAnsi="Cambria"/>
                <w:b w:val="0"/>
                <w:sz w:val="22"/>
                <w:lang w:val="en-AU"/>
              </w:rPr>
              <w:t>Report from VC/WG D</w:t>
            </w:r>
            <w:r w:rsidRPr="00D125CD">
              <w:rPr>
                <w:rFonts w:ascii="Cambria" w:hAnsi="Cambria"/>
                <w:b w:val="0"/>
                <w:sz w:val="22"/>
                <w:lang w:val="en-AU"/>
              </w:rPr>
              <w:t>a</w:t>
            </w:r>
            <w:r w:rsidR="00F0617C">
              <w:rPr>
                <w:rFonts w:ascii="Cambria" w:hAnsi="Cambria"/>
                <w:b w:val="0"/>
                <w:sz w:val="22"/>
                <w:lang w:val="en-AU"/>
              </w:rPr>
              <w:t>y</w:t>
            </w:r>
          </w:p>
          <w:p w14:paraId="3C58A4B4" w14:textId="77777777" w:rsidR="009A413A" w:rsidRPr="009A413A" w:rsidRDefault="008E2B7C"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 xml:space="preserve">VC-WG Day outcomes (JL </w:t>
            </w:r>
            <w:proofErr w:type="spellStart"/>
            <w:r w:rsidRPr="009A413A">
              <w:rPr>
                <w:rFonts w:ascii="Cambria" w:hAnsi="Cambria"/>
                <w:b w:val="0"/>
                <w:i/>
                <w:sz w:val="22"/>
                <w:lang w:val="en-AU"/>
              </w:rPr>
              <w:t>Fellous</w:t>
            </w:r>
            <w:proofErr w:type="spellEnd"/>
            <w:r w:rsidRPr="009A413A">
              <w:rPr>
                <w:rFonts w:ascii="Cambria" w:hAnsi="Cambria"/>
                <w:b w:val="0"/>
                <w:i/>
                <w:sz w:val="22"/>
                <w:lang w:val="en-AU"/>
              </w:rPr>
              <w:br/>
              <w:t>Specific Issues</w:t>
            </w:r>
          </w:p>
          <w:p w14:paraId="64E22E58" w14:textId="42EF60F8" w:rsidR="009A413A" w:rsidRPr="009A413A" w:rsidRDefault="008E2B7C"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AC-VC: AQ/GHG constellation coordination; Unmet measurement goals; data access policies (J Al-</w:t>
            </w:r>
            <w:proofErr w:type="spellStart"/>
            <w:r w:rsidRPr="009A413A">
              <w:rPr>
                <w:rFonts w:ascii="Cambria" w:hAnsi="Cambria"/>
                <w:b w:val="0"/>
                <w:i/>
                <w:sz w:val="22"/>
                <w:lang w:val="en-AU"/>
              </w:rPr>
              <w:t>saadi</w:t>
            </w:r>
            <w:proofErr w:type="spellEnd"/>
            <w:r w:rsidRPr="009A413A">
              <w:rPr>
                <w:rFonts w:ascii="Cambria" w:hAnsi="Cambria"/>
                <w:b w:val="0"/>
                <w:i/>
                <w:sz w:val="22"/>
                <w:lang w:val="en-AU"/>
              </w:rPr>
              <w:t xml:space="preserve">/B </w:t>
            </w:r>
            <w:proofErr w:type="spellStart"/>
            <w:r w:rsidRPr="009A413A">
              <w:rPr>
                <w:rFonts w:ascii="Cambria" w:hAnsi="Cambria"/>
                <w:b w:val="0"/>
                <w:i/>
                <w:sz w:val="22"/>
                <w:lang w:val="en-AU"/>
              </w:rPr>
              <w:t>Veihelman</w:t>
            </w:r>
            <w:proofErr w:type="spellEnd"/>
            <w:r w:rsidRPr="009A413A">
              <w:rPr>
                <w:rFonts w:ascii="Cambria" w:hAnsi="Cambria"/>
                <w:b w:val="0"/>
                <w:i/>
                <w:sz w:val="22"/>
                <w:lang w:val="en-AU"/>
              </w:rPr>
              <w:t xml:space="preserve"> and D </w:t>
            </w:r>
            <w:r w:rsidR="009A413A">
              <w:rPr>
                <w:rFonts w:ascii="Cambria" w:hAnsi="Cambria"/>
                <w:b w:val="0"/>
                <w:i/>
                <w:sz w:val="22"/>
                <w:lang w:val="en-AU"/>
              </w:rPr>
              <w:t>Crisp)</w:t>
            </w:r>
            <w:r w:rsidR="00D342C8">
              <w:rPr>
                <w:rFonts w:ascii="Cambria" w:hAnsi="Cambria"/>
                <w:i/>
                <w:sz w:val="22"/>
                <w:lang w:val="en-AU"/>
              </w:rPr>
              <w:t xml:space="preserve"> </w:t>
            </w:r>
            <w:r w:rsidR="00D342C8" w:rsidRPr="0040670E">
              <w:rPr>
                <w:rFonts w:ascii="Cambria" w:hAnsi="Cambria"/>
                <w:i/>
                <w:sz w:val="18"/>
                <w:lang w:val="en-AU"/>
              </w:rPr>
              <w:t>CEOS-WP:</w:t>
            </w:r>
            <w:r w:rsidR="0040670E" w:rsidRPr="0040670E">
              <w:rPr>
                <w:rFonts w:ascii="Cambria" w:hAnsi="Cambria"/>
                <w:b w:val="0"/>
                <w:i/>
                <w:sz w:val="18"/>
                <w:lang w:val="en-AU"/>
              </w:rPr>
              <w:t xml:space="preserve"> Section 3.8, VC-2, VC-3</w:t>
            </w:r>
          </w:p>
          <w:p w14:paraId="42C18176" w14:textId="07A2AF67" w:rsidR="009A413A" w:rsidRPr="009A413A" w:rsidRDefault="008E2B7C"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SST-VC: Passive Mic</w:t>
            </w:r>
            <w:r w:rsidR="00BB130A">
              <w:rPr>
                <w:rFonts w:ascii="Cambria" w:hAnsi="Cambria"/>
                <w:b w:val="0"/>
                <w:i/>
                <w:sz w:val="22"/>
                <w:lang w:val="en-AU"/>
              </w:rPr>
              <w:t>rowave Radiometer Continuity (</w:t>
            </w:r>
            <w:r w:rsidR="004A0CCE">
              <w:rPr>
                <w:rFonts w:ascii="Cambria" w:hAnsi="Cambria"/>
                <w:b w:val="0"/>
                <w:i/>
                <w:sz w:val="22"/>
                <w:lang w:val="en-AU"/>
              </w:rPr>
              <w:t>K Casey</w:t>
            </w:r>
            <w:r w:rsidR="009A413A">
              <w:rPr>
                <w:rFonts w:ascii="Cambria" w:hAnsi="Cambria"/>
                <w:b w:val="0"/>
                <w:i/>
                <w:sz w:val="22"/>
                <w:lang w:val="en-AU"/>
              </w:rPr>
              <w:t>)</w:t>
            </w:r>
          </w:p>
          <w:p w14:paraId="434AF741" w14:textId="76B59E0F" w:rsidR="009A413A" w:rsidRPr="009A413A" w:rsidRDefault="008E2B7C"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OSVW-VC: Building a strong case for operation continuity (P Chang)</w:t>
            </w:r>
            <w:r w:rsidR="005167BC">
              <w:rPr>
                <w:rFonts w:ascii="Cambria" w:hAnsi="Cambria"/>
                <w:b w:val="0"/>
                <w:i/>
                <w:sz w:val="22"/>
                <w:lang w:val="en-AU"/>
              </w:rPr>
              <w:t xml:space="preserve"> </w:t>
            </w:r>
            <w:r w:rsidR="005167BC" w:rsidRPr="0040670E">
              <w:rPr>
                <w:rFonts w:ascii="Cambria" w:hAnsi="Cambria"/>
                <w:i/>
                <w:sz w:val="18"/>
                <w:lang w:val="en-AU"/>
              </w:rPr>
              <w:t>CEOS-WP:</w:t>
            </w:r>
            <w:r w:rsidR="00295FEC">
              <w:rPr>
                <w:rFonts w:ascii="Cambria" w:hAnsi="Cambria"/>
                <w:b w:val="0"/>
                <w:i/>
                <w:sz w:val="18"/>
                <w:lang w:val="en-AU"/>
              </w:rPr>
              <w:t xml:space="preserve"> Section 3.8, VC-14</w:t>
            </w:r>
          </w:p>
          <w:p w14:paraId="03E67AB3" w14:textId="77777777" w:rsidR="009A413A" w:rsidRPr="009A413A" w:rsidRDefault="009A413A"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Leadership changes and issues</w:t>
            </w:r>
          </w:p>
          <w:p w14:paraId="0F9FD9C9" w14:textId="77777777" w:rsidR="009A413A" w:rsidRPr="009A413A" w:rsidRDefault="008E2B7C" w:rsidP="00437C26">
            <w:pPr>
              <w:pStyle w:val="ListParagraph"/>
              <w:numPr>
                <w:ilvl w:val="1"/>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proofErr w:type="spellStart"/>
            <w:r w:rsidRPr="009A413A">
              <w:rPr>
                <w:rFonts w:ascii="Cambria" w:hAnsi="Cambria"/>
                <w:b w:val="0"/>
                <w:i/>
                <w:sz w:val="22"/>
                <w:lang w:val="en-AU"/>
              </w:rPr>
              <w:t>WGDisasters</w:t>
            </w:r>
            <w:proofErr w:type="spellEnd"/>
          </w:p>
          <w:p w14:paraId="7173DAAD" w14:textId="77777777" w:rsidR="009A413A" w:rsidRPr="009A413A" w:rsidRDefault="009A413A" w:rsidP="00437C26">
            <w:pPr>
              <w:pStyle w:val="ListParagraph"/>
              <w:numPr>
                <w:ilvl w:val="1"/>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WGISS</w:t>
            </w:r>
          </w:p>
          <w:p w14:paraId="0B407933" w14:textId="77777777" w:rsidR="00BC502D" w:rsidRPr="00F0617C" w:rsidRDefault="008E2B7C" w:rsidP="00437C26">
            <w:pPr>
              <w:pStyle w:val="ListParagraph"/>
              <w:numPr>
                <w:ilvl w:val="1"/>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9A413A">
              <w:rPr>
                <w:rFonts w:ascii="Cambria" w:hAnsi="Cambria"/>
                <w:b w:val="0"/>
                <w:i/>
                <w:sz w:val="22"/>
                <w:lang w:val="en-AU"/>
              </w:rPr>
              <w:t>OST-VC</w:t>
            </w:r>
          </w:p>
          <w:p w14:paraId="0656CAA7" w14:textId="42EE1C74" w:rsidR="00F0617C" w:rsidRPr="00F0617C" w:rsidRDefault="00F0617C" w:rsidP="00437C26">
            <w:pPr>
              <w:pStyle w:val="ListParagraph"/>
              <w:numPr>
                <w:ilvl w:val="0"/>
                <w:numId w:val="47"/>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sz w:val="22"/>
                <w:lang w:val="en-GB"/>
              </w:rPr>
            </w:pPr>
            <w:r w:rsidRPr="00F0617C">
              <w:rPr>
                <w:rFonts w:ascii="Cambria" w:hAnsi="Cambria"/>
                <w:b w:val="0"/>
                <w:i/>
                <w:sz w:val="22"/>
                <w:lang w:val="en-GB"/>
              </w:rPr>
              <w:t>Review of key issues for coor</w:t>
            </w:r>
            <w:r w:rsidR="007D1C56">
              <w:rPr>
                <w:rFonts w:ascii="Cambria" w:hAnsi="Cambria"/>
                <w:b w:val="0"/>
                <w:i/>
                <w:sz w:val="22"/>
                <w:lang w:val="en-GB"/>
              </w:rPr>
              <w:t>dination before CEOS Plenary (JL</w:t>
            </w:r>
            <w:r w:rsidRPr="00F0617C">
              <w:rPr>
                <w:rFonts w:ascii="Cambria" w:hAnsi="Cambria"/>
                <w:b w:val="0"/>
                <w:i/>
                <w:sz w:val="22"/>
                <w:lang w:val="en-GB"/>
              </w:rPr>
              <w:t xml:space="preserve"> </w:t>
            </w:r>
            <w:proofErr w:type="spellStart"/>
            <w:r w:rsidRPr="00F0617C">
              <w:rPr>
                <w:rFonts w:ascii="Cambria" w:hAnsi="Cambria"/>
                <w:b w:val="0"/>
                <w:i/>
                <w:sz w:val="22"/>
                <w:lang w:val="en-GB"/>
              </w:rPr>
              <w:t>Fellous</w:t>
            </w:r>
            <w:proofErr w:type="spellEnd"/>
            <w:r w:rsidRPr="00F0617C">
              <w:rPr>
                <w:rFonts w:ascii="Cambria" w:hAnsi="Cambria"/>
                <w:b w:val="0"/>
                <w:i/>
                <w:sz w:val="22"/>
                <w:lang w:val="en-GB"/>
              </w:rPr>
              <w:t>)</w:t>
            </w:r>
          </w:p>
        </w:tc>
        <w:tc>
          <w:tcPr>
            <w:tcW w:w="1721" w:type="dxa"/>
          </w:tcPr>
          <w:p w14:paraId="4AA926DC" w14:textId="2F4D9543" w:rsidR="00CB5FC3" w:rsidRPr="00D125CD" w:rsidRDefault="0025241B" w:rsidP="00437C26">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 xml:space="preserve">JL </w:t>
            </w:r>
            <w:proofErr w:type="spellStart"/>
            <w:r w:rsidRPr="00D125CD">
              <w:rPr>
                <w:rFonts w:ascii="Cambria" w:hAnsi="Cambria"/>
                <w:b w:val="0"/>
                <w:sz w:val="22"/>
                <w:lang w:val="en-AU"/>
              </w:rPr>
              <w:t>Fellous</w:t>
            </w:r>
            <w:proofErr w:type="spellEnd"/>
            <w:r w:rsidRPr="00D125CD">
              <w:rPr>
                <w:rFonts w:ascii="Cambria" w:hAnsi="Cambria"/>
                <w:b w:val="0"/>
                <w:sz w:val="22"/>
                <w:lang w:val="en-AU"/>
              </w:rPr>
              <w:t>, Nominated Presenters</w:t>
            </w:r>
            <w:r w:rsidR="00535211">
              <w:rPr>
                <w:rFonts w:ascii="Cambria" w:hAnsi="Cambria"/>
                <w:b w:val="0"/>
                <w:sz w:val="22"/>
                <w:lang w:val="en-AU"/>
              </w:rPr>
              <w:t xml:space="preserve"> </w:t>
            </w:r>
            <w:r w:rsidR="001F5327">
              <w:rPr>
                <w:rFonts w:ascii="Cambria" w:hAnsi="Cambria"/>
                <w:b w:val="0"/>
                <w:sz w:val="22"/>
                <w:lang w:val="en-AU"/>
              </w:rPr>
              <w:t>TBC</w:t>
            </w:r>
          </w:p>
        </w:tc>
      </w:tr>
    </w:tbl>
    <w:p w14:paraId="77F646E9" w14:textId="04991022" w:rsidR="00FF1648" w:rsidRPr="00D125CD" w:rsidRDefault="00FF1648" w:rsidP="00FF1648">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18:00</w:t>
      </w:r>
      <w:r w:rsidRPr="00D125CD">
        <w:rPr>
          <w:rFonts w:ascii="Cambria" w:hAnsi="Cambria"/>
          <w:sz w:val="22"/>
          <w:lang w:val="en-AU"/>
        </w:rPr>
        <w:tab/>
        <w:t>Adjourn</w:t>
      </w:r>
    </w:p>
    <w:p w14:paraId="5BBE65BF" w14:textId="07F41B03" w:rsidR="006208D1" w:rsidRDefault="00C417C8" w:rsidP="0057124F">
      <w:pPr>
        <w:tabs>
          <w:tab w:val="left" w:pos="284"/>
          <w:tab w:val="left" w:pos="425"/>
          <w:tab w:val="left" w:pos="2126"/>
          <w:tab w:val="left" w:leader="hyphen" w:pos="6804"/>
        </w:tabs>
        <w:spacing w:before="240" w:after="240"/>
        <w:rPr>
          <w:rFonts w:ascii="Cambria" w:hAnsi="Cambria"/>
        </w:rPr>
      </w:pPr>
      <w:r w:rsidRPr="00D125CD">
        <w:rPr>
          <w:rFonts w:ascii="Cambria" w:hAnsi="Cambria"/>
          <w:b/>
          <w:i/>
          <w:sz w:val="22"/>
          <w:lang w:val="en-AU"/>
        </w:rPr>
        <w:t>Host dinner</w:t>
      </w:r>
      <w:r w:rsidR="00234040" w:rsidRPr="00D125CD">
        <w:rPr>
          <w:rFonts w:ascii="Cambria" w:hAnsi="Cambria"/>
          <w:b/>
          <w:i/>
          <w:sz w:val="22"/>
          <w:lang w:val="en-AU"/>
        </w:rPr>
        <w:t>:</w:t>
      </w:r>
      <w:r w:rsidRPr="00D125CD">
        <w:rPr>
          <w:rFonts w:ascii="Cambria" w:hAnsi="Cambria"/>
          <w:i/>
          <w:sz w:val="22"/>
          <w:lang w:val="en-AU"/>
        </w:rPr>
        <w:t xml:space="preserve"> </w:t>
      </w:r>
      <w:r w:rsidR="00FC7275" w:rsidRPr="00D125CD">
        <w:rPr>
          <w:rFonts w:ascii="Cambria" w:hAnsi="Cambria"/>
          <w:i/>
          <w:sz w:val="22"/>
          <w:lang w:val="en-GB"/>
        </w:rPr>
        <w:t xml:space="preserve">La </w:t>
      </w:r>
      <w:proofErr w:type="spellStart"/>
      <w:r w:rsidR="00FC7275" w:rsidRPr="00D125CD">
        <w:rPr>
          <w:rFonts w:ascii="Cambria" w:hAnsi="Cambria"/>
          <w:i/>
          <w:sz w:val="22"/>
          <w:lang w:val="en-GB"/>
        </w:rPr>
        <w:t>Collinetta</w:t>
      </w:r>
      <w:proofErr w:type="spellEnd"/>
      <w:r w:rsidR="00FC7275" w:rsidRPr="00D125CD">
        <w:rPr>
          <w:rFonts w:ascii="Cambria" w:hAnsi="Cambria"/>
          <w:i/>
          <w:sz w:val="22"/>
          <w:lang w:val="en-GB"/>
        </w:rPr>
        <w:t xml:space="preserve"> </w:t>
      </w:r>
      <w:del w:id="25" w:author="v06_to_v07" w:date="2017-09-08T10:20:00Z">
        <w:r w:rsidR="00FC7275" w:rsidRPr="00D125CD">
          <w:rPr>
            <w:rFonts w:ascii="Cambria" w:hAnsi="Cambria"/>
            <w:i/>
            <w:sz w:val="22"/>
            <w:lang w:val="en-GB"/>
          </w:rPr>
          <w:delText>(</w:delText>
        </w:r>
      </w:del>
      <w:hyperlink r:id="rId9" w:history="1">
        <w:r w:rsidR="00FC7275" w:rsidRPr="00D125CD">
          <w:rPr>
            <w:rStyle w:val="Hyperlink"/>
            <w:rFonts w:ascii="Cambria" w:hAnsi="Cambria"/>
            <w:i/>
            <w:sz w:val="22"/>
            <w:lang w:val="en-GB"/>
          </w:rPr>
          <w:t>http://www.lacollinettaeventi.com/</w:t>
        </w:r>
      </w:hyperlink>
      <w:del w:id="26" w:author="v06_to_v07" w:date="2017-09-08T10:20:00Z">
        <w:r w:rsidR="00A55ADC" w:rsidRPr="00D125CD">
          <w:rPr>
            <w:rFonts w:ascii="Cambria" w:hAnsi="Cambria"/>
            <w:i/>
            <w:sz w:val="22"/>
            <w:lang w:val="en-AU"/>
          </w:rPr>
          <w:delText>.</w:delText>
        </w:r>
      </w:del>
      <w:r w:rsidR="006208D1">
        <w:rPr>
          <w:rFonts w:ascii="Cambria" w:hAnsi="Cambria"/>
        </w:rPr>
        <w:br w:type="page"/>
      </w:r>
    </w:p>
    <w:p w14:paraId="1DC64530" w14:textId="40DF8E88" w:rsidR="00C877FC" w:rsidRDefault="00025EBA"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spacing w:before="240"/>
        <w:rPr>
          <w:rFonts w:ascii="Cambria" w:hAnsi="Cambria"/>
          <w:b/>
          <w:color w:val="833C0B" w:themeColor="accent2" w:themeShade="80"/>
          <w:lang w:val="en-AU"/>
        </w:rPr>
      </w:pPr>
      <w:r>
        <w:rPr>
          <w:rFonts w:ascii="Cambria" w:hAnsi="Cambria"/>
          <w:b/>
          <w:color w:val="833C0B" w:themeColor="accent2" w:themeShade="80"/>
          <w:lang w:val="en-AU"/>
        </w:rPr>
        <w:lastRenderedPageBreak/>
        <w:tab/>
      </w:r>
      <w:r w:rsidR="00C877FC">
        <w:rPr>
          <w:rFonts w:ascii="Cambria" w:hAnsi="Cambria"/>
          <w:b/>
          <w:color w:val="833C0B" w:themeColor="accent2" w:themeShade="80"/>
          <w:lang w:val="en-AU"/>
        </w:rPr>
        <w:t>Thursday</w:t>
      </w:r>
      <w:r w:rsidR="00C877FC" w:rsidRPr="008B721C">
        <w:rPr>
          <w:rFonts w:ascii="Cambria" w:hAnsi="Cambria"/>
          <w:b/>
          <w:color w:val="833C0B" w:themeColor="accent2" w:themeShade="80"/>
          <w:lang w:val="en-AU"/>
        </w:rPr>
        <w:t xml:space="preserve"> 1</w:t>
      </w:r>
      <w:r w:rsidR="00EF0CEA">
        <w:rPr>
          <w:rFonts w:ascii="Cambria" w:hAnsi="Cambria"/>
          <w:b/>
          <w:color w:val="833C0B" w:themeColor="accent2" w:themeShade="80"/>
          <w:lang w:val="en-AU"/>
        </w:rPr>
        <w:t>4</w:t>
      </w:r>
      <w:r w:rsidR="00C877FC" w:rsidRPr="00C877FC">
        <w:rPr>
          <w:rFonts w:ascii="Cambria" w:hAnsi="Cambria"/>
          <w:b/>
          <w:color w:val="833C0B" w:themeColor="accent2" w:themeShade="80"/>
          <w:vertAlign w:val="superscript"/>
          <w:lang w:val="en-AU"/>
        </w:rPr>
        <w:t>th</w:t>
      </w:r>
      <w:r w:rsidR="00C877FC">
        <w:rPr>
          <w:rFonts w:ascii="Cambria" w:hAnsi="Cambria"/>
          <w:b/>
          <w:color w:val="833C0B" w:themeColor="accent2" w:themeShade="80"/>
          <w:lang w:val="en-AU"/>
        </w:rPr>
        <w:t xml:space="preserve"> </w:t>
      </w:r>
      <w:r w:rsidR="00C877FC" w:rsidRPr="008B721C">
        <w:rPr>
          <w:rFonts w:ascii="Cambria" w:hAnsi="Cambria"/>
          <w:b/>
          <w:color w:val="833C0B" w:themeColor="accent2" w:themeShade="80"/>
          <w:lang w:val="en-AU"/>
        </w:rPr>
        <w:t>September</w:t>
      </w:r>
    </w:p>
    <w:p w14:paraId="5A590ECA" w14:textId="27F4EB93" w:rsidR="00C877FC" w:rsidRPr="00422C9E" w:rsidRDefault="00F46C47"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C877FC">
        <w:rPr>
          <w:rFonts w:ascii="Cambria" w:hAnsi="Cambria"/>
          <w:i/>
          <w:color w:val="833C0B" w:themeColor="accent2" w:themeShade="80"/>
          <w:lang w:val="en-AU"/>
        </w:rPr>
        <w:t>Workshop Day 2</w:t>
      </w:r>
    </w:p>
    <w:p w14:paraId="2B3D1061" w14:textId="54623E8C" w:rsidR="002339C9" w:rsidRPr="002339C9" w:rsidRDefault="00F46C47" w:rsidP="00F46C47">
      <w:pPr>
        <w:pBdr>
          <w:left w:val="single" w:sz="36" w:space="4" w:color="833C0B" w:themeColor="accent2" w:themeShade="80"/>
        </w:pBdr>
        <w:shd w:val="clear" w:color="538135" w:themeColor="accent6" w:themeShade="BF" w:fill="FBE4D5" w:themeFill="accent2" w:themeFillTint="33"/>
        <w:tabs>
          <w:tab w:val="left" w:pos="567"/>
          <w:tab w:val="left" w:pos="2126"/>
          <w:tab w:val="left" w:leader="hyphen" w:pos="6804"/>
        </w:tabs>
        <w:rPr>
          <w:rFonts w:ascii="Cambria" w:hAnsi="Cambria"/>
          <w:i/>
          <w:color w:val="833C0B" w:themeColor="accent2" w:themeShade="80"/>
          <w:lang w:val="en-AU"/>
        </w:rPr>
      </w:pPr>
      <w:r>
        <w:rPr>
          <w:rFonts w:ascii="Cambria" w:hAnsi="Cambria"/>
          <w:i/>
          <w:color w:val="833C0B" w:themeColor="accent2" w:themeShade="80"/>
          <w:lang w:val="en-AU"/>
        </w:rPr>
        <w:tab/>
      </w:r>
      <w:r w:rsidR="00C564B6" w:rsidRPr="009A1A8E">
        <w:rPr>
          <w:rFonts w:ascii="Cambria" w:hAnsi="Cambria"/>
          <w:i/>
          <w:color w:val="833C0B" w:themeColor="accent2" w:themeShade="80"/>
          <w:lang w:val="en-GB"/>
        </w:rPr>
        <w:t>Magellan</w:t>
      </w:r>
      <w:r w:rsidR="00C564B6">
        <w:rPr>
          <w:rFonts w:ascii="Cambria" w:hAnsi="Cambria"/>
          <w:i/>
          <w:color w:val="833C0B" w:themeColor="accent2" w:themeShade="80"/>
          <w:lang w:val="en-GB"/>
        </w:rPr>
        <w:t xml:space="preserve"> Room</w:t>
      </w:r>
    </w:p>
    <w:p w14:paraId="5E2AB7CD" w14:textId="4E0A50FE" w:rsidR="003E289C" w:rsidRPr="00D125CD" w:rsidRDefault="00EC03BC" w:rsidP="003E289C">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08:30 – 09:00</w:t>
      </w:r>
      <w:r w:rsidRPr="00D125CD">
        <w:rPr>
          <w:rFonts w:ascii="Cambria" w:hAnsi="Cambria"/>
          <w:sz w:val="22"/>
          <w:lang w:val="en-AU"/>
        </w:rPr>
        <w:tab/>
        <w:t>Receptio</w:t>
      </w:r>
      <w:r w:rsidR="00962679" w:rsidRPr="00D125CD">
        <w:rPr>
          <w:rFonts w:ascii="Cambria" w:hAnsi="Cambria"/>
          <w:sz w:val="22"/>
          <w:lang w:val="en-AU"/>
        </w:rPr>
        <w:t>n</w:t>
      </w:r>
    </w:p>
    <w:p w14:paraId="27DA1601" w14:textId="042B8AB7" w:rsidR="003E289C" w:rsidRPr="00D125CD" w:rsidRDefault="003E289C" w:rsidP="003E289C">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sz w:val="22"/>
          <w:lang w:val="en-AU"/>
        </w:rPr>
      </w:pPr>
      <w:r w:rsidRPr="00D125CD">
        <w:rPr>
          <w:rFonts w:ascii="Cambria" w:hAnsi="Cambria"/>
          <w:b/>
          <w:color w:val="385623" w:themeColor="accent6" w:themeShade="80"/>
          <w:sz w:val="22"/>
          <w:lang w:val="en-AU"/>
        </w:rPr>
        <w:tab/>
        <w:t>Session 6</w:t>
      </w:r>
      <w:r w:rsidRPr="00D125CD">
        <w:rPr>
          <w:rFonts w:ascii="Cambria" w:hAnsi="Cambria"/>
          <w:b/>
          <w:color w:val="385623" w:themeColor="accent6" w:themeShade="80"/>
          <w:sz w:val="22"/>
          <w:lang w:val="en-AU"/>
        </w:rPr>
        <w:tab/>
      </w:r>
      <w:r w:rsidR="00DA7785" w:rsidRPr="00D125CD">
        <w:rPr>
          <w:rFonts w:ascii="Cambria" w:hAnsi="Cambria"/>
          <w:b/>
          <w:color w:val="385623" w:themeColor="accent6" w:themeShade="80"/>
          <w:sz w:val="22"/>
          <w:lang w:val="en-AU"/>
        </w:rPr>
        <w:t>Partnership Initiatives</w:t>
      </w:r>
    </w:p>
    <w:tbl>
      <w:tblPr>
        <w:tblStyle w:val="ListTable1Light-Accent61"/>
        <w:tblW w:w="9206" w:type="dxa"/>
        <w:tblLook w:val="04A0" w:firstRow="1" w:lastRow="0" w:firstColumn="1" w:lastColumn="0" w:noHBand="0" w:noVBand="1"/>
      </w:tblPr>
      <w:tblGrid>
        <w:gridCol w:w="568"/>
        <w:gridCol w:w="2299"/>
        <w:gridCol w:w="4616"/>
        <w:gridCol w:w="1723"/>
      </w:tblGrid>
      <w:tr w:rsidR="003E289C" w:rsidRPr="00BA7E7A" w14:paraId="2BCB1D41" w14:textId="77777777" w:rsidTr="00113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AAA2791" w14:textId="6D5318CC" w:rsidR="003E289C" w:rsidRPr="00D125CD" w:rsidRDefault="00F457A7" w:rsidP="00E64735">
            <w:pPr>
              <w:tabs>
                <w:tab w:val="left" w:leader="hyphen" w:pos="6804"/>
              </w:tabs>
              <w:spacing w:before="240" w:after="240"/>
              <w:jc w:val="right"/>
              <w:rPr>
                <w:rFonts w:ascii="Cambria" w:hAnsi="Cambria"/>
                <w:sz w:val="22"/>
                <w:lang w:val="en-AU"/>
              </w:rPr>
            </w:pPr>
            <w:r>
              <w:rPr>
                <w:rFonts w:ascii="Cambria" w:hAnsi="Cambria"/>
                <w:sz w:val="22"/>
                <w:lang w:val="en-AU"/>
              </w:rPr>
              <w:t>2</w:t>
            </w:r>
            <w:r w:rsidR="00E64735">
              <w:rPr>
                <w:rFonts w:ascii="Cambria" w:hAnsi="Cambria"/>
                <w:sz w:val="22"/>
                <w:lang w:val="en-AU"/>
              </w:rPr>
              <w:t>2</w:t>
            </w:r>
            <w:r w:rsidR="0048752E" w:rsidRPr="00D125CD">
              <w:rPr>
                <w:rFonts w:ascii="Cambria" w:hAnsi="Cambria"/>
                <w:sz w:val="22"/>
                <w:lang w:val="en-AU"/>
              </w:rPr>
              <w:t>:</w:t>
            </w:r>
          </w:p>
        </w:tc>
        <w:tc>
          <w:tcPr>
            <w:tcW w:w="2299" w:type="dxa"/>
          </w:tcPr>
          <w:p w14:paraId="1CBCC6EF" w14:textId="2824E373" w:rsidR="003E289C" w:rsidRPr="00D125CD" w:rsidRDefault="00514632"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09:00 –</w:t>
            </w:r>
            <w:r w:rsidR="00DA7785" w:rsidRPr="00D125CD">
              <w:rPr>
                <w:rFonts w:ascii="Cambria" w:hAnsi="Cambria"/>
                <w:b w:val="0"/>
                <w:sz w:val="22"/>
                <w:lang w:val="en-AU"/>
              </w:rPr>
              <w:t xml:space="preserve"> </w:t>
            </w:r>
            <w:r w:rsidRPr="00D125CD">
              <w:rPr>
                <w:rFonts w:ascii="Cambria" w:hAnsi="Cambria"/>
                <w:b w:val="0"/>
                <w:sz w:val="22"/>
                <w:lang w:val="en-AU"/>
              </w:rPr>
              <w:t>0</w:t>
            </w:r>
            <w:r w:rsidR="00DA7785" w:rsidRPr="00D125CD">
              <w:rPr>
                <w:rFonts w:ascii="Cambria" w:hAnsi="Cambria"/>
                <w:b w:val="0"/>
                <w:sz w:val="22"/>
                <w:lang w:val="en-AU"/>
              </w:rPr>
              <w:t>9</w:t>
            </w:r>
            <w:r w:rsidRPr="00D125CD">
              <w:rPr>
                <w:rFonts w:ascii="Cambria" w:hAnsi="Cambria"/>
                <w:b w:val="0"/>
                <w:sz w:val="22"/>
                <w:lang w:val="en-AU"/>
              </w:rPr>
              <w:t>:</w:t>
            </w:r>
            <w:r w:rsidR="0021437B" w:rsidRPr="00D125CD">
              <w:rPr>
                <w:rFonts w:ascii="Cambria" w:hAnsi="Cambria"/>
                <w:b w:val="0"/>
                <w:sz w:val="22"/>
                <w:lang w:val="en-AU"/>
              </w:rPr>
              <w:t>45</w:t>
            </w:r>
          </w:p>
        </w:tc>
        <w:tc>
          <w:tcPr>
            <w:tcW w:w="4616" w:type="dxa"/>
          </w:tcPr>
          <w:p w14:paraId="05E7E62F" w14:textId="3D9AC2D1" w:rsidR="007F6A1C" w:rsidRPr="00D125CD" w:rsidRDefault="005347AC">
            <w:p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D125CD">
              <w:rPr>
                <w:rFonts w:ascii="Cambria" w:hAnsi="Cambria"/>
                <w:b w:val="0"/>
                <w:sz w:val="22"/>
                <w:lang w:val="en-AU"/>
              </w:rPr>
              <w:t xml:space="preserve">SDG </w:t>
            </w:r>
            <w:r w:rsidR="000A4DBD" w:rsidRPr="00D125CD">
              <w:rPr>
                <w:rFonts w:ascii="Cambria" w:hAnsi="Cambria"/>
                <w:b w:val="0"/>
                <w:sz w:val="22"/>
                <w:lang w:val="en-AU"/>
              </w:rPr>
              <w:t>Ad Hoc Team Report</w:t>
            </w:r>
          </w:p>
          <w:p w14:paraId="28A92CC3" w14:textId="655BFA75" w:rsidR="00AB206D" w:rsidRPr="00D125CD" w:rsidRDefault="00D90589" w:rsidP="00D125CD">
            <w:pPr>
              <w:pStyle w:val="ListParagraph"/>
              <w:numPr>
                <w:ilvl w:val="0"/>
                <w:numId w:val="46"/>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125CD">
              <w:rPr>
                <w:rFonts w:ascii="Cambria" w:hAnsi="Cambria"/>
                <w:b w:val="0"/>
                <w:sz w:val="22"/>
                <w:lang w:val="en-AU"/>
              </w:rPr>
              <w:t>Compendium progress report</w:t>
            </w:r>
            <w:r w:rsidR="00D454F5" w:rsidRPr="00D125CD">
              <w:rPr>
                <w:rFonts w:ascii="Cambria" w:hAnsi="Cambria"/>
                <w:b w:val="0"/>
                <w:lang w:val="en-AU"/>
              </w:rPr>
              <w:br/>
            </w:r>
            <w:r w:rsidR="00D454F5" w:rsidRPr="00D125CD">
              <w:rPr>
                <w:rFonts w:ascii="Cambria" w:hAnsi="Cambria"/>
                <w:b w:val="0"/>
                <w:i/>
                <w:sz w:val="18"/>
                <w:szCs w:val="20"/>
                <w:lang w:val="en-AU"/>
              </w:rPr>
              <w:t>Stocktake of CEOS activities related to SDGs based on Agency inputs</w:t>
            </w:r>
            <w:r w:rsidR="0036272B" w:rsidRPr="00D125CD">
              <w:rPr>
                <w:rFonts w:ascii="Cambria" w:hAnsi="Cambria"/>
                <w:b w:val="0"/>
                <w:i/>
                <w:sz w:val="18"/>
                <w:szCs w:val="20"/>
                <w:lang w:val="en-AU"/>
              </w:rPr>
              <w:t>; draft to be presented at Plenary</w:t>
            </w:r>
          </w:p>
          <w:p w14:paraId="353E693A" w14:textId="45F9DBA3" w:rsidR="00D90589" w:rsidRPr="00D125CD" w:rsidRDefault="002A44F8" w:rsidP="00D125CD">
            <w:pPr>
              <w:pStyle w:val="ListParagraph"/>
              <w:numPr>
                <w:ilvl w:val="0"/>
                <w:numId w:val="46"/>
              </w:num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125CD">
              <w:rPr>
                <w:rFonts w:ascii="Cambria" w:hAnsi="Cambria"/>
                <w:b w:val="0"/>
                <w:sz w:val="22"/>
                <w:lang w:val="en-AU"/>
              </w:rPr>
              <w:t>D</w:t>
            </w:r>
            <w:r w:rsidR="0036272B" w:rsidRPr="00D125CD">
              <w:rPr>
                <w:rFonts w:ascii="Cambria" w:hAnsi="Cambria"/>
                <w:b w:val="0"/>
                <w:sz w:val="22"/>
                <w:lang w:val="en-AU"/>
              </w:rPr>
              <w:t>raft Implementation P</w:t>
            </w:r>
            <w:r w:rsidRPr="00D125CD">
              <w:rPr>
                <w:rFonts w:ascii="Cambria" w:hAnsi="Cambria"/>
                <w:b w:val="0"/>
                <w:sz w:val="22"/>
                <w:lang w:val="en-AU"/>
              </w:rPr>
              <w:t>lan</w:t>
            </w:r>
            <w:r w:rsidR="0036272B" w:rsidRPr="00D125CD">
              <w:rPr>
                <w:rFonts w:ascii="Cambria" w:hAnsi="Cambria"/>
                <w:b w:val="0"/>
                <w:lang w:val="en-AU"/>
              </w:rPr>
              <w:br/>
            </w:r>
            <w:r w:rsidR="0036272B" w:rsidRPr="00D125CD">
              <w:rPr>
                <w:rFonts w:ascii="Cambria" w:hAnsi="Cambria"/>
                <w:b w:val="0"/>
                <w:i/>
                <w:sz w:val="18"/>
                <w:szCs w:val="18"/>
                <w:lang w:val="en-AU"/>
              </w:rPr>
              <w:t>To be presented for approval at Plenary</w:t>
            </w:r>
            <w:r w:rsidR="00D0595F">
              <w:rPr>
                <w:rFonts w:ascii="Cambria" w:hAnsi="Cambria"/>
                <w:b w:val="0"/>
                <w:i/>
                <w:sz w:val="18"/>
                <w:szCs w:val="18"/>
                <w:lang w:val="en-AU"/>
              </w:rPr>
              <w:t xml:space="preserve"> </w:t>
            </w:r>
            <w:r w:rsidR="00D0595F" w:rsidRPr="00D0595F">
              <w:rPr>
                <w:rFonts w:ascii="Cambria" w:hAnsi="Cambria"/>
                <w:b w:val="0"/>
                <w:i/>
                <w:sz w:val="18"/>
                <w:lang w:val="en-AU"/>
              </w:rPr>
              <w:t>[</w:t>
            </w:r>
            <w:r w:rsidR="00D0595F" w:rsidRPr="00D0595F">
              <w:rPr>
                <w:rFonts w:ascii="Cambria" w:hAnsi="Cambria"/>
                <w:b w:val="0"/>
                <w:i/>
                <w:smallCaps/>
                <w:sz w:val="18"/>
                <w:lang w:val="en-AU"/>
              </w:rPr>
              <w:t>for discussion]</w:t>
            </w:r>
          </w:p>
          <w:p w14:paraId="11288FD3" w14:textId="575F8786" w:rsidR="00D64B21" w:rsidRPr="00D125CD" w:rsidRDefault="00D64B21">
            <w:pPr>
              <w:tabs>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i/>
                <w:sz w:val="18"/>
                <w:szCs w:val="18"/>
                <w:lang w:val="en-AU"/>
              </w:rPr>
            </w:pPr>
            <w:r w:rsidRPr="00626CF4">
              <w:rPr>
                <w:rFonts w:ascii="Cambria" w:hAnsi="Cambria"/>
                <w:i/>
                <w:sz w:val="18"/>
                <w:szCs w:val="18"/>
                <w:lang w:val="en-AU"/>
              </w:rPr>
              <w:t>CEOS-WP:</w:t>
            </w:r>
            <w:r w:rsidRPr="00D125CD">
              <w:rPr>
                <w:rFonts w:ascii="Cambria" w:hAnsi="Cambria"/>
                <w:b w:val="0"/>
                <w:i/>
                <w:sz w:val="18"/>
                <w:szCs w:val="18"/>
                <w:lang w:val="en-AU"/>
              </w:rPr>
              <w:t xml:space="preserve"> Section 3.9, </w:t>
            </w:r>
            <w:proofErr w:type="spellStart"/>
            <w:r w:rsidRPr="00D125CD">
              <w:rPr>
                <w:rFonts w:ascii="Cambria" w:hAnsi="Cambria"/>
                <w:b w:val="0"/>
                <w:i/>
                <w:sz w:val="18"/>
                <w:szCs w:val="18"/>
                <w:lang w:val="en-AU"/>
              </w:rPr>
              <w:t>Obj</w:t>
            </w:r>
            <w:proofErr w:type="spellEnd"/>
            <w:r w:rsidRPr="00D125CD">
              <w:rPr>
                <w:rFonts w:ascii="Cambria" w:hAnsi="Cambria"/>
                <w:b w:val="0"/>
                <w:i/>
                <w:sz w:val="18"/>
                <w:szCs w:val="18"/>
                <w:lang w:val="en-AU"/>
              </w:rPr>
              <w:t>/Dev: SDG-1</w:t>
            </w:r>
          </w:p>
        </w:tc>
        <w:tc>
          <w:tcPr>
            <w:tcW w:w="1723" w:type="dxa"/>
          </w:tcPr>
          <w:p w14:paraId="5C2252B0" w14:textId="5BE2D794" w:rsidR="003E289C" w:rsidRPr="00D125CD" w:rsidRDefault="006141A1"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D125CD">
              <w:rPr>
                <w:rFonts w:ascii="Cambria" w:hAnsi="Cambria"/>
                <w:b w:val="0"/>
                <w:sz w:val="22"/>
                <w:lang w:val="en-AU"/>
              </w:rPr>
              <w:t>M Paganini, E Wood</w:t>
            </w:r>
          </w:p>
        </w:tc>
      </w:tr>
      <w:tr w:rsidR="00DA7785" w:rsidRPr="00CC1B51" w14:paraId="46E60A38" w14:textId="77777777" w:rsidTr="008412C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68" w:type="dxa"/>
          </w:tcPr>
          <w:p w14:paraId="50752D5F" w14:textId="0E044C46" w:rsidR="00DA7785" w:rsidRPr="00D125CD" w:rsidRDefault="00F457A7" w:rsidP="003D096D">
            <w:pPr>
              <w:tabs>
                <w:tab w:val="left" w:leader="hyphen" w:pos="6804"/>
              </w:tabs>
              <w:spacing w:before="240" w:after="240"/>
              <w:jc w:val="right"/>
              <w:rPr>
                <w:rFonts w:ascii="Cambria" w:hAnsi="Cambria"/>
                <w:sz w:val="22"/>
                <w:lang w:val="en-AU"/>
              </w:rPr>
            </w:pPr>
            <w:r>
              <w:rPr>
                <w:rFonts w:ascii="Cambria" w:hAnsi="Cambria"/>
                <w:sz w:val="22"/>
                <w:lang w:val="en-AU"/>
              </w:rPr>
              <w:t>2</w:t>
            </w:r>
            <w:r w:rsidR="003D096D">
              <w:rPr>
                <w:rFonts w:ascii="Cambria" w:hAnsi="Cambria"/>
                <w:sz w:val="22"/>
                <w:lang w:val="en-AU"/>
              </w:rPr>
              <w:t>3</w:t>
            </w:r>
            <w:r w:rsidR="00BE0053" w:rsidRPr="00D125CD">
              <w:rPr>
                <w:rFonts w:ascii="Cambria" w:hAnsi="Cambria"/>
                <w:sz w:val="22"/>
                <w:lang w:val="en-AU"/>
              </w:rPr>
              <w:t>:</w:t>
            </w:r>
          </w:p>
        </w:tc>
        <w:tc>
          <w:tcPr>
            <w:tcW w:w="2299" w:type="dxa"/>
          </w:tcPr>
          <w:p w14:paraId="3A5A7BDD" w14:textId="0460DA6E" w:rsidR="00DA7785" w:rsidRPr="00D125CD" w:rsidRDefault="0021437B"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09:45</w:t>
            </w:r>
            <w:r w:rsidR="00DA7785" w:rsidRPr="00D125CD">
              <w:rPr>
                <w:rFonts w:ascii="Cambria" w:hAnsi="Cambria"/>
                <w:sz w:val="22"/>
                <w:lang w:val="en-AU"/>
              </w:rPr>
              <w:t xml:space="preserve"> – 10:</w:t>
            </w:r>
            <w:r w:rsidRPr="00D125CD">
              <w:rPr>
                <w:rFonts w:ascii="Cambria" w:hAnsi="Cambria"/>
                <w:sz w:val="22"/>
                <w:lang w:val="en-AU"/>
              </w:rPr>
              <w:t>3</w:t>
            </w:r>
            <w:r w:rsidR="00DA7785" w:rsidRPr="00D125CD">
              <w:rPr>
                <w:rFonts w:ascii="Cambria" w:hAnsi="Cambria"/>
                <w:sz w:val="22"/>
                <w:lang w:val="en-AU"/>
              </w:rPr>
              <w:t>0</w:t>
            </w:r>
          </w:p>
        </w:tc>
        <w:tc>
          <w:tcPr>
            <w:tcW w:w="4616" w:type="dxa"/>
          </w:tcPr>
          <w:p w14:paraId="3C4EABC5" w14:textId="6C3C4228" w:rsidR="008E1600" w:rsidRPr="00D125CD" w:rsidRDefault="004343E7">
            <w:pPr>
              <w:tabs>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Discussion</w:t>
            </w:r>
            <w:r w:rsidR="002265D0">
              <w:rPr>
                <w:rFonts w:ascii="Cambria" w:hAnsi="Cambria"/>
                <w:sz w:val="22"/>
                <w:lang w:val="en-AU"/>
              </w:rPr>
              <w:t xml:space="preserve"> on GEO/CEOS Engagement with </w:t>
            </w:r>
            <w:r w:rsidR="00BA02ED" w:rsidRPr="00D125CD">
              <w:rPr>
                <w:rFonts w:ascii="Cambria" w:hAnsi="Cambria"/>
                <w:sz w:val="22"/>
                <w:lang w:val="en-AU"/>
              </w:rPr>
              <w:t>International Financing Institutions (</w:t>
            </w:r>
            <w:r w:rsidR="00DA7785" w:rsidRPr="00D125CD">
              <w:rPr>
                <w:rFonts w:ascii="Cambria" w:hAnsi="Cambria"/>
                <w:sz w:val="22"/>
                <w:lang w:val="en-AU"/>
              </w:rPr>
              <w:t>IFI</w:t>
            </w:r>
            <w:r w:rsidR="00BA02ED" w:rsidRPr="00D125CD">
              <w:rPr>
                <w:rFonts w:ascii="Cambria" w:hAnsi="Cambria"/>
                <w:sz w:val="22"/>
                <w:lang w:val="en-AU"/>
              </w:rPr>
              <w:t>)</w:t>
            </w:r>
            <w:r w:rsidR="00DA7785" w:rsidRPr="00D125CD">
              <w:rPr>
                <w:rFonts w:ascii="Cambria" w:hAnsi="Cambria"/>
                <w:sz w:val="22"/>
                <w:lang w:val="en-AU"/>
              </w:rPr>
              <w:t xml:space="preserve"> </w:t>
            </w:r>
            <w:r w:rsidR="00BA02ED" w:rsidRPr="00D125CD">
              <w:rPr>
                <w:rFonts w:ascii="Cambria" w:hAnsi="Cambria"/>
                <w:sz w:val="22"/>
                <w:lang w:val="en-AU"/>
              </w:rPr>
              <w:t>Engagement</w:t>
            </w:r>
            <w:r w:rsidR="00724D85">
              <w:rPr>
                <w:rFonts w:ascii="Cambria" w:hAnsi="Cambria"/>
                <w:sz w:val="22"/>
                <w:lang w:val="en-AU"/>
              </w:rPr>
              <w:br/>
            </w:r>
            <w:r w:rsidR="007A32E1" w:rsidRPr="00D125CD">
              <w:rPr>
                <w:rFonts w:ascii="Cambria" w:hAnsi="Cambria"/>
                <w:i/>
                <w:sz w:val="18"/>
                <w:lang w:val="en-AU"/>
              </w:rPr>
              <w:t>Presentation of IFI session outcomes from the Monday before TWS; review of the opportunity for both IFI and CEOS</w:t>
            </w:r>
            <w:r w:rsidR="007A32E1">
              <w:rPr>
                <w:rFonts w:ascii="Cambria" w:hAnsi="Cambria"/>
                <w:i/>
                <w:sz w:val="18"/>
                <w:lang w:val="en-AU"/>
              </w:rPr>
              <w:t xml:space="preserve">; potential Plenary recommendations and 2018 </w:t>
            </w:r>
            <w:r w:rsidR="00C34133">
              <w:rPr>
                <w:rFonts w:ascii="Cambria" w:hAnsi="Cambria"/>
                <w:i/>
                <w:sz w:val="18"/>
                <w:lang w:val="en-AU"/>
              </w:rPr>
              <w:t>activities</w:t>
            </w:r>
            <w:r>
              <w:rPr>
                <w:rFonts w:ascii="Cambria" w:hAnsi="Cambria"/>
                <w:i/>
                <w:sz w:val="18"/>
                <w:lang w:val="en-AU"/>
              </w:rPr>
              <w:t xml:space="preserve"> </w:t>
            </w:r>
            <w:r w:rsidRPr="00475742">
              <w:rPr>
                <w:rFonts w:ascii="Cambria" w:hAnsi="Cambria"/>
                <w:i/>
                <w:sz w:val="18"/>
                <w:lang w:val="en-AU"/>
              </w:rPr>
              <w:t>[</w:t>
            </w:r>
            <w:r w:rsidRPr="00475742">
              <w:rPr>
                <w:rFonts w:ascii="Cambria" w:hAnsi="Cambria"/>
                <w:i/>
                <w:smallCaps/>
                <w:sz w:val="18"/>
                <w:lang w:val="en-AU"/>
              </w:rPr>
              <w:t>for discussion]</w:t>
            </w:r>
          </w:p>
        </w:tc>
        <w:tc>
          <w:tcPr>
            <w:tcW w:w="1723" w:type="dxa"/>
          </w:tcPr>
          <w:p w14:paraId="31208048" w14:textId="3726CF6C" w:rsidR="00DA7785" w:rsidRPr="00D125CD" w:rsidRDefault="00975E16"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SIT Chair</w:t>
            </w:r>
          </w:p>
        </w:tc>
      </w:tr>
    </w:tbl>
    <w:p w14:paraId="2A2E0EFF" w14:textId="77777777" w:rsidR="003E289C" w:rsidRPr="00D125CD" w:rsidRDefault="003E289C" w:rsidP="003E289C">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10:30 – 10:45</w:t>
      </w:r>
      <w:r w:rsidRPr="00D125CD">
        <w:rPr>
          <w:rFonts w:ascii="Cambria" w:hAnsi="Cambria"/>
          <w:sz w:val="22"/>
          <w:lang w:val="en-AU"/>
        </w:rPr>
        <w:tab/>
        <w:t>Break</w:t>
      </w:r>
    </w:p>
    <w:p w14:paraId="440211F2" w14:textId="6E10EFEA" w:rsidR="003E289C" w:rsidRPr="008434EB" w:rsidRDefault="003E289C" w:rsidP="003E289C">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tab/>
        <w:t>Session 7</w:t>
      </w:r>
      <w:r>
        <w:rPr>
          <w:rFonts w:ascii="Cambria" w:hAnsi="Cambria"/>
          <w:b/>
          <w:color w:val="385623" w:themeColor="accent6" w:themeShade="80"/>
          <w:lang w:val="en-AU"/>
        </w:rPr>
        <w:tab/>
      </w:r>
      <w:r w:rsidR="00BB5112">
        <w:rPr>
          <w:rFonts w:ascii="Cambria" w:hAnsi="Cambria"/>
          <w:b/>
          <w:color w:val="385623" w:themeColor="accent6" w:themeShade="80"/>
          <w:lang w:val="en-AU"/>
        </w:rPr>
        <w:t>SIT Chair Priorities</w:t>
      </w:r>
    </w:p>
    <w:tbl>
      <w:tblPr>
        <w:tblStyle w:val="ListTable1Light-Accent61"/>
        <w:tblW w:w="9206" w:type="dxa"/>
        <w:tblLook w:val="04A0" w:firstRow="1" w:lastRow="0" w:firstColumn="1" w:lastColumn="0" w:noHBand="0" w:noVBand="1"/>
      </w:tblPr>
      <w:tblGrid>
        <w:gridCol w:w="568"/>
        <w:gridCol w:w="2299"/>
        <w:gridCol w:w="4616"/>
        <w:gridCol w:w="1723"/>
      </w:tblGrid>
      <w:tr w:rsidR="003E289C" w:rsidRPr="00CC1B51" w14:paraId="0B138F97" w14:textId="77777777" w:rsidTr="00113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E774B6E" w14:textId="5D3414E6" w:rsidR="003E289C" w:rsidRPr="00D125CD" w:rsidRDefault="00F457A7" w:rsidP="00DD5BB4">
            <w:pPr>
              <w:tabs>
                <w:tab w:val="left" w:leader="hyphen" w:pos="6804"/>
              </w:tabs>
              <w:spacing w:before="240" w:after="240"/>
              <w:jc w:val="right"/>
              <w:rPr>
                <w:rFonts w:ascii="Cambria" w:hAnsi="Cambria"/>
                <w:sz w:val="22"/>
                <w:lang w:val="en-AU"/>
              </w:rPr>
            </w:pPr>
            <w:r>
              <w:rPr>
                <w:rFonts w:ascii="Cambria" w:hAnsi="Cambria"/>
                <w:sz w:val="22"/>
                <w:lang w:val="en-AU"/>
              </w:rPr>
              <w:t>2</w:t>
            </w:r>
            <w:r w:rsidR="00DD5BB4">
              <w:rPr>
                <w:rFonts w:ascii="Cambria" w:hAnsi="Cambria"/>
                <w:sz w:val="22"/>
                <w:lang w:val="en-AU"/>
              </w:rPr>
              <w:t>4</w:t>
            </w:r>
            <w:r w:rsidR="003E289C" w:rsidRPr="00D125CD">
              <w:rPr>
                <w:rFonts w:ascii="Cambria" w:hAnsi="Cambria"/>
                <w:sz w:val="22"/>
                <w:lang w:val="en-AU"/>
              </w:rPr>
              <w:t>:</w:t>
            </w:r>
          </w:p>
        </w:tc>
        <w:tc>
          <w:tcPr>
            <w:tcW w:w="2299" w:type="dxa"/>
          </w:tcPr>
          <w:p w14:paraId="61957E9F" w14:textId="0538B483" w:rsidR="003E289C" w:rsidRPr="0089090A" w:rsidRDefault="003E289C"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89090A">
              <w:rPr>
                <w:rFonts w:ascii="Cambria" w:hAnsi="Cambria"/>
                <w:b w:val="0"/>
                <w:sz w:val="22"/>
                <w:lang w:val="en-AU"/>
              </w:rPr>
              <w:t>10:</w:t>
            </w:r>
            <w:r w:rsidR="007F5557" w:rsidRPr="0089090A">
              <w:rPr>
                <w:rFonts w:ascii="Cambria" w:hAnsi="Cambria"/>
                <w:b w:val="0"/>
                <w:sz w:val="22"/>
                <w:lang w:val="en-AU"/>
              </w:rPr>
              <w:t>45 – 11</w:t>
            </w:r>
            <w:r w:rsidRPr="0089090A">
              <w:rPr>
                <w:rFonts w:ascii="Cambria" w:hAnsi="Cambria"/>
                <w:b w:val="0"/>
                <w:sz w:val="22"/>
                <w:lang w:val="en-AU"/>
              </w:rPr>
              <w:t>:</w:t>
            </w:r>
            <w:r w:rsidR="007319F6">
              <w:rPr>
                <w:rFonts w:ascii="Cambria" w:hAnsi="Cambria"/>
                <w:b w:val="0"/>
                <w:sz w:val="22"/>
                <w:lang w:val="en-AU"/>
              </w:rPr>
              <w:t>30</w:t>
            </w:r>
          </w:p>
        </w:tc>
        <w:tc>
          <w:tcPr>
            <w:tcW w:w="4616" w:type="dxa"/>
          </w:tcPr>
          <w:p w14:paraId="4DE4635B" w14:textId="77777777" w:rsidR="005C469E" w:rsidRPr="0089090A" w:rsidRDefault="00BB5112" w:rsidP="008412CC">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89090A">
              <w:rPr>
                <w:rFonts w:ascii="Cambria" w:hAnsi="Cambria"/>
                <w:b w:val="0"/>
                <w:sz w:val="22"/>
                <w:lang w:val="en-AU"/>
              </w:rPr>
              <w:t>Review of 2016-2017 SIT Chair Outcomes</w:t>
            </w:r>
          </w:p>
          <w:p w14:paraId="1A5F2353" w14:textId="77777777" w:rsidR="00480AEC" w:rsidRPr="0089090A" w:rsidRDefault="00BB5112" w:rsidP="00480AEC">
            <w:pPr>
              <w:pStyle w:val="ListParagraph"/>
              <w:numPr>
                <w:ilvl w:val="0"/>
                <w:numId w:val="4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89090A">
              <w:rPr>
                <w:rFonts w:ascii="Cambria" w:hAnsi="Cambria"/>
                <w:b w:val="0"/>
                <w:sz w:val="22"/>
                <w:lang w:val="en-GB"/>
              </w:rPr>
              <w:t>Ensuring the successful advancement of ongoing CEOS commitments</w:t>
            </w:r>
          </w:p>
          <w:p w14:paraId="2DADF90F" w14:textId="1CC0E428" w:rsidR="005C312D" w:rsidRPr="0089090A" w:rsidRDefault="005C312D" w:rsidP="00480AEC">
            <w:pPr>
              <w:pStyle w:val="ListParagraph"/>
              <w:numPr>
                <w:ilvl w:val="0"/>
                <w:numId w:val="42"/>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89090A">
              <w:rPr>
                <w:rFonts w:ascii="Cambria" w:hAnsi="Cambria"/>
                <w:b w:val="0"/>
                <w:sz w:val="22"/>
                <w:lang w:val="en-GB"/>
              </w:rPr>
              <w:t xml:space="preserve">Ensuring </w:t>
            </w:r>
            <w:r w:rsidR="00DC6066" w:rsidRPr="0089090A">
              <w:rPr>
                <w:rFonts w:ascii="Cambria" w:hAnsi="Cambria"/>
                <w:b w:val="0"/>
                <w:sz w:val="22"/>
                <w:lang w:val="en-GB"/>
              </w:rPr>
              <w:t>Copernicus Sentinel data</w:t>
            </w:r>
            <w:r w:rsidR="00480AEC" w:rsidRPr="0089090A">
              <w:rPr>
                <w:rFonts w:ascii="Cambria" w:hAnsi="Cambria"/>
                <w:b w:val="0"/>
                <w:sz w:val="22"/>
                <w:lang w:val="en-GB"/>
              </w:rPr>
              <w:t xml:space="preserve"> access and uptake</w:t>
            </w:r>
          </w:p>
          <w:p w14:paraId="06387B09" w14:textId="230A8CB7" w:rsidR="005C312D" w:rsidRPr="0089090A" w:rsidRDefault="002E7CFF" w:rsidP="00F0522B">
            <w:pPr>
              <w:pStyle w:val="ListParagraph"/>
              <w:numPr>
                <w:ilvl w:val="0"/>
                <w:numId w:val="41"/>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Pr>
                <w:rFonts w:ascii="Cambria" w:hAnsi="Cambria"/>
                <w:b w:val="0"/>
                <w:sz w:val="22"/>
                <w:lang w:val="en-GB"/>
              </w:rPr>
              <w:t xml:space="preserve">Follow-up </w:t>
            </w:r>
            <w:r w:rsidR="007A2044">
              <w:rPr>
                <w:rFonts w:ascii="Cambria" w:hAnsi="Cambria"/>
                <w:b w:val="0"/>
                <w:sz w:val="22"/>
                <w:lang w:val="en-GB"/>
              </w:rPr>
              <w:t>to</w:t>
            </w:r>
            <w:r w:rsidR="00A02DF8" w:rsidRPr="0089090A">
              <w:rPr>
                <w:rFonts w:ascii="Cambria" w:hAnsi="Cambria"/>
                <w:b w:val="0"/>
                <w:sz w:val="22"/>
                <w:lang w:val="en-GB"/>
              </w:rPr>
              <w:t xml:space="preserve"> the Paris Agreement</w:t>
            </w:r>
          </w:p>
          <w:p w14:paraId="3FD4BFCB" w14:textId="39B4C69A" w:rsidR="005C312D" w:rsidRPr="0089090A" w:rsidRDefault="00C82B31" w:rsidP="00F0522B">
            <w:pPr>
              <w:pStyle w:val="ListParagraph"/>
              <w:numPr>
                <w:ilvl w:val="0"/>
                <w:numId w:val="41"/>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89090A">
              <w:rPr>
                <w:rFonts w:ascii="Cambria" w:hAnsi="Cambria"/>
                <w:b w:val="0"/>
                <w:sz w:val="22"/>
                <w:lang w:val="en-GB"/>
              </w:rPr>
              <w:t>S</w:t>
            </w:r>
            <w:r w:rsidR="005C312D" w:rsidRPr="0089090A">
              <w:rPr>
                <w:rFonts w:ascii="Cambria" w:hAnsi="Cambria"/>
                <w:b w:val="0"/>
                <w:sz w:val="22"/>
                <w:lang w:val="en-GB"/>
              </w:rPr>
              <w:t>trategic partnerships</w:t>
            </w:r>
          </w:p>
          <w:p w14:paraId="10BFC379" w14:textId="77777777" w:rsidR="005C312D" w:rsidRDefault="005C312D" w:rsidP="00C82B31">
            <w:pPr>
              <w:pStyle w:val="ListParagraph"/>
              <w:numPr>
                <w:ilvl w:val="0"/>
                <w:numId w:val="41"/>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GB"/>
              </w:rPr>
            </w:pPr>
            <w:r w:rsidRPr="0089090A">
              <w:rPr>
                <w:rFonts w:ascii="Cambria" w:hAnsi="Cambria"/>
                <w:b w:val="0"/>
                <w:sz w:val="22"/>
                <w:lang w:val="en-GB"/>
              </w:rPr>
              <w:t xml:space="preserve">Supporting </w:t>
            </w:r>
            <w:r w:rsidR="00C82B31" w:rsidRPr="0089090A">
              <w:rPr>
                <w:rFonts w:ascii="Cambria" w:hAnsi="Cambria"/>
                <w:b w:val="0"/>
                <w:sz w:val="22"/>
                <w:lang w:val="en-GB"/>
              </w:rPr>
              <w:t xml:space="preserve">to CEOS Chair </w:t>
            </w:r>
            <w:r w:rsidRPr="0089090A">
              <w:rPr>
                <w:rFonts w:ascii="Cambria" w:hAnsi="Cambria"/>
                <w:b w:val="0"/>
                <w:sz w:val="22"/>
                <w:lang w:val="en-GB"/>
              </w:rPr>
              <w:t>initiatives</w:t>
            </w:r>
          </w:p>
          <w:p w14:paraId="3F27746D" w14:textId="617780A4" w:rsidR="00613D40" w:rsidRPr="00613D40" w:rsidRDefault="00613D40" w:rsidP="00613D40">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sz w:val="22"/>
                <w:lang w:val="en-GB"/>
              </w:rPr>
            </w:pPr>
            <w:r w:rsidRPr="00613D40">
              <w:rPr>
                <w:rFonts w:ascii="Cambria" w:hAnsi="Cambria"/>
                <w:sz w:val="22"/>
                <w:lang w:val="en-GB"/>
              </w:rPr>
              <w:t>Ensuring coherence of CEOS and GEO actions</w:t>
            </w:r>
          </w:p>
        </w:tc>
        <w:tc>
          <w:tcPr>
            <w:tcW w:w="1723" w:type="dxa"/>
          </w:tcPr>
          <w:p w14:paraId="67AA4B31" w14:textId="124321E5" w:rsidR="003E289C" w:rsidRPr="0089090A" w:rsidRDefault="004E7D60"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89090A">
              <w:rPr>
                <w:rFonts w:ascii="Cambria" w:hAnsi="Cambria"/>
                <w:b w:val="0"/>
                <w:sz w:val="22"/>
                <w:lang w:val="en-AU"/>
              </w:rPr>
              <w:t>SIT Chair</w:t>
            </w:r>
          </w:p>
        </w:tc>
      </w:tr>
      <w:tr w:rsidR="00EC03F0" w:rsidRPr="00CC1B51" w14:paraId="3BAF6B10" w14:textId="77777777" w:rsidTr="00113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F63C98A" w14:textId="79E528BF" w:rsidR="00EC03F0" w:rsidRPr="00D125CD" w:rsidRDefault="00F457A7" w:rsidP="00C24304">
            <w:pPr>
              <w:tabs>
                <w:tab w:val="left" w:leader="hyphen" w:pos="6804"/>
              </w:tabs>
              <w:spacing w:before="240" w:after="240"/>
              <w:jc w:val="right"/>
              <w:rPr>
                <w:rFonts w:ascii="Cambria" w:hAnsi="Cambria"/>
                <w:sz w:val="22"/>
                <w:lang w:val="en-AU"/>
              </w:rPr>
            </w:pPr>
            <w:r>
              <w:rPr>
                <w:rFonts w:ascii="Cambria" w:hAnsi="Cambria"/>
                <w:sz w:val="22"/>
                <w:lang w:val="en-AU"/>
              </w:rPr>
              <w:t>2</w:t>
            </w:r>
            <w:r w:rsidR="00C24304">
              <w:rPr>
                <w:rFonts w:ascii="Cambria" w:hAnsi="Cambria"/>
                <w:sz w:val="22"/>
                <w:lang w:val="en-AU"/>
              </w:rPr>
              <w:t>5</w:t>
            </w:r>
            <w:r w:rsidR="00EC03F0" w:rsidRPr="00D125CD">
              <w:rPr>
                <w:rFonts w:ascii="Cambria" w:hAnsi="Cambria"/>
                <w:sz w:val="22"/>
                <w:lang w:val="en-AU"/>
              </w:rPr>
              <w:t>:</w:t>
            </w:r>
          </w:p>
        </w:tc>
        <w:tc>
          <w:tcPr>
            <w:tcW w:w="2299" w:type="dxa"/>
          </w:tcPr>
          <w:p w14:paraId="723783AE" w14:textId="7A9C788C" w:rsidR="00EC03F0" w:rsidRPr="00D125CD" w:rsidRDefault="00C70D1C"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11:30</w:t>
            </w:r>
            <w:r w:rsidR="00E20F0F" w:rsidRPr="00D125CD">
              <w:rPr>
                <w:rFonts w:ascii="Cambria" w:hAnsi="Cambria"/>
                <w:sz w:val="22"/>
                <w:lang w:val="en-AU"/>
              </w:rPr>
              <w:t xml:space="preserve"> – 11:</w:t>
            </w:r>
            <w:r>
              <w:rPr>
                <w:rFonts w:ascii="Cambria" w:hAnsi="Cambria"/>
                <w:sz w:val="22"/>
                <w:lang w:val="en-AU"/>
              </w:rPr>
              <w:t>45</w:t>
            </w:r>
          </w:p>
        </w:tc>
        <w:tc>
          <w:tcPr>
            <w:tcW w:w="4616" w:type="dxa"/>
          </w:tcPr>
          <w:p w14:paraId="56C38E2A" w14:textId="508E5A3B" w:rsidR="00EC03F0" w:rsidRPr="00D125CD" w:rsidRDefault="007C35EA" w:rsidP="008412CC">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i/>
                <w:sz w:val="22"/>
                <w:lang w:val="en-AU"/>
              </w:rPr>
            </w:pPr>
            <w:r w:rsidRPr="00D125CD">
              <w:rPr>
                <w:rFonts w:ascii="Cambria" w:hAnsi="Cambria"/>
                <w:sz w:val="22"/>
                <w:lang w:val="en-AU"/>
              </w:rPr>
              <w:t>Incoming SIT Chair Priorities</w:t>
            </w:r>
            <w:r w:rsidR="00CF138E">
              <w:rPr>
                <w:rFonts w:ascii="Cambria" w:hAnsi="Cambria"/>
                <w:sz w:val="22"/>
                <w:lang w:val="en-AU"/>
              </w:rPr>
              <w:br/>
            </w:r>
            <w:r w:rsidR="00CF138E" w:rsidRPr="00D125CD">
              <w:rPr>
                <w:rFonts w:ascii="Cambria" w:hAnsi="Cambria"/>
                <w:i/>
                <w:sz w:val="18"/>
                <w:lang w:val="en-AU"/>
              </w:rPr>
              <w:t xml:space="preserve">Presentation of </w:t>
            </w:r>
            <w:r w:rsidR="00CF138E">
              <w:rPr>
                <w:rFonts w:ascii="Cambria" w:hAnsi="Cambria"/>
                <w:i/>
                <w:sz w:val="18"/>
                <w:lang w:val="en-AU"/>
              </w:rPr>
              <w:t xml:space="preserve">2018-2019 </w:t>
            </w:r>
            <w:r w:rsidR="00CF138E" w:rsidRPr="00D125CD">
              <w:rPr>
                <w:rFonts w:ascii="Cambria" w:hAnsi="Cambria"/>
                <w:i/>
                <w:sz w:val="18"/>
                <w:lang w:val="en-AU"/>
              </w:rPr>
              <w:t>priorities from NOAA as incoming SIT Chair</w:t>
            </w:r>
          </w:p>
        </w:tc>
        <w:tc>
          <w:tcPr>
            <w:tcW w:w="1723" w:type="dxa"/>
          </w:tcPr>
          <w:p w14:paraId="2731C716" w14:textId="7E494C8E" w:rsidR="00EC03F0" w:rsidRPr="00D125CD" w:rsidRDefault="007C35EA"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SIT Vice Chair</w:t>
            </w:r>
          </w:p>
        </w:tc>
      </w:tr>
    </w:tbl>
    <w:p w14:paraId="562C91D8" w14:textId="06E3F0ED" w:rsidR="0038321F" w:rsidRDefault="0038321F" w:rsidP="0038321F">
      <w:pPr>
        <w:pBdr>
          <w:left w:val="single" w:sz="36" w:space="4" w:color="385623" w:themeColor="accent6" w:themeShade="80"/>
        </w:pBdr>
        <w:shd w:val="clear" w:color="538135" w:themeColor="accent6" w:themeShade="BF" w:fill="E2EFD9" w:themeFill="accent6" w:themeFillTint="33"/>
        <w:tabs>
          <w:tab w:val="left" w:pos="567"/>
          <w:tab w:val="left" w:pos="2835"/>
          <w:tab w:val="left" w:leader="hyphen" w:pos="6804"/>
        </w:tabs>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ab/>
      </w:r>
      <w:r w:rsidRPr="008434EB">
        <w:rPr>
          <w:rFonts w:ascii="Cambria" w:hAnsi="Cambria"/>
          <w:b/>
          <w:color w:val="385623" w:themeColor="accent6" w:themeShade="80"/>
          <w:lang w:val="en-AU"/>
        </w:rPr>
        <w:t>S</w:t>
      </w:r>
      <w:r>
        <w:rPr>
          <w:rFonts w:ascii="Cambria" w:hAnsi="Cambria"/>
          <w:b/>
          <w:color w:val="385623" w:themeColor="accent6" w:themeShade="80"/>
          <w:lang w:val="en-AU"/>
        </w:rPr>
        <w:t>ession 8</w:t>
      </w:r>
      <w:r>
        <w:rPr>
          <w:rFonts w:ascii="Cambria" w:hAnsi="Cambria"/>
          <w:b/>
          <w:color w:val="385623" w:themeColor="accent6" w:themeShade="80"/>
          <w:lang w:val="en-AU"/>
        </w:rPr>
        <w:tab/>
      </w:r>
      <w:r w:rsidRPr="008434EB">
        <w:rPr>
          <w:rFonts w:ascii="Cambria" w:hAnsi="Cambria"/>
          <w:b/>
          <w:color w:val="385623" w:themeColor="accent6" w:themeShade="80"/>
          <w:lang w:val="en-AU"/>
        </w:rPr>
        <w:t>CEOS Organisational Issues, Plenary, Workshop Closing</w:t>
      </w:r>
    </w:p>
    <w:tbl>
      <w:tblPr>
        <w:tblStyle w:val="ListTable1Light-Accent61"/>
        <w:tblW w:w="9206" w:type="dxa"/>
        <w:tblLook w:val="04A0" w:firstRow="1" w:lastRow="0" w:firstColumn="1" w:lastColumn="0" w:noHBand="0" w:noVBand="1"/>
      </w:tblPr>
      <w:tblGrid>
        <w:gridCol w:w="568"/>
        <w:gridCol w:w="2299"/>
        <w:gridCol w:w="4616"/>
        <w:gridCol w:w="1723"/>
      </w:tblGrid>
      <w:tr w:rsidR="001404A9" w:rsidRPr="009709BF" w14:paraId="14ADB791" w14:textId="77777777" w:rsidTr="009D55B3">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568" w:type="dxa"/>
          </w:tcPr>
          <w:p w14:paraId="6327782E" w14:textId="69D36A48" w:rsidR="001404A9" w:rsidRPr="00D125CD" w:rsidRDefault="00F457A7" w:rsidP="00FD5F91">
            <w:pPr>
              <w:tabs>
                <w:tab w:val="left" w:leader="hyphen" w:pos="6804"/>
              </w:tabs>
              <w:spacing w:before="240" w:after="240"/>
              <w:jc w:val="right"/>
              <w:rPr>
                <w:rFonts w:ascii="Cambria" w:hAnsi="Cambria"/>
                <w:sz w:val="22"/>
                <w:lang w:val="en-AU"/>
              </w:rPr>
            </w:pPr>
            <w:r>
              <w:rPr>
                <w:rFonts w:ascii="Cambria" w:hAnsi="Cambria"/>
                <w:sz w:val="22"/>
                <w:lang w:val="en-AU"/>
              </w:rPr>
              <w:t>2</w:t>
            </w:r>
            <w:r w:rsidR="00FD5F91">
              <w:rPr>
                <w:rFonts w:ascii="Cambria" w:hAnsi="Cambria"/>
                <w:sz w:val="22"/>
                <w:lang w:val="en-AU"/>
              </w:rPr>
              <w:t>6</w:t>
            </w:r>
            <w:r w:rsidR="001404A9" w:rsidRPr="00D125CD">
              <w:rPr>
                <w:rFonts w:ascii="Cambria" w:hAnsi="Cambria"/>
                <w:sz w:val="22"/>
                <w:lang w:val="en-AU"/>
              </w:rPr>
              <w:t>:</w:t>
            </w:r>
          </w:p>
        </w:tc>
        <w:tc>
          <w:tcPr>
            <w:tcW w:w="2299" w:type="dxa"/>
          </w:tcPr>
          <w:p w14:paraId="7C3A7558" w14:textId="7E822746" w:rsidR="001404A9" w:rsidRPr="007B5F95" w:rsidRDefault="00807B80" w:rsidP="009D55B3">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Pr>
                <w:rFonts w:ascii="Cambria" w:hAnsi="Cambria"/>
                <w:b w:val="0"/>
                <w:sz w:val="22"/>
                <w:lang w:val="en-AU"/>
              </w:rPr>
              <w:t>11:4</w:t>
            </w:r>
            <w:r w:rsidR="001404A9" w:rsidRPr="007B5F95">
              <w:rPr>
                <w:rFonts w:ascii="Cambria" w:hAnsi="Cambria"/>
                <w:b w:val="0"/>
                <w:sz w:val="22"/>
                <w:lang w:val="en-AU"/>
              </w:rPr>
              <w:t>5</w:t>
            </w:r>
            <w:r>
              <w:rPr>
                <w:rFonts w:ascii="Cambria" w:hAnsi="Cambria"/>
                <w:b w:val="0"/>
                <w:sz w:val="22"/>
                <w:lang w:val="en-AU"/>
              </w:rPr>
              <w:t xml:space="preserve"> – 12</w:t>
            </w:r>
            <w:r w:rsidR="001404A9" w:rsidRPr="007B5F95">
              <w:rPr>
                <w:rFonts w:ascii="Cambria" w:hAnsi="Cambria"/>
                <w:b w:val="0"/>
                <w:sz w:val="22"/>
                <w:lang w:val="en-AU"/>
              </w:rPr>
              <w:t>:</w:t>
            </w:r>
            <w:r>
              <w:rPr>
                <w:rFonts w:ascii="Cambria" w:hAnsi="Cambria"/>
                <w:b w:val="0"/>
                <w:sz w:val="22"/>
                <w:lang w:val="en-AU"/>
              </w:rPr>
              <w:t>0</w:t>
            </w:r>
            <w:r w:rsidR="001404A9" w:rsidRPr="007B5F95">
              <w:rPr>
                <w:rFonts w:ascii="Cambria" w:hAnsi="Cambria"/>
                <w:b w:val="0"/>
                <w:sz w:val="22"/>
                <w:lang w:val="en-AU"/>
              </w:rPr>
              <w:t>0</w:t>
            </w:r>
          </w:p>
        </w:tc>
        <w:tc>
          <w:tcPr>
            <w:tcW w:w="4616" w:type="dxa"/>
          </w:tcPr>
          <w:p w14:paraId="69B49BBD" w14:textId="0282DF67" w:rsidR="001404A9" w:rsidRPr="007B5F95" w:rsidRDefault="001404A9" w:rsidP="009D55B3">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7B5F95">
              <w:rPr>
                <w:rFonts w:ascii="Cambria" w:hAnsi="Cambria"/>
                <w:b w:val="0"/>
                <w:sz w:val="22"/>
                <w:lang w:val="en-AU"/>
              </w:rPr>
              <w:t>Preparations for</w:t>
            </w:r>
            <w:r w:rsidR="005A4245">
              <w:rPr>
                <w:rFonts w:ascii="Cambria" w:hAnsi="Cambria"/>
                <w:b w:val="0"/>
                <w:sz w:val="22"/>
                <w:lang w:val="en-AU"/>
              </w:rPr>
              <w:t xml:space="preserve"> the 2017</w:t>
            </w:r>
            <w:r w:rsidRPr="007B5F95">
              <w:rPr>
                <w:rFonts w:ascii="Cambria" w:hAnsi="Cambria"/>
                <w:b w:val="0"/>
                <w:sz w:val="22"/>
                <w:lang w:val="en-AU"/>
              </w:rPr>
              <w:t xml:space="preserve"> CEOS Plenary</w:t>
            </w:r>
            <w:r w:rsidRPr="007B5F95">
              <w:rPr>
                <w:rFonts w:ascii="Cambria" w:hAnsi="Cambria"/>
                <w:b w:val="0"/>
                <w:sz w:val="22"/>
                <w:lang w:val="en-AU"/>
              </w:rPr>
              <w:br/>
            </w:r>
            <w:r w:rsidRPr="007B5F95">
              <w:rPr>
                <w:rFonts w:ascii="Cambria" w:hAnsi="Cambria"/>
                <w:b w:val="0"/>
                <w:i/>
                <w:sz w:val="18"/>
                <w:lang w:val="en-AU"/>
              </w:rPr>
              <w:t>Review by CEOS Chair of the main agenda items and logistical details for CEOS Plenary</w:t>
            </w:r>
          </w:p>
        </w:tc>
        <w:tc>
          <w:tcPr>
            <w:tcW w:w="1723" w:type="dxa"/>
          </w:tcPr>
          <w:p w14:paraId="50C79BB8" w14:textId="77777777" w:rsidR="001404A9" w:rsidRPr="007B5F95" w:rsidRDefault="001404A9" w:rsidP="009D55B3">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Pr>
                <w:rFonts w:ascii="Cambria" w:hAnsi="Cambria"/>
                <w:b w:val="0"/>
                <w:sz w:val="22"/>
                <w:lang w:val="en-AU"/>
              </w:rPr>
              <w:t>F Kelly</w:t>
            </w:r>
          </w:p>
        </w:tc>
      </w:tr>
      <w:tr w:rsidR="001404A9" w:rsidRPr="009709BF" w14:paraId="04EEF2FB" w14:textId="77777777" w:rsidTr="009D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767E15B" w14:textId="29DF0953" w:rsidR="001404A9" w:rsidRPr="00D125CD" w:rsidRDefault="00F457A7" w:rsidP="00D15279">
            <w:pPr>
              <w:tabs>
                <w:tab w:val="left" w:leader="hyphen" w:pos="6804"/>
              </w:tabs>
              <w:spacing w:before="240" w:after="240"/>
              <w:jc w:val="right"/>
              <w:rPr>
                <w:rFonts w:ascii="Cambria" w:hAnsi="Cambria"/>
                <w:sz w:val="22"/>
                <w:lang w:val="en-AU"/>
              </w:rPr>
            </w:pPr>
            <w:r>
              <w:rPr>
                <w:rFonts w:ascii="Cambria" w:hAnsi="Cambria"/>
                <w:sz w:val="22"/>
                <w:lang w:val="en-AU"/>
              </w:rPr>
              <w:t>2</w:t>
            </w:r>
            <w:r w:rsidR="00D15279">
              <w:rPr>
                <w:rFonts w:ascii="Cambria" w:hAnsi="Cambria"/>
                <w:sz w:val="22"/>
                <w:lang w:val="en-AU"/>
              </w:rPr>
              <w:t>7</w:t>
            </w:r>
            <w:r w:rsidR="001404A9" w:rsidRPr="00D125CD">
              <w:rPr>
                <w:rFonts w:ascii="Cambria" w:hAnsi="Cambria"/>
                <w:sz w:val="22"/>
                <w:lang w:val="en-AU"/>
              </w:rPr>
              <w:t>:</w:t>
            </w:r>
          </w:p>
        </w:tc>
        <w:tc>
          <w:tcPr>
            <w:tcW w:w="2299" w:type="dxa"/>
          </w:tcPr>
          <w:p w14:paraId="173D5C4B" w14:textId="10D9801E" w:rsidR="001404A9" w:rsidRPr="00D125CD" w:rsidRDefault="0071435B" w:rsidP="009D55B3">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12:0</w:t>
            </w:r>
            <w:r w:rsidR="001404A9" w:rsidRPr="00D125CD">
              <w:rPr>
                <w:rFonts w:ascii="Cambria" w:hAnsi="Cambria"/>
                <w:sz w:val="22"/>
                <w:lang w:val="en-AU"/>
              </w:rPr>
              <w:t>0</w:t>
            </w:r>
            <w:r>
              <w:rPr>
                <w:rFonts w:ascii="Cambria" w:hAnsi="Cambria"/>
                <w:sz w:val="22"/>
                <w:lang w:val="en-AU"/>
              </w:rPr>
              <w:t xml:space="preserve"> – 12</w:t>
            </w:r>
            <w:r w:rsidR="001404A9" w:rsidRPr="00D125CD">
              <w:rPr>
                <w:rFonts w:ascii="Cambria" w:hAnsi="Cambria"/>
                <w:sz w:val="22"/>
                <w:lang w:val="en-AU"/>
              </w:rPr>
              <w:t>:</w:t>
            </w:r>
            <w:r>
              <w:rPr>
                <w:rFonts w:ascii="Cambria" w:hAnsi="Cambria"/>
                <w:sz w:val="22"/>
                <w:lang w:val="en-AU"/>
              </w:rPr>
              <w:t>30</w:t>
            </w:r>
          </w:p>
        </w:tc>
        <w:tc>
          <w:tcPr>
            <w:tcW w:w="4616" w:type="dxa"/>
          </w:tcPr>
          <w:p w14:paraId="280A62DE" w14:textId="4254786C" w:rsidR="001404A9" w:rsidRPr="00D125CD" w:rsidRDefault="001404A9" w:rsidP="009D55B3">
            <w:pPr>
              <w:tabs>
                <w:tab w:val="left" w:leader="hyphen" w:pos="6804"/>
              </w:tabs>
              <w:spacing w:before="240" w:after="12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 xml:space="preserve">CEOS </w:t>
            </w:r>
            <w:r w:rsidRPr="00D125CD">
              <w:rPr>
                <w:rFonts w:ascii="Cambria" w:hAnsi="Cambria"/>
                <w:sz w:val="22"/>
                <w:lang w:val="en-AU"/>
              </w:rPr>
              <w:t xml:space="preserve">Organisational </w:t>
            </w:r>
            <w:r w:rsidR="00F77FE0">
              <w:rPr>
                <w:rFonts w:ascii="Cambria" w:hAnsi="Cambria"/>
                <w:sz w:val="22"/>
                <w:lang w:val="en-AU"/>
              </w:rPr>
              <w:t>Matters</w:t>
            </w:r>
          </w:p>
          <w:p w14:paraId="317FAC46" w14:textId="77777777" w:rsidR="001404A9" w:rsidRPr="00D125CD" w:rsidRDefault="001404A9" w:rsidP="009D55B3">
            <w:pPr>
              <w:pStyle w:val="ListParagraph"/>
              <w:numPr>
                <w:ilvl w:val="0"/>
                <w:numId w:val="22"/>
              </w:numPr>
              <w:tabs>
                <w:tab w:val="left" w:leader="hyphen" w:pos="6804"/>
              </w:tabs>
              <w:spacing w:after="240"/>
              <w:ind w:left="357" w:hanging="357"/>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Cs/>
                <w:sz w:val="22"/>
                <w:lang w:val="en-AU"/>
              </w:rPr>
              <w:t>Future CEOS Chairs from Europe/Africa and Asian regions</w:t>
            </w:r>
          </w:p>
          <w:p w14:paraId="0A00DA2A" w14:textId="77777777" w:rsidR="001404A9" w:rsidRPr="00D125CD" w:rsidRDefault="001404A9" w:rsidP="009D55B3">
            <w:pPr>
              <w:pStyle w:val="ListParagraph"/>
              <w:numPr>
                <w:ilvl w:val="0"/>
                <w:numId w:val="22"/>
              </w:numPr>
              <w:tabs>
                <w:tab w:val="left" w:leader="hyphen" w:pos="6804"/>
              </w:tabs>
              <w:spacing w:after="240"/>
              <w:ind w:left="357" w:hanging="357"/>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Cs/>
                <w:sz w:val="22"/>
                <w:lang w:val="en-AU"/>
              </w:rPr>
              <w:t>Future SIT Chair and Vice Chair</w:t>
            </w:r>
          </w:p>
          <w:p w14:paraId="5DBE43D7" w14:textId="77777777" w:rsidR="001404A9" w:rsidRPr="00D125CD" w:rsidRDefault="001404A9" w:rsidP="009D55B3">
            <w:pPr>
              <w:pStyle w:val="ListParagraph"/>
              <w:numPr>
                <w:ilvl w:val="0"/>
                <w:numId w:val="22"/>
              </w:numPr>
              <w:tabs>
                <w:tab w:val="left" w:leader="hyphen" w:pos="6804"/>
              </w:tabs>
              <w:spacing w:after="240"/>
              <w:ind w:left="357" w:hanging="357"/>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Cs/>
                <w:sz w:val="22"/>
                <w:lang w:val="en-AU"/>
              </w:rPr>
              <w:t>CEO and Deputy CEO</w:t>
            </w:r>
          </w:p>
          <w:p w14:paraId="673D6CFD" w14:textId="77777777" w:rsidR="001404A9" w:rsidRPr="00D125CD" w:rsidRDefault="001404A9" w:rsidP="009D55B3">
            <w:pPr>
              <w:pStyle w:val="ListParagraph"/>
              <w:numPr>
                <w:ilvl w:val="0"/>
                <w:numId w:val="22"/>
              </w:numPr>
              <w:tabs>
                <w:tab w:val="left" w:leader="hyphen" w:pos="6804"/>
              </w:tabs>
              <w:spacing w:after="240"/>
              <w:ind w:left="357" w:hanging="357"/>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bCs/>
                <w:sz w:val="22"/>
                <w:lang w:val="en-AU"/>
              </w:rPr>
              <w:t>VC and WG leadership</w:t>
            </w:r>
          </w:p>
        </w:tc>
        <w:tc>
          <w:tcPr>
            <w:tcW w:w="1723" w:type="dxa"/>
          </w:tcPr>
          <w:p w14:paraId="3A8B169A" w14:textId="77777777" w:rsidR="001404A9" w:rsidRPr="00D125CD" w:rsidRDefault="001404A9" w:rsidP="009D55B3">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F Kelly</w:t>
            </w:r>
          </w:p>
        </w:tc>
      </w:tr>
      <w:tr w:rsidR="008B76F7" w:rsidRPr="009709BF" w14:paraId="6051B157" w14:textId="77777777" w:rsidTr="009D55B3">
        <w:tc>
          <w:tcPr>
            <w:cnfStyle w:val="001000000000" w:firstRow="0" w:lastRow="0" w:firstColumn="1" w:lastColumn="0" w:oddVBand="0" w:evenVBand="0" w:oddHBand="0" w:evenHBand="0" w:firstRowFirstColumn="0" w:firstRowLastColumn="0" w:lastRowFirstColumn="0" w:lastRowLastColumn="0"/>
            <w:tcW w:w="568" w:type="dxa"/>
          </w:tcPr>
          <w:p w14:paraId="7D2201BC" w14:textId="000F07FA" w:rsidR="008B76F7" w:rsidRDefault="00F457A7" w:rsidP="006E67CD">
            <w:pPr>
              <w:tabs>
                <w:tab w:val="left" w:leader="hyphen" w:pos="6804"/>
              </w:tabs>
              <w:spacing w:before="240" w:after="240"/>
              <w:jc w:val="right"/>
              <w:rPr>
                <w:rFonts w:ascii="Cambria" w:hAnsi="Cambria"/>
                <w:sz w:val="22"/>
                <w:lang w:val="en-AU"/>
              </w:rPr>
            </w:pPr>
            <w:r>
              <w:rPr>
                <w:rFonts w:ascii="Cambria" w:hAnsi="Cambria"/>
                <w:sz w:val="22"/>
                <w:lang w:val="en-AU"/>
              </w:rPr>
              <w:t>2</w:t>
            </w:r>
            <w:r w:rsidR="006E67CD">
              <w:rPr>
                <w:rFonts w:ascii="Cambria" w:hAnsi="Cambria"/>
                <w:sz w:val="22"/>
                <w:lang w:val="en-AU"/>
              </w:rPr>
              <w:t>8</w:t>
            </w:r>
          </w:p>
        </w:tc>
        <w:tc>
          <w:tcPr>
            <w:tcW w:w="2299" w:type="dxa"/>
          </w:tcPr>
          <w:p w14:paraId="1CA98827" w14:textId="41AC0B4B" w:rsidR="008B76F7" w:rsidRDefault="0055565E" w:rsidP="009D55B3">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Pr>
                <w:rFonts w:ascii="Cambria" w:hAnsi="Cambria"/>
                <w:sz w:val="22"/>
                <w:lang w:val="en-AU"/>
              </w:rPr>
              <w:t>12:30 – 13:00</w:t>
            </w:r>
          </w:p>
        </w:tc>
        <w:tc>
          <w:tcPr>
            <w:tcW w:w="4616" w:type="dxa"/>
          </w:tcPr>
          <w:p w14:paraId="2ED90793" w14:textId="003A2227" w:rsidR="008B76F7" w:rsidRDefault="0055565E" w:rsidP="009D55B3">
            <w:pPr>
              <w:tabs>
                <w:tab w:val="left" w:leader="hyphen" w:pos="6804"/>
              </w:tabs>
              <w:spacing w:before="240" w:after="12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Pr>
                <w:rFonts w:ascii="Cambria" w:hAnsi="Cambria"/>
                <w:sz w:val="22"/>
                <w:lang w:val="en-AU"/>
              </w:rPr>
              <w:t>Discussion on all points above</w:t>
            </w:r>
          </w:p>
        </w:tc>
        <w:tc>
          <w:tcPr>
            <w:tcW w:w="1723" w:type="dxa"/>
          </w:tcPr>
          <w:p w14:paraId="57047036" w14:textId="513CE6D8" w:rsidR="008B76F7" w:rsidRDefault="0055565E" w:rsidP="009D55B3">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Pr>
                <w:rFonts w:ascii="Cambria" w:hAnsi="Cambria"/>
                <w:sz w:val="22"/>
                <w:lang w:val="en-AU"/>
              </w:rPr>
              <w:t>All</w:t>
            </w:r>
          </w:p>
        </w:tc>
      </w:tr>
    </w:tbl>
    <w:p w14:paraId="4552A52E" w14:textId="0C5FDD9A" w:rsidR="003E289C" w:rsidRPr="00F457A7" w:rsidRDefault="00C67B15" w:rsidP="00F457A7">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Pr>
          <w:rFonts w:ascii="Cambria" w:hAnsi="Cambria"/>
          <w:sz w:val="22"/>
          <w:lang w:val="en-AU"/>
        </w:rPr>
        <w:tab/>
        <w:t>13:00</w:t>
      </w:r>
      <w:r w:rsidR="00440B45" w:rsidRPr="00D125CD">
        <w:rPr>
          <w:rFonts w:ascii="Cambria" w:hAnsi="Cambria"/>
          <w:sz w:val="22"/>
          <w:lang w:val="en-AU"/>
        </w:rPr>
        <w:t xml:space="preserve"> – 14:15</w:t>
      </w:r>
      <w:r w:rsidR="003E289C" w:rsidRPr="00D125CD">
        <w:rPr>
          <w:rFonts w:ascii="Cambria" w:hAnsi="Cambria"/>
          <w:sz w:val="22"/>
          <w:lang w:val="en-AU"/>
        </w:rPr>
        <w:tab/>
        <w:t>Lunch</w:t>
      </w:r>
    </w:p>
    <w:tbl>
      <w:tblPr>
        <w:tblStyle w:val="ListTable1Light-Accent61"/>
        <w:tblW w:w="9206" w:type="dxa"/>
        <w:tblLook w:val="04A0" w:firstRow="1" w:lastRow="0" w:firstColumn="1" w:lastColumn="0" w:noHBand="0" w:noVBand="1"/>
      </w:tblPr>
      <w:tblGrid>
        <w:gridCol w:w="568"/>
        <w:gridCol w:w="2299"/>
        <w:gridCol w:w="4616"/>
        <w:gridCol w:w="1723"/>
      </w:tblGrid>
      <w:tr w:rsidR="003E289C" w:rsidRPr="009709BF" w14:paraId="5FED6042" w14:textId="77777777" w:rsidTr="00113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481A7C5C" w14:textId="52F4F1CA" w:rsidR="003E289C" w:rsidRPr="00D125CD" w:rsidRDefault="004F46B6" w:rsidP="00113BA9">
            <w:pPr>
              <w:tabs>
                <w:tab w:val="left" w:leader="hyphen" w:pos="6804"/>
              </w:tabs>
              <w:spacing w:before="240" w:after="240"/>
              <w:jc w:val="right"/>
              <w:rPr>
                <w:rFonts w:ascii="Cambria" w:hAnsi="Cambria"/>
                <w:sz w:val="22"/>
                <w:lang w:val="en-AU"/>
              </w:rPr>
            </w:pPr>
            <w:r>
              <w:rPr>
                <w:rFonts w:ascii="Cambria" w:hAnsi="Cambria"/>
                <w:sz w:val="22"/>
                <w:lang w:val="en-AU"/>
              </w:rPr>
              <w:t>29</w:t>
            </w:r>
            <w:r w:rsidR="003E289C" w:rsidRPr="00D125CD">
              <w:rPr>
                <w:rFonts w:ascii="Cambria" w:hAnsi="Cambria"/>
                <w:sz w:val="22"/>
                <w:lang w:val="en-AU"/>
              </w:rPr>
              <w:t>:</w:t>
            </w:r>
          </w:p>
        </w:tc>
        <w:tc>
          <w:tcPr>
            <w:tcW w:w="2299" w:type="dxa"/>
          </w:tcPr>
          <w:p w14:paraId="3B219DA7" w14:textId="766426B6" w:rsidR="003E289C" w:rsidRPr="00061842" w:rsidRDefault="00CF6AEA" w:rsidP="00113BA9">
            <w:pPr>
              <w:tabs>
                <w:tab w:val="left" w:pos="284"/>
                <w:tab w:val="left" w:pos="425"/>
                <w:tab w:val="left" w:pos="2126"/>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061842">
              <w:rPr>
                <w:rFonts w:ascii="Cambria" w:hAnsi="Cambria"/>
                <w:b w:val="0"/>
                <w:sz w:val="22"/>
                <w:lang w:val="en-AU"/>
              </w:rPr>
              <w:t>14:1</w:t>
            </w:r>
            <w:r w:rsidR="000B6CD0" w:rsidRPr="00061842">
              <w:rPr>
                <w:rFonts w:ascii="Cambria" w:hAnsi="Cambria"/>
                <w:b w:val="0"/>
                <w:sz w:val="22"/>
                <w:lang w:val="en-AU"/>
              </w:rPr>
              <w:t>5</w:t>
            </w:r>
            <w:r w:rsidR="000B3E9D" w:rsidRPr="00061842">
              <w:rPr>
                <w:rFonts w:ascii="Cambria" w:hAnsi="Cambria"/>
                <w:b w:val="0"/>
                <w:sz w:val="22"/>
                <w:lang w:val="en-AU"/>
              </w:rPr>
              <w:t xml:space="preserve"> – 15</w:t>
            </w:r>
            <w:r w:rsidR="002E7584" w:rsidRPr="00061842">
              <w:rPr>
                <w:rFonts w:ascii="Cambria" w:hAnsi="Cambria"/>
                <w:b w:val="0"/>
                <w:sz w:val="22"/>
                <w:lang w:val="en-AU"/>
              </w:rPr>
              <w:t>:1</w:t>
            </w:r>
            <w:r w:rsidR="003E289C" w:rsidRPr="00061842">
              <w:rPr>
                <w:rFonts w:ascii="Cambria" w:hAnsi="Cambria"/>
                <w:b w:val="0"/>
                <w:sz w:val="22"/>
                <w:lang w:val="en-AU"/>
              </w:rPr>
              <w:t>5</w:t>
            </w:r>
          </w:p>
        </w:tc>
        <w:tc>
          <w:tcPr>
            <w:tcW w:w="4616" w:type="dxa"/>
          </w:tcPr>
          <w:p w14:paraId="5AFB7E60" w14:textId="313D2D88" w:rsidR="003E289C" w:rsidRPr="00061842" w:rsidRDefault="00977C83" w:rsidP="00977C83">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rPr>
            </w:pPr>
            <w:r w:rsidRPr="00061842">
              <w:rPr>
                <w:rFonts w:ascii="Cambria" w:hAnsi="Cambria"/>
                <w:b w:val="0"/>
                <w:sz w:val="22"/>
              </w:rPr>
              <w:t>Additional discussion time</w:t>
            </w:r>
          </w:p>
          <w:p w14:paraId="13A9ED68" w14:textId="28C920CD" w:rsidR="00977C83" w:rsidRPr="00061842" w:rsidRDefault="00977C83" w:rsidP="00977C83">
            <w:pPr>
              <w:pStyle w:val="ListParagraph"/>
              <w:numPr>
                <w:ilvl w:val="0"/>
                <w:numId w:val="44"/>
              </w:num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b w:val="0"/>
                <w:sz w:val="22"/>
                <w:lang w:val="en-AU"/>
              </w:rPr>
            </w:pPr>
            <w:r w:rsidRPr="00061842">
              <w:rPr>
                <w:rFonts w:ascii="Cambria" w:hAnsi="Cambria"/>
                <w:b w:val="0"/>
                <w:sz w:val="22"/>
                <w:lang w:val="en-AU"/>
              </w:rPr>
              <w:t>For issues raised during the meeting that require further discussion or a revisit to resolve</w:t>
            </w:r>
          </w:p>
        </w:tc>
        <w:tc>
          <w:tcPr>
            <w:tcW w:w="1723" w:type="dxa"/>
          </w:tcPr>
          <w:p w14:paraId="79056B2C" w14:textId="6ED53A90" w:rsidR="003E289C" w:rsidRPr="00D125CD" w:rsidRDefault="003E289C" w:rsidP="00113BA9">
            <w:pPr>
              <w:tabs>
                <w:tab w:val="left" w:leader="hyphen" w:pos="6804"/>
              </w:tabs>
              <w:spacing w:before="240" w:after="240"/>
              <w:cnfStyle w:val="100000000000" w:firstRow="1" w:lastRow="0" w:firstColumn="0" w:lastColumn="0" w:oddVBand="0" w:evenVBand="0" w:oddHBand="0" w:evenHBand="0" w:firstRowFirstColumn="0" w:firstRowLastColumn="0" w:lastRowFirstColumn="0" w:lastRowLastColumn="0"/>
              <w:rPr>
                <w:rFonts w:ascii="Cambria" w:hAnsi="Cambria"/>
                <w:sz w:val="22"/>
              </w:rPr>
            </w:pPr>
          </w:p>
        </w:tc>
      </w:tr>
      <w:tr w:rsidR="00F563EE" w:rsidRPr="009709BF" w14:paraId="3A2D3B90" w14:textId="77777777" w:rsidTr="00113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4728BB3" w14:textId="6E6ED7D4" w:rsidR="00F563EE" w:rsidRPr="00D125CD" w:rsidRDefault="00F6074C" w:rsidP="00113BA9">
            <w:pPr>
              <w:tabs>
                <w:tab w:val="left" w:leader="hyphen" w:pos="6804"/>
              </w:tabs>
              <w:spacing w:before="240" w:after="240"/>
              <w:jc w:val="right"/>
              <w:rPr>
                <w:rFonts w:ascii="Cambria" w:hAnsi="Cambria"/>
                <w:sz w:val="22"/>
                <w:lang w:val="en-AU"/>
              </w:rPr>
            </w:pPr>
            <w:r>
              <w:rPr>
                <w:rFonts w:ascii="Cambria" w:hAnsi="Cambria"/>
                <w:sz w:val="22"/>
                <w:lang w:val="en-AU"/>
              </w:rPr>
              <w:t>30</w:t>
            </w:r>
            <w:r w:rsidR="00F563EE" w:rsidRPr="00D125CD">
              <w:rPr>
                <w:rFonts w:ascii="Cambria" w:hAnsi="Cambria"/>
                <w:sz w:val="22"/>
                <w:lang w:val="en-AU"/>
              </w:rPr>
              <w:t>:</w:t>
            </w:r>
          </w:p>
        </w:tc>
        <w:tc>
          <w:tcPr>
            <w:tcW w:w="2299" w:type="dxa"/>
          </w:tcPr>
          <w:p w14:paraId="596621C0" w14:textId="55A084C8" w:rsidR="00F563EE" w:rsidRPr="00D125CD" w:rsidRDefault="00840B19"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15:15</w:t>
            </w:r>
            <w:r w:rsidR="00F563EE" w:rsidRPr="00D125CD">
              <w:rPr>
                <w:rFonts w:ascii="Cambria" w:hAnsi="Cambria"/>
                <w:sz w:val="22"/>
                <w:lang w:val="en-AU"/>
              </w:rPr>
              <w:t xml:space="preserve"> – 15:</w:t>
            </w:r>
            <w:r w:rsidRPr="00D125CD">
              <w:rPr>
                <w:rFonts w:ascii="Cambria" w:hAnsi="Cambria"/>
                <w:sz w:val="22"/>
                <w:lang w:val="en-AU"/>
              </w:rPr>
              <w:t>30</w:t>
            </w:r>
          </w:p>
        </w:tc>
        <w:tc>
          <w:tcPr>
            <w:tcW w:w="4616" w:type="dxa"/>
          </w:tcPr>
          <w:p w14:paraId="404DEE88" w14:textId="1AC9A374" w:rsidR="00F563EE" w:rsidRPr="00D125CD" w:rsidRDefault="00F563EE"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D125CD">
              <w:rPr>
                <w:rFonts w:ascii="Cambria" w:hAnsi="Cambria"/>
                <w:sz w:val="22"/>
              </w:rPr>
              <w:t>A</w:t>
            </w:r>
            <w:r w:rsidR="00B47DB7">
              <w:rPr>
                <w:rFonts w:ascii="Cambria" w:hAnsi="Cambria"/>
                <w:sz w:val="22"/>
              </w:rPr>
              <w:t xml:space="preserve">ny </w:t>
            </w:r>
            <w:r w:rsidRPr="00D125CD">
              <w:rPr>
                <w:rFonts w:ascii="Cambria" w:hAnsi="Cambria"/>
                <w:sz w:val="22"/>
              </w:rPr>
              <w:t>O</w:t>
            </w:r>
            <w:r w:rsidR="00B47DB7">
              <w:rPr>
                <w:rFonts w:ascii="Cambria" w:hAnsi="Cambria"/>
                <w:sz w:val="22"/>
              </w:rPr>
              <w:t xml:space="preserve">ther </w:t>
            </w:r>
            <w:r w:rsidRPr="00D125CD">
              <w:rPr>
                <w:rFonts w:ascii="Cambria" w:hAnsi="Cambria"/>
                <w:sz w:val="22"/>
              </w:rPr>
              <w:t>B</w:t>
            </w:r>
            <w:r w:rsidR="00B47DB7">
              <w:rPr>
                <w:rFonts w:ascii="Cambria" w:hAnsi="Cambria"/>
                <w:sz w:val="22"/>
              </w:rPr>
              <w:t>usiness</w:t>
            </w:r>
          </w:p>
          <w:p w14:paraId="3E29A6C8" w14:textId="5D5FF255" w:rsidR="002A4E20" w:rsidRPr="00D125CD" w:rsidRDefault="002A4E20" w:rsidP="002A4E20">
            <w:pPr>
              <w:pStyle w:val="ListParagraph"/>
              <w:numPr>
                <w:ilvl w:val="0"/>
                <w:numId w:val="43"/>
              </w:num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D125CD">
              <w:rPr>
                <w:rFonts w:ascii="Cambria" w:hAnsi="Cambria"/>
                <w:sz w:val="22"/>
              </w:rPr>
              <w:t>Issues arising or raised during the meeting.</w:t>
            </w:r>
          </w:p>
        </w:tc>
        <w:tc>
          <w:tcPr>
            <w:tcW w:w="1723" w:type="dxa"/>
          </w:tcPr>
          <w:p w14:paraId="5EF00CF0" w14:textId="6065E6A3" w:rsidR="00F563EE" w:rsidRPr="00D125CD" w:rsidRDefault="00F563EE"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p>
        </w:tc>
      </w:tr>
      <w:tr w:rsidR="003E289C" w:rsidRPr="009709BF" w14:paraId="6683FA6B" w14:textId="77777777" w:rsidTr="00113BA9">
        <w:tc>
          <w:tcPr>
            <w:cnfStyle w:val="001000000000" w:firstRow="0" w:lastRow="0" w:firstColumn="1" w:lastColumn="0" w:oddVBand="0" w:evenVBand="0" w:oddHBand="0" w:evenHBand="0" w:firstRowFirstColumn="0" w:firstRowLastColumn="0" w:lastRowFirstColumn="0" w:lastRowLastColumn="0"/>
            <w:tcW w:w="568" w:type="dxa"/>
          </w:tcPr>
          <w:p w14:paraId="4AEE4336" w14:textId="4A38FC77" w:rsidR="003E289C" w:rsidRPr="00D125CD" w:rsidRDefault="0080269F" w:rsidP="00113BA9">
            <w:pPr>
              <w:tabs>
                <w:tab w:val="left" w:leader="hyphen" w:pos="6804"/>
              </w:tabs>
              <w:spacing w:before="240" w:after="240"/>
              <w:jc w:val="right"/>
              <w:rPr>
                <w:rFonts w:ascii="Cambria" w:hAnsi="Cambria"/>
                <w:sz w:val="22"/>
                <w:lang w:val="en-AU"/>
              </w:rPr>
            </w:pPr>
            <w:r>
              <w:rPr>
                <w:rFonts w:ascii="Cambria" w:hAnsi="Cambria"/>
                <w:sz w:val="22"/>
                <w:lang w:val="en-AU"/>
              </w:rPr>
              <w:t>31</w:t>
            </w:r>
            <w:r w:rsidR="003E289C" w:rsidRPr="00D125CD">
              <w:rPr>
                <w:rFonts w:ascii="Cambria" w:hAnsi="Cambria"/>
                <w:sz w:val="22"/>
                <w:lang w:val="en-AU"/>
              </w:rPr>
              <w:t>:</w:t>
            </w:r>
          </w:p>
        </w:tc>
        <w:tc>
          <w:tcPr>
            <w:tcW w:w="2299" w:type="dxa"/>
          </w:tcPr>
          <w:p w14:paraId="31954144" w14:textId="3538E65A" w:rsidR="003E289C" w:rsidRPr="00D125CD" w:rsidRDefault="00280F71" w:rsidP="00113BA9">
            <w:pPr>
              <w:tabs>
                <w:tab w:val="left" w:pos="284"/>
                <w:tab w:val="left" w:pos="425"/>
                <w:tab w:val="left" w:pos="2126"/>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15:30 – 15:4</w:t>
            </w:r>
            <w:r w:rsidR="003E289C" w:rsidRPr="00D125CD">
              <w:rPr>
                <w:rFonts w:ascii="Cambria" w:hAnsi="Cambria"/>
                <w:sz w:val="22"/>
                <w:lang w:val="en-AU"/>
              </w:rPr>
              <w:t>5</w:t>
            </w:r>
          </w:p>
        </w:tc>
        <w:tc>
          <w:tcPr>
            <w:tcW w:w="4616" w:type="dxa"/>
          </w:tcPr>
          <w:p w14:paraId="45F58E97" w14:textId="531E0A11" w:rsidR="003E289C" w:rsidRPr="00D125CD" w:rsidRDefault="00EB0217" w:rsidP="00D841BA">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bCs/>
                <w:sz w:val="22"/>
                <w:lang w:val="en-AU"/>
              </w:rPr>
            </w:pPr>
            <w:r>
              <w:rPr>
                <w:rFonts w:ascii="Cambria" w:hAnsi="Cambria"/>
                <w:sz w:val="22"/>
                <w:lang w:val="en-AU"/>
              </w:rPr>
              <w:t xml:space="preserve">Review of </w:t>
            </w:r>
            <w:r w:rsidR="003E289C" w:rsidRPr="00D125CD">
              <w:rPr>
                <w:rFonts w:ascii="Cambria" w:hAnsi="Cambria"/>
                <w:sz w:val="22"/>
                <w:lang w:val="en-AU"/>
              </w:rPr>
              <w:t xml:space="preserve">Actions from </w:t>
            </w:r>
            <w:r>
              <w:rPr>
                <w:rFonts w:ascii="Cambria" w:hAnsi="Cambria"/>
                <w:sz w:val="22"/>
                <w:lang w:val="en-AU"/>
              </w:rPr>
              <w:t xml:space="preserve">the </w:t>
            </w:r>
            <w:r w:rsidR="003E289C" w:rsidRPr="00D125CD">
              <w:rPr>
                <w:rFonts w:ascii="Cambria" w:hAnsi="Cambria"/>
                <w:sz w:val="22"/>
                <w:lang w:val="en-AU"/>
              </w:rPr>
              <w:t xml:space="preserve">SIT Technical Workshop </w:t>
            </w:r>
            <w:r w:rsidR="00D841BA">
              <w:rPr>
                <w:rFonts w:ascii="Cambria" w:hAnsi="Cambria"/>
                <w:sz w:val="22"/>
                <w:lang w:val="en-AU"/>
              </w:rPr>
              <w:t xml:space="preserve">for the 2017 CEOS </w:t>
            </w:r>
            <w:r w:rsidR="003E289C" w:rsidRPr="00D125CD">
              <w:rPr>
                <w:rFonts w:ascii="Cambria" w:hAnsi="Cambria"/>
                <w:sz w:val="22"/>
                <w:lang w:val="en-AU"/>
              </w:rPr>
              <w:t>Plenary</w:t>
            </w:r>
          </w:p>
        </w:tc>
        <w:tc>
          <w:tcPr>
            <w:tcW w:w="1723" w:type="dxa"/>
          </w:tcPr>
          <w:p w14:paraId="786C1C3B" w14:textId="29A20471" w:rsidR="003E289C" w:rsidRPr="00D125CD" w:rsidRDefault="003E289C" w:rsidP="00113BA9">
            <w:pPr>
              <w:tabs>
                <w:tab w:val="left" w:leader="hyphen" w:pos="6804"/>
              </w:tabs>
              <w:spacing w:before="240" w:after="240"/>
              <w:cnfStyle w:val="000000000000" w:firstRow="0" w:lastRow="0" w:firstColumn="0" w:lastColumn="0" w:oddVBand="0" w:evenVBand="0" w:oddHBand="0" w:evenHBand="0" w:firstRowFirstColumn="0" w:firstRowLastColumn="0" w:lastRowFirstColumn="0" w:lastRowLastColumn="0"/>
              <w:rPr>
                <w:rFonts w:ascii="Cambria" w:hAnsi="Cambria"/>
                <w:sz w:val="22"/>
                <w:lang w:val="en-AU"/>
              </w:rPr>
            </w:pPr>
            <w:r w:rsidRPr="00D125CD">
              <w:rPr>
                <w:rFonts w:ascii="Cambria" w:hAnsi="Cambria"/>
                <w:sz w:val="22"/>
                <w:lang w:val="en-AU"/>
              </w:rPr>
              <w:t>SIT Chair</w:t>
            </w:r>
            <w:r w:rsidR="00821163">
              <w:rPr>
                <w:rFonts w:ascii="Cambria" w:hAnsi="Cambria"/>
                <w:sz w:val="22"/>
                <w:lang w:val="en-AU"/>
              </w:rPr>
              <w:t xml:space="preserve"> Team</w:t>
            </w:r>
          </w:p>
        </w:tc>
      </w:tr>
      <w:tr w:rsidR="003E289C" w:rsidRPr="009709BF" w14:paraId="2773B533" w14:textId="77777777" w:rsidTr="00113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02AC5CB" w14:textId="5F18BD4C" w:rsidR="003E289C" w:rsidRPr="00D125CD" w:rsidRDefault="0080269F" w:rsidP="00113BA9">
            <w:pPr>
              <w:tabs>
                <w:tab w:val="left" w:leader="hyphen" w:pos="6804"/>
              </w:tabs>
              <w:spacing w:before="240" w:after="240"/>
              <w:jc w:val="right"/>
              <w:rPr>
                <w:rFonts w:ascii="Cambria" w:hAnsi="Cambria"/>
                <w:sz w:val="22"/>
                <w:lang w:val="en-AU"/>
              </w:rPr>
            </w:pPr>
            <w:r>
              <w:rPr>
                <w:rFonts w:ascii="Cambria" w:hAnsi="Cambria"/>
                <w:sz w:val="22"/>
                <w:lang w:val="en-AU"/>
              </w:rPr>
              <w:t>32</w:t>
            </w:r>
            <w:r w:rsidR="003E289C" w:rsidRPr="00D125CD">
              <w:rPr>
                <w:rFonts w:ascii="Cambria" w:hAnsi="Cambria"/>
                <w:sz w:val="22"/>
                <w:lang w:val="en-AU"/>
              </w:rPr>
              <w:t>:</w:t>
            </w:r>
          </w:p>
        </w:tc>
        <w:tc>
          <w:tcPr>
            <w:tcW w:w="2299" w:type="dxa"/>
          </w:tcPr>
          <w:p w14:paraId="33F2DE4E" w14:textId="15FFEF12" w:rsidR="003E289C" w:rsidRPr="00D125CD" w:rsidRDefault="008317CC" w:rsidP="00113BA9">
            <w:pPr>
              <w:tabs>
                <w:tab w:val="left" w:pos="284"/>
                <w:tab w:val="left" w:pos="425"/>
                <w:tab w:val="left" w:pos="2126"/>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sidRPr="00D125CD">
              <w:rPr>
                <w:rFonts w:ascii="Cambria" w:hAnsi="Cambria"/>
                <w:sz w:val="22"/>
                <w:lang w:val="en-AU"/>
              </w:rPr>
              <w:t>15:45 – 16:0</w:t>
            </w:r>
            <w:r w:rsidR="003E289C" w:rsidRPr="00D125CD">
              <w:rPr>
                <w:rFonts w:ascii="Cambria" w:hAnsi="Cambria"/>
                <w:sz w:val="22"/>
                <w:lang w:val="en-AU"/>
              </w:rPr>
              <w:t>0</w:t>
            </w:r>
          </w:p>
        </w:tc>
        <w:tc>
          <w:tcPr>
            <w:tcW w:w="4616" w:type="dxa"/>
          </w:tcPr>
          <w:p w14:paraId="07471CFF" w14:textId="6C27FFA5" w:rsidR="003E289C" w:rsidRPr="00D125CD" w:rsidRDefault="003E289C" w:rsidP="00B670EA">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bCs/>
                <w:sz w:val="22"/>
                <w:lang w:val="en-AU"/>
              </w:rPr>
            </w:pPr>
            <w:r w:rsidRPr="00D125CD">
              <w:rPr>
                <w:rFonts w:ascii="Cambria" w:hAnsi="Cambria"/>
                <w:sz w:val="22"/>
                <w:lang w:val="en-AU"/>
              </w:rPr>
              <w:t>SIT Chair C</w:t>
            </w:r>
            <w:r w:rsidR="007D1886" w:rsidRPr="00D125CD">
              <w:rPr>
                <w:rFonts w:ascii="Cambria" w:hAnsi="Cambria"/>
                <w:sz w:val="22"/>
                <w:lang w:val="en-AU"/>
              </w:rPr>
              <w:t>losing</w:t>
            </w:r>
            <w:r w:rsidR="00852FCA">
              <w:rPr>
                <w:rFonts w:ascii="Cambria" w:hAnsi="Cambria"/>
                <w:sz w:val="22"/>
                <w:lang w:val="en-AU"/>
              </w:rPr>
              <w:t xml:space="preserve"> Remarks</w:t>
            </w:r>
          </w:p>
        </w:tc>
        <w:tc>
          <w:tcPr>
            <w:tcW w:w="1723" w:type="dxa"/>
          </w:tcPr>
          <w:p w14:paraId="4E302120" w14:textId="29472F19" w:rsidR="003E289C" w:rsidRPr="00D125CD" w:rsidRDefault="00821163" w:rsidP="00113BA9">
            <w:pPr>
              <w:tabs>
                <w:tab w:val="left" w:leader="hyphen" w:pos="6804"/>
              </w:tabs>
              <w:spacing w:before="240" w:after="240"/>
              <w:cnfStyle w:val="000000100000" w:firstRow="0" w:lastRow="0" w:firstColumn="0" w:lastColumn="0" w:oddVBand="0" w:evenVBand="0" w:oddHBand="1" w:evenHBand="0" w:firstRowFirstColumn="0" w:firstRowLastColumn="0" w:lastRowFirstColumn="0" w:lastRowLastColumn="0"/>
              <w:rPr>
                <w:rFonts w:ascii="Cambria" w:hAnsi="Cambria"/>
                <w:sz w:val="22"/>
                <w:lang w:val="en-AU"/>
              </w:rPr>
            </w:pPr>
            <w:r>
              <w:rPr>
                <w:rFonts w:ascii="Cambria" w:hAnsi="Cambria"/>
                <w:sz w:val="22"/>
                <w:lang w:val="en-AU"/>
              </w:rPr>
              <w:t>S Briggs</w:t>
            </w:r>
          </w:p>
        </w:tc>
      </w:tr>
    </w:tbl>
    <w:p w14:paraId="1CFB2093" w14:textId="444313B6" w:rsidR="003E289C" w:rsidRPr="00D125CD" w:rsidRDefault="003E289C" w:rsidP="003E289C">
      <w:pPr>
        <w:pBdr>
          <w:left w:val="single" w:sz="36" w:space="4" w:color="808080" w:themeColor="background1" w:themeShade="80"/>
        </w:pBdr>
        <w:shd w:val="clear" w:color="auto" w:fill="F2F2F2" w:themeFill="background1" w:themeFillShade="F2"/>
        <w:tabs>
          <w:tab w:val="left" w:pos="567"/>
          <w:tab w:val="left" w:pos="2835"/>
          <w:tab w:val="left" w:leader="hyphen" w:pos="6804"/>
          <w:tab w:val="left" w:pos="7797"/>
        </w:tabs>
        <w:spacing w:before="240" w:after="240"/>
        <w:rPr>
          <w:rFonts w:ascii="Cambria" w:hAnsi="Cambria"/>
          <w:sz w:val="22"/>
          <w:lang w:val="en-AU"/>
        </w:rPr>
      </w:pPr>
      <w:r w:rsidRPr="00D125CD">
        <w:rPr>
          <w:rFonts w:ascii="Cambria" w:hAnsi="Cambria"/>
          <w:sz w:val="22"/>
          <w:lang w:val="en-AU"/>
        </w:rPr>
        <w:tab/>
        <w:t>16</w:t>
      </w:r>
      <w:r w:rsidR="008317CC" w:rsidRPr="00D125CD">
        <w:rPr>
          <w:rFonts w:ascii="Cambria" w:hAnsi="Cambria"/>
          <w:sz w:val="22"/>
          <w:lang w:val="en-AU"/>
        </w:rPr>
        <w:t>:0</w:t>
      </w:r>
      <w:r w:rsidRPr="00D125CD">
        <w:rPr>
          <w:rFonts w:ascii="Cambria" w:hAnsi="Cambria"/>
          <w:sz w:val="22"/>
          <w:lang w:val="en-AU"/>
        </w:rPr>
        <w:t>0</w:t>
      </w:r>
      <w:r w:rsidRPr="00D125CD">
        <w:rPr>
          <w:rFonts w:ascii="Cambria" w:hAnsi="Cambria"/>
          <w:sz w:val="22"/>
          <w:lang w:val="en-AU"/>
        </w:rPr>
        <w:tab/>
        <w:t>Adjourn</w:t>
      </w:r>
    </w:p>
    <w:p w14:paraId="5BDD4E68" w14:textId="77777777" w:rsidR="00263BB1" w:rsidRDefault="00263BB1" w:rsidP="00801B05">
      <w:pPr>
        <w:tabs>
          <w:tab w:val="left" w:pos="284"/>
          <w:tab w:val="left" w:pos="425"/>
          <w:tab w:val="left" w:pos="2126"/>
          <w:tab w:val="left" w:leader="hyphen" w:pos="6804"/>
        </w:tabs>
        <w:spacing w:before="240" w:after="240"/>
        <w:rPr>
          <w:rFonts w:ascii="Cambria" w:hAnsi="Cambria"/>
          <w:lang w:val="en-AU"/>
        </w:rPr>
      </w:pPr>
    </w:p>
    <w:p w14:paraId="48519FBA" w14:textId="77777777" w:rsidR="00735769" w:rsidRDefault="00735769">
      <w:pPr>
        <w:rPr>
          <w:rFonts w:ascii="Cambria" w:hAnsi="Cambria"/>
          <w:b/>
          <w:lang w:val="en-AU"/>
        </w:rPr>
      </w:pPr>
      <w:r>
        <w:rPr>
          <w:rFonts w:ascii="Cambria" w:hAnsi="Cambria"/>
          <w:b/>
          <w:lang w:val="en-AU"/>
        </w:rPr>
        <w:br w:type="page"/>
      </w:r>
    </w:p>
    <w:p w14:paraId="72A84D62" w14:textId="392F1E1D" w:rsidR="00137E5F" w:rsidRDefault="00E32FF4" w:rsidP="00D125CD">
      <w:pPr>
        <w:pBdr>
          <w:bottom w:val="single" w:sz="4" w:space="1" w:color="auto"/>
        </w:pBdr>
        <w:tabs>
          <w:tab w:val="left" w:pos="284"/>
          <w:tab w:val="left" w:pos="425"/>
          <w:tab w:val="left" w:pos="2126"/>
          <w:tab w:val="left" w:leader="hyphen" w:pos="6804"/>
        </w:tabs>
        <w:spacing w:before="240" w:after="240"/>
        <w:rPr>
          <w:rFonts w:ascii="Cambria" w:hAnsi="Cambria"/>
          <w:lang w:val="en-AU"/>
        </w:rPr>
      </w:pPr>
      <w:r>
        <w:rPr>
          <w:rFonts w:ascii="Cambria" w:hAnsi="Cambria"/>
          <w:b/>
          <w:lang w:val="en-AU"/>
        </w:rPr>
        <w:lastRenderedPageBreak/>
        <w:t xml:space="preserve">2017-2019 </w:t>
      </w:r>
      <w:r w:rsidR="00177D9D" w:rsidRPr="00B067C0">
        <w:rPr>
          <w:rFonts w:ascii="Cambria" w:hAnsi="Cambria"/>
          <w:b/>
          <w:lang w:val="en-AU"/>
        </w:rPr>
        <w:t xml:space="preserve">CEOS Work Plan </w:t>
      </w:r>
      <w:r w:rsidR="00137E5F" w:rsidRPr="00B067C0">
        <w:rPr>
          <w:rFonts w:ascii="Cambria" w:hAnsi="Cambria"/>
          <w:b/>
          <w:lang w:val="en-AU"/>
        </w:rPr>
        <w:t>– SIT Technical Workshop Agenda Item Cross Reference</w:t>
      </w:r>
    </w:p>
    <w:tbl>
      <w:tblPr>
        <w:tblStyle w:val="ListTable4-Accent6"/>
        <w:tblW w:w="0" w:type="auto"/>
        <w:tblLook w:val="04A0" w:firstRow="1" w:lastRow="0" w:firstColumn="1" w:lastColumn="0" w:noHBand="0" w:noVBand="1"/>
      </w:tblPr>
      <w:tblGrid>
        <w:gridCol w:w="1334"/>
        <w:gridCol w:w="2504"/>
        <w:gridCol w:w="2414"/>
        <w:gridCol w:w="2758"/>
      </w:tblGrid>
      <w:tr w:rsidR="00DE4894" w:rsidRPr="00894B6C" w14:paraId="387784E3" w14:textId="77777777" w:rsidTr="00D1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7940872" w14:textId="37DE2499" w:rsidR="00DE4894" w:rsidRPr="00D125CD" w:rsidRDefault="00DE4894" w:rsidP="00D125CD">
            <w:pPr>
              <w:tabs>
                <w:tab w:val="left" w:pos="284"/>
                <w:tab w:val="left" w:pos="425"/>
                <w:tab w:val="left" w:pos="2126"/>
                <w:tab w:val="left" w:leader="hyphen" w:pos="6804"/>
              </w:tabs>
              <w:spacing w:before="60" w:after="60"/>
              <w:rPr>
                <w:rFonts w:ascii="Cambria" w:hAnsi="Cambria"/>
                <w:sz w:val="16"/>
                <w:szCs w:val="16"/>
                <w:lang w:val="en-AU"/>
              </w:rPr>
            </w:pPr>
            <w:r w:rsidRPr="00D125CD">
              <w:rPr>
                <w:rFonts w:ascii="Cambria" w:hAnsi="Cambria"/>
                <w:sz w:val="16"/>
                <w:szCs w:val="16"/>
                <w:lang w:val="en-AU"/>
              </w:rPr>
              <w:t>Agenda Item</w:t>
            </w:r>
          </w:p>
        </w:tc>
        <w:tc>
          <w:tcPr>
            <w:tcW w:w="2576" w:type="dxa"/>
          </w:tcPr>
          <w:p w14:paraId="3514E44B" w14:textId="26B14ADC" w:rsidR="00DE4894" w:rsidRPr="00D125CD" w:rsidRDefault="00DE4894"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Topic</w:t>
            </w:r>
          </w:p>
        </w:tc>
        <w:tc>
          <w:tcPr>
            <w:tcW w:w="2496" w:type="dxa"/>
          </w:tcPr>
          <w:p w14:paraId="650F7655" w14:textId="7F5E898B" w:rsidR="00DE4894" w:rsidRPr="00D125CD" w:rsidRDefault="00F60183"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WP</w:t>
            </w:r>
            <w:r w:rsidR="00905844" w:rsidRPr="00D125CD">
              <w:rPr>
                <w:rFonts w:ascii="Cambria" w:hAnsi="Cambria"/>
                <w:sz w:val="16"/>
                <w:szCs w:val="16"/>
                <w:lang w:val="en-AU"/>
              </w:rPr>
              <w:t xml:space="preserve"> </w:t>
            </w:r>
            <w:r w:rsidR="00DE4894" w:rsidRPr="00D125CD">
              <w:rPr>
                <w:rFonts w:ascii="Cambria" w:hAnsi="Cambria"/>
                <w:sz w:val="16"/>
                <w:szCs w:val="16"/>
                <w:lang w:val="en-AU"/>
              </w:rPr>
              <w:t>Section</w:t>
            </w:r>
          </w:p>
        </w:tc>
        <w:tc>
          <w:tcPr>
            <w:tcW w:w="2803" w:type="dxa"/>
          </w:tcPr>
          <w:p w14:paraId="7D86D3C7" w14:textId="54484CBF" w:rsidR="00DE4894" w:rsidRPr="00D125CD" w:rsidRDefault="00DE4894"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Objective/Deliverable</w:t>
            </w:r>
          </w:p>
        </w:tc>
      </w:tr>
      <w:tr w:rsidR="00DE4894" w:rsidRPr="00894B6C" w14:paraId="220E969A"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2BBCFB1" w14:textId="6E346F3D" w:rsidR="00DE4894" w:rsidRPr="00D125CD" w:rsidRDefault="006D5618" w:rsidP="00D125CD">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3</w:t>
            </w:r>
          </w:p>
        </w:tc>
        <w:tc>
          <w:tcPr>
            <w:tcW w:w="2576" w:type="dxa"/>
          </w:tcPr>
          <w:p w14:paraId="7A1B5B51" w14:textId="35689701" w:rsidR="00DE4894" w:rsidRPr="00D125CD" w:rsidRDefault="00DE4894"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FDA</w:t>
            </w:r>
          </w:p>
        </w:tc>
        <w:tc>
          <w:tcPr>
            <w:tcW w:w="2496" w:type="dxa"/>
          </w:tcPr>
          <w:p w14:paraId="2F7809C7" w14:textId="74B525C8" w:rsidR="00DE4894" w:rsidRPr="00D125CD" w:rsidRDefault="00DE4894"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3.6</w:t>
            </w:r>
          </w:p>
        </w:tc>
        <w:tc>
          <w:tcPr>
            <w:tcW w:w="2803" w:type="dxa"/>
          </w:tcPr>
          <w:p w14:paraId="068B1E1B" w14:textId="1F154F7E" w:rsidR="00DE4894" w:rsidRPr="00D125CD" w:rsidRDefault="00DE4894"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FDA-1 through FDA-7</w:t>
            </w:r>
          </w:p>
        </w:tc>
      </w:tr>
      <w:tr w:rsidR="00DE4894" w:rsidRPr="00894B6C" w14:paraId="07A4DE78" w14:textId="77777777" w:rsidTr="00D125CD">
        <w:tc>
          <w:tcPr>
            <w:cnfStyle w:val="001000000000" w:firstRow="0" w:lastRow="0" w:firstColumn="1" w:lastColumn="0" w:oddVBand="0" w:evenVBand="0" w:oddHBand="0" w:evenHBand="0" w:firstRowFirstColumn="0" w:firstRowLastColumn="0" w:lastRowFirstColumn="0" w:lastRowLastColumn="0"/>
            <w:tcW w:w="1361" w:type="dxa"/>
          </w:tcPr>
          <w:p w14:paraId="6544B9F8" w14:textId="44A855A4" w:rsidR="00DE4894" w:rsidRPr="00D125CD" w:rsidRDefault="006D5618" w:rsidP="00D125CD">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4</w:t>
            </w:r>
          </w:p>
        </w:tc>
        <w:tc>
          <w:tcPr>
            <w:tcW w:w="2576" w:type="dxa"/>
          </w:tcPr>
          <w:p w14:paraId="189F5BED" w14:textId="14D8DE9B" w:rsidR="00DE4894" w:rsidRPr="00D125CD" w:rsidRDefault="00DE4894"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MRI</w:t>
            </w:r>
          </w:p>
        </w:tc>
        <w:tc>
          <w:tcPr>
            <w:tcW w:w="2496" w:type="dxa"/>
          </w:tcPr>
          <w:p w14:paraId="66BFBC66" w14:textId="33135CC3" w:rsidR="00DE4894" w:rsidRPr="00D125CD" w:rsidRDefault="00381BFB"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3.8</w:t>
            </w:r>
          </w:p>
        </w:tc>
        <w:tc>
          <w:tcPr>
            <w:tcW w:w="2803" w:type="dxa"/>
          </w:tcPr>
          <w:p w14:paraId="34965E1A" w14:textId="4164A5CC" w:rsidR="00DE4894" w:rsidRPr="00D125CD" w:rsidRDefault="00DE4894"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VC-29</w:t>
            </w:r>
            <w:r w:rsidR="00A932AD" w:rsidRPr="00D125CD">
              <w:rPr>
                <w:rFonts w:ascii="Cambria" w:hAnsi="Cambria"/>
                <w:sz w:val="16"/>
                <w:szCs w:val="16"/>
                <w:lang w:val="en-AU"/>
              </w:rPr>
              <w:t>, VC-30</w:t>
            </w:r>
          </w:p>
        </w:tc>
      </w:tr>
      <w:tr w:rsidR="00DE4894" w:rsidRPr="00894B6C" w14:paraId="042616E6" w14:textId="77777777" w:rsidTr="00D12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0A74FB9" w14:textId="507F3BF1" w:rsidR="00DE4894" w:rsidRPr="00D125CD" w:rsidRDefault="008470C7" w:rsidP="00D125CD">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5</w:t>
            </w:r>
          </w:p>
        </w:tc>
        <w:tc>
          <w:tcPr>
            <w:tcW w:w="2576" w:type="dxa"/>
          </w:tcPr>
          <w:p w14:paraId="2DAA0D1A" w14:textId="5FF4DC45" w:rsidR="00DE4894" w:rsidRPr="00D125CD" w:rsidRDefault="009A6DB1"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ARD</w:t>
            </w:r>
          </w:p>
        </w:tc>
        <w:tc>
          <w:tcPr>
            <w:tcW w:w="2496" w:type="dxa"/>
          </w:tcPr>
          <w:p w14:paraId="1FFAF6AB" w14:textId="28A49CB6" w:rsidR="00DE4894" w:rsidRPr="00D125CD" w:rsidRDefault="009A6DB1"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3.6</w:t>
            </w:r>
          </w:p>
        </w:tc>
        <w:tc>
          <w:tcPr>
            <w:tcW w:w="2803" w:type="dxa"/>
          </w:tcPr>
          <w:p w14:paraId="6FC56E51" w14:textId="7DB5DE15" w:rsidR="00DE4894" w:rsidRPr="00D125CD" w:rsidRDefault="005876E8"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FDA-7</w:t>
            </w:r>
          </w:p>
        </w:tc>
      </w:tr>
      <w:tr w:rsidR="008E57FA" w:rsidRPr="00894B6C" w14:paraId="550CBD39"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4CD5AAA2" w14:textId="64E77CB0" w:rsidR="008E57FA" w:rsidRPr="00D125CD" w:rsidRDefault="00921689" w:rsidP="007110F1">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6</w:t>
            </w:r>
          </w:p>
        </w:tc>
        <w:tc>
          <w:tcPr>
            <w:tcW w:w="2576" w:type="dxa"/>
          </w:tcPr>
          <w:p w14:paraId="3BFFE730" w14:textId="5A989F2B" w:rsidR="008E57FA" w:rsidRPr="00D125CD" w:rsidRDefault="000106D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FDA</w:t>
            </w:r>
            <w:r w:rsidR="003432C5">
              <w:rPr>
                <w:rFonts w:ascii="Cambria" w:hAnsi="Cambria"/>
                <w:sz w:val="16"/>
                <w:szCs w:val="16"/>
                <w:lang w:val="en-AU"/>
              </w:rPr>
              <w:t xml:space="preserve"> / Data Cubes</w:t>
            </w:r>
          </w:p>
        </w:tc>
        <w:tc>
          <w:tcPr>
            <w:tcW w:w="2496" w:type="dxa"/>
          </w:tcPr>
          <w:p w14:paraId="6354EA36" w14:textId="602C0251" w:rsidR="008E57FA" w:rsidRPr="00D125CD" w:rsidRDefault="000106D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3.6</w:t>
            </w:r>
          </w:p>
        </w:tc>
        <w:tc>
          <w:tcPr>
            <w:tcW w:w="2803" w:type="dxa"/>
          </w:tcPr>
          <w:p w14:paraId="4BAA0849" w14:textId="626A004B" w:rsidR="008E57FA" w:rsidRPr="00D125CD" w:rsidRDefault="00E6156E"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FDA-2 through FDA-5</w:t>
            </w:r>
          </w:p>
        </w:tc>
      </w:tr>
      <w:tr w:rsidR="008E57FA" w:rsidRPr="00894B6C" w14:paraId="37C80A1C" w14:textId="77777777" w:rsidTr="00DE4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7123CDF" w14:textId="24388056" w:rsidR="008E57FA" w:rsidRPr="00D125CD" w:rsidRDefault="00250C6D" w:rsidP="007110F1">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1</w:t>
            </w:r>
            <w:r w:rsidR="00ED2A4A">
              <w:rPr>
                <w:rFonts w:ascii="Cambria" w:hAnsi="Cambria"/>
                <w:sz w:val="16"/>
                <w:szCs w:val="16"/>
                <w:lang w:val="en-AU"/>
              </w:rPr>
              <w:t>0</w:t>
            </w:r>
          </w:p>
        </w:tc>
        <w:tc>
          <w:tcPr>
            <w:tcW w:w="2576" w:type="dxa"/>
          </w:tcPr>
          <w:p w14:paraId="41B6381D" w14:textId="6947763F" w:rsidR="008E57FA" w:rsidRPr="00D125CD" w:rsidRDefault="00250C6D"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Water</w:t>
            </w:r>
          </w:p>
        </w:tc>
        <w:tc>
          <w:tcPr>
            <w:tcW w:w="2496" w:type="dxa"/>
          </w:tcPr>
          <w:p w14:paraId="0693891B" w14:textId="0B69E225" w:rsidR="008E57FA" w:rsidRPr="00D125CD" w:rsidRDefault="00A57B54"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3.5</w:t>
            </w:r>
          </w:p>
        </w:tc>
        <w:tc>
          <w:tcPr>
            <w:tcW w:w="2803" w:type="dxa"/>
          </w:tcPr>
          <w:p w14:paraId="64FF78BE" w14:textId="1D46650C" w:rsidR="008E57FA" w:rsidRPr="00D125CD" w:rsidRDefault="003B3F53"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WAT-4, WAT-5</w:t>
            </w:r>
          </w:p>
        </w:tc>
      </w:tr>
      <w:tr w:rsidR="008E57FA" w:rsidRPr="00894B6C" w14:paraId="5603209D"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7FB3AB96" w14:textId="6A405839" w:rsidR="008E57FA" w:rsidRPr="00D125CD" w:rsidRDefault="00EB376F" w:rsidP="007110F1">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1</w:t>
            </w:r>
            <w:r w:rsidR="00ED2A4A">
              <w:rPr>
                <w:rFonts w:ascii="Cambria" w:hAnsi="Cambria"/>
                <w:sz w:val="16"/>
                <w:szCs w:val="16"/>
                <w:lang w:val="en-AU"/>
              </w:rPr>
              <w:t>0</w:t>
            </w:r>
          </w:p>
        </w:tc>
        <w:tc>
          <w:tcPr>
            <w:tcW w:w="2576" w:type="dxa"/>
          </w:tcPr>
          <w:p w14:paraId="2ACA883D" w14:textId="5E613854" w:rsidR="008E57FA" w:rsidRPr="00D125CD" w:rsidRDefault="00EB376F"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Water</w:t>
            </w:r>
          </w:p>
        </w:tc>
        <w:tc>
          <w:tcPr>
            <w:tcW w:w="2496" w:type="dxa"/>
          </w:tcPr>
          <w:p w14:paraId="36D9519F" w14:textId="52BACAD4" w:rsidR="008E57FA" w:rsidRPr="00D125CD" w:rsidRDefault="00EB376F"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3.9</w:t>
            </w:r>
          </w:p>
        </w:tc>
        <w:tc>
          <w:tcPr>
            <w:tcW w:w="2803" w:type="dxa"/>
          </w:tcPr>
          <w:p w14:paraId="4A1D02D9" w14:textId="6D0A412A" w:rsidR="008E57FA" w:rsidRPr="00D125CD" w:rsidRDefault="00EB376F"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BP-1 through BP-4</w:t>
            </w:r>
          </w:p>
        </w:tc>
      </w:tr>
      <w:tr w:rsidR="00B85AD2" w:rsidRPr="00894B6C" w14:paraId="0DB67F46" w14:textId="77777777" w:rsidTr="00DE4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2766C33" w14:textId="11903AF9" w:rsidR="00B85AD2" w:rsidRPr="00D125CD" w:rsidRDefault="00CC0AD6" w:rsidP="007110F1">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1</w:t>
            </w:r>
            <w:r w:rsidR="007741DB">
              <w:rPr>
                <w:rFonts w:ascii="Cambria" w:hAnsi="Cambria"/>
                <w:sz w:val="16"/>
                <w:szCs w:val="16"/>
                <w:lang w:val="en-AU"/>
              </w:rPr>
              <w:t>1</w:t>
            </w:r>
          </w:p>
        </w:tc>
        <w:tc>
          <w:tcPr>
            <w:tcW w:w="2576" w:type="dxa"/>
          </w:tcPr>
          <w:p w14:paraId="4421C621" w14:textId="2AD0ED55" w:rsidR="00B85AD2" w:rsidRPr="00D125CD" w:rsidRDefault="00CC0AD6"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Agriculture (GEOGLAM)</w:t>
            </w:r>
          </w:p>
        </w:tc>
        <w:tc>
          <w:tcPr>
            <w:tcW w:w="2496" w:type="dxa"/>
          </w:tcPr>
          <w:p w14:paraId="5EBAC584" w14:textId="2C2D9DE3" w:rsidR="00B85AD2" w:rsidRPr="00D125CD" w:rsidRDefault="00CC0AD6"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3.3</w:t>
            </w:r>
          </w:p>
        </w:tc>
        <w:tc>
          <w:tcPr>
            <w:tcW w:w="2803" w:type="dxa"/>
          </w:tcPr>
          <w:p w14:paraId="3E383783" w14:textId="6D0ED64B" w:rsidR="00B85AD2" w:rsidRPr="00D125CD" w:rsidRDefault="00CC0AD6"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AGRI-4, AGRI-8, AGRI-9</w:t>
            </w:r>
          </w:p>
        </w:tc>
      </w:tr>
      <w:tr w:rsidR="00B85AD2" w:rsidRPr="00894B6C" w14:paraId="238D883A"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55CDF23B" w14:textId="03A56BDC" w:rsidR="00B85AD2" w:rsidRPr="00D125CD" w:rsidRDefault="00F53115" w:rsidP="00747D99">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1</w:t>
            </w:r>
            <w:r w:rsidR="00747D99">
              <w:rPr>
                <w:rFonts w:ascii="Cambria" w:hAnsi="Cambria"/>
                <w:sz w:val="16"/>
                <w:szCs w:val="16"/>
                <w:lang w:val="en-AU"/>
              </w:rPr>
              <w:t>2</w:t>
            </w:r>
          </w:p>
        </w:tc>
        <w:tc>
          <w:tcPr>
            <w:tcW w:w="2576" w:type="dxa"/>
          </w:tcPr>
          <w:p w14:paraId="58D29CD8" w14:textId="2E551600" w:rsidR="00B85AD2" w:rsidRPr="00D125CD" w:rsidRDefault="00F5311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GFOI and SDCG</w:t>
            </w:r>
          </w:p>
        </w:tc>
        <w:tc>
          <w:tcPr>
            <w:tcW w:w="2496" w:type="dxa"/>
          </w:tcPr>
          <w:p w14:paraId="22D7FB63" w14:textId="1139BCF1" w:rsidR="00B85AD2" w:rsidRPr="00D125CD" w:rsidRDefault="00F5311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3.2</w:t>
            </w:r>
          </w:p>
        </w:tc>
        <w:tc>
          <w:tcPr>
            <w:tcW w:w="2803" w:type="dxa"/>
          </w:tcPr>
          <w:p w14:paraId="52D3D48A" w14:textId="6F123334" w:rsidR="00B85AD2" w:rsidRPr="00D125CD" w:rsidRDefault="00F5311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CARB-4, CARB-5</w:t>
            </w:r>
          </w:p>
        </w:tc>
      </w:tr>
      <w:tr w:rsidR="00905844" w:rsidRPr="00894B6C" w14:paraId="39B3EACC" w14:textId="77777777" w:rsidTr="008C0D8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361" w:type="dxa"/>
          </w:tcPr>
          <w:p w14:paraId="2F97D053" w14:textId="45A1DA4C" w:rsidR="008E57FA" w:rsidRPr="00D125CD" w:rsidRDefault="007F5811" w:rsidP="007110F1">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1</w:t>
            </w:r>
            <w:r w:rsidR="00B720FE">
              <w:rPr>
                <w:rFonts w:ascii="Cambria" w:hAnsi="Cambria"/>
                <w:sz w:val="16"/>
                <w:szCs w:val="16"/>
                <w:lang w:val="en-AU"/>
              </w:rPr>
              <w:t>5</w:t>
            </w:r>
            <w:r w:rsidR="00803C66">
              <w:rPr>
                <w:rFonts w:ascii="Cambria" w:hAnsi="Cambria"/>
                <w:sz w:val="16"/>
                <w:szCs w:val="16"/>
                <w:lang w:val="en-AU"/>
              </w:rPr>
              <w:t>-1</w:t>
            </w:r>
            <w:r w:rsidR="006A2C18">
              <w:rPr>
                <w:rFonts w:ascii="Cambria" w:hAnsi="Cambria"/>
                <w:sz w:val="16"/>
                <w:szCs w:val="16"/>
                <w:lang w:val="en-AU"/>
              </w:rPr>
              <w:t>6</w:t>
            </w:r>
          </w:p>
        </w:tc>
        <w:tc>
          <w:tcPr>
            <w:tcW w:w="2576" w:type="dxa"/>
          </w:tcPr>
          <w:p w14:paraId="6E1FC16A" w14:textId="5AA7F534" w:rsidR="008E57FA" w:rsidRPr="00D125CD" w:rsidRDefault="007F5811"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Carbon Strategy</w:t>
            </w:r>
          </w:p>
        </w:tc>
        <w:tc>
          <w:tcPr>
            <w:tcW w:w="2496" w:type="dxa"/>
          </w:tcPr>
          <w:p w14:paraId="534BE15D" w14:textId="7876C39F" w:rsidR="008E57FA" w:rsidRPr="00D125CD" w:rsidRDefault="007F5811"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3.2</w:t>
            </w:r>
          </w:p>
        </w:tc>
        <w:tc>
          <w:tcPr>
            <w:tcW w:w="2803" w:type="dxa"/>
          </w:tcPr>
          <w:p w14:paraId="21118F51" w14:textId="4EA2A955" w:rsidR="008E57FA" w:rsidRPr="00D125CD" w:rsidRDefault="00E774D7"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CARB-12 through CARB-19</w:t>
            </w:r>
          </w:p>
        </w:tc>
      </w:tr>
      <w:tr w:rsidR="00174D21" w:rsidRPr="00894B6C" w14:paraId="1ED7D432"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63318E28" w14:textId="45E80A78" w:rsidR="00174D21" w:rsidRPr="00D125CD" w:rsidRDefault="000B04E2" w:rsidP="004C3EA5">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1</w:t>
            </w:r>
            <w:r w:rsidR="004C3EA5">
              <w:rPr>
                <w:rFonts w:ascii="Cambria" w:hAnsi="Cambria"/>
                <w:sz w:val="16"/>
                <w:szCs w:val="16"/>
                <w:lang w:val="en-AU"/>
              </w:rPr>
              <w:t>7</w:t>
            </w:r>
          </w:p>
        </w:tc>
        <w:tc>
          <w:tcPr>
            <w:tcW w:w="2576" w:type="dxa"/>
          </w:tcPr>
          <w:p w14:paraId="7F277782" w14:textId="2E38C98B" w:rsidR="00174D21" w:rsidRPr="00D125CD" w:rsidRDefault="00174D21"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IPCC Guidelines</w:t>
            </w:r>
          </w:p>
        </w:tc>
        <w:tc>
          <w:tcPr>
            <w:tcW w:w="2496" w:type="dxa"/>
          </w:tcPr>
          <w:p w14:paraId="2820B468" w14:textId="5398925E" w:rsidR="00174D21" w:rsidRPr="00D125CD" w:rsidRDefault="00174D21"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3.2</w:t>
            </w:r>
          </w:p>
        </w:tc>
        <w:tc>
          <w:tcPr>
            <w:tcW w:w="2803" w:type="dxa"/>
          </w:tcPr>
          <w:p w14:paraId="09B5CF21" w14:textId="2743D982" w:rsidR="00174D21" w:rsidRPr="00D125CD" w:rsidRDefault="00174D21"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CARB-17</w:t>
            </w:r>
          </w:p>
        </w:tc>
      </w:tr>
      <w:tr w:rsidR="00001899" w:rsidRPr="00894B6C" w14:paraId="0992BCF5" w14:textId="77777777" w:rsidTr="00DE4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0630D34" w14:textId="4AC432F4" w:rsidR="00001899" w:rsidRDefault="006B7C29" w:rsidP="00EC11CA">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1</w:t>
            </w:r>
            <w:r w:rsidR="00EC11CA">
              <w:rPr>
                <w:rFonts w:ascii="Cambria" w:hAnsi="Cambria"/>
                <w:sz w:val="16"/>
                <w:szCs w:val="16"/>
                <w:lang w:val="en-AU"/>
              </w:rPr>
              <w:t>8</w:t>
            </w:r>
          </w:p>
        </w:tc>
        <w:tc>
          <w:tcPr>
            <w:tcW w:w="2576" w:type="dxa"/>
          </w:tcPr>
          <w:p w14:paraId="02FE6E98" w14:textId="6E632344" w:rsidR="00001899" w:rsidRPr="00D125CD" w:rsidRDefault="00001899"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ECVs</w:t>
            </w:r>
          </w:p>
        </w:tc>
        <w:tc>
          <w:tcPr>
            <w:tcW w:w="2496" w:type="dxa"/>
          </w:tcPr>
          <w:p w14:paraId="75E56381" w14:textId="67D421D5" w:rsidR="00001899" w:rsidRPr="00D125CD" w:rsidRDefault="00FF4C9A"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3.1</w:t>
            </w:r>
          </w:p>
        </w:tc>
        <w:tc>
          <w:tcPr>
            <w:tcW w:w="2803" w:type="dxa"/>
          </w:tcPr>
          <w:p w14:paraId="7C274519" w14:textId="2C656EFF" w:rsidR="00001899" w:rsidRPr="00D125CD" w:rsidRDefault="00323F14"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CMRS-12</w:t>
            </w:r>
          </w:p>
        </w:tc>
      </w:tr>
      <w:tr w:rsidR="008C0D85" w:rsidRPr="00894B6C" w14:paraId="776996B3"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5953765C" w14:textId="3EF63E3F" w:rsidR="008C0D85" w:rsidRPr="00D125CD" w:rsidRDefault="00917E75" w:rsidP="00917E75">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19</w:t>
            </w:r>
          </w:p>
        </w:tc>
        <w:tc>
          <w:tcPr>
            <w:tcW w:w="2576" w:type="dxa"/>
          </w:tcPr>
          <w:p w14:paraId="71F08BE6" w14:textId="7F33F0D1" w:rsidR="008C0D85" w:rsidRPr="00D125CD" w:rsidRDefault="008C0D8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GCOS Response</w:t>
            </w:r>
          </w:p>
        </w:tc>
        <w:tc>
          <w:tcPr>
            <w:tcW w:w="2496" w:type="dxa"/>
          </w:tcPr>
          <w:p w14:paraId="3433E6A6" w14:textId="06AA8D99" w:rsidR="008C0D85" w:rsidRPr="00D125CD" w:rsidRDefault="008C0D85"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3.1</w:t>
            </w:r>
          </w:p>
        </w:tc>
        <w:tc>
          <w:tcPr>
            <w:tcW w:w="2803" w:type="dxa"/>
          </w:tcPr>
          <w:p w14:paraId="46243DF4" w14:textId="21943126" w:rsidR="008C0D85" w:rsidRPr="00D125CD" w:rsidRDefault="00BB244B"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CMR</w:t>
            </w:r>
            <w:r w:rsidR="008C0D85" w:rsidRPr="00D125CD">
              <w:rPr>
                <w:rFonts w:ascii="Cambria" w:hAnsi="Cambria"/>
                <w:sz w:val="16"/>
                <w:szCs w:val="16"/>
                <w:lang w:val="en-AU"/>
              </w:rPr>
              <w:t>S-19</w:t>
            </w:r>
          </w:p>
        </w:tc>
      </w:tr>
      <w:tr w:rsidR="00066BC2" w:rsidRPr="00894B6C" w14:paraId="292626EC" w14:textId="77777777" w:rsidTr="00DE4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FFCB499" w14:textId="0B48C784" w:rsidR="00066BC2" w:rsidRPr="00D125CD" w:rsidRDefault="00066BC2" w:rsidP="007110F1">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2</w:t>
            </w:r>
            <w:r w:rsidR="009464C3">
              <w:rPr>
                <w:rFonts w:ascii="Cambria" w:hAnsi="Cambria"/>
                <w:sz w:val="16"/>
                <w:szCs w:val="16"/>
                <w:lang w:val="en-AU"/>
              </w:rPr>
              <w:t>0</w:t>
            </w:r>
          </w:p>
        </w:tc>
        <w:tc>
          <w:tcPr>
            <w:tcW w:w="2576" w:type="dxa"/>
          </w:tcPr>
          <w:p w14:paraId="3CA92654" w14:textId="4E6A8C9B" w:rsidR="00066BC2" w:rsidRPr="00D125CD" w:rsidRDefault="008D0594" w:rsidP="008D0594">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SBSTA/COP</w:t>
            </w:r>
            <w:r w:rsidR="00066BC2" w:rsidRPr="00D125CD">
              <w:rPr>
                <w:rFonts w:ascii="Cambria" w:hAnsi="Cambria"/>
                <w:sz w:val="16"/>
                <w:szCs w:val="16"/>
                <w:lang w:val="en-AU"/>
              </w:rPr>
              <w:t xml:space="preserve"> Reporting</w:t>
            </w:r>
          </w:p>
        </w:tc>
        <w:tc>
          <w:tcPr>
            <w:tcW w:w="2496" w:type="dxa"/>
          </w:tcPr>
          <w:p w14:paraId="403028B3" w14:textId="7938FB49" w:rsidR="00066BC2" w:rsidRPr="00D125CD" w:rsidRDefault="00066BC2"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3.1</w:t>
            </w:r>
          </w:p>
        </w:tc>
        <w:tc>
          <w:tcPr>
            <w:tcW w:w="2803" w:type="dxa"/>
          </w:tcPr>
          <w:p w14:paraId="1296401C" w14:textId="1A0D2292" w:rsidR="00066BC2" w:rsidRPr="00D125CD" w:rsidRDefault="00066BC2"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CMRS-19</w:t>
            </w:r>
          </w:p>
        </w:tc>
      </w:tr>
      <w:tr w:rsidR="007278A6" w:rsidRPr="00894B6C" w14:paraId="7BD4BA14"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0A28E99D" w14:textId="1B7F9B0C" w:rsidR="007278A6" w:rsidRPr="00D125CD" w:rsidRDefault="007278A6" w:rsidP="00202F8D">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2</w:t>
            </w:r>
            <w:r w:rsidR="00202F8D">
              <w:rPr>
                <w:rFonts w:ascii="Cambria" w:hAnsi="Cambria"/>
                <w:sz w:val="16"/>
                <w:szCs w:val="16"/>
                <w:lang w:val="en-AU"/>
              </w:rPr>
              <w:t>1</w:t>
            </w:r>
          </w:p>
        </w:tc>
        <w:tc>
          <w:tcPr>
            <w:tcW w:w="2576" w:type="dxa"/>
          </w:tcPr>
          <w:p w14:paraId="5E96E2CE" w14:textId="5ACA953D" w:rsidR="007278A6" w:rsidRDefault="007278A6" w:rsidP="008D0594">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Pr>
                <w:rFonts w:ascii="Cambria" w:hAnsi="Cambria"/>
                <w:sz w:val="16"/>
                <w:szCs w:val="16"/>
                <w:lang w:val="en-AU"/>
              </w:rPr>
              <w:t>AC-VC AQ/GHG</w:t>
            </w:r>
          </w:p>
        </w:tc>
        <w:tc>
          <w:tcPr>
            <w:tcW w:w="2496" w:type="dxa"/>
          </w:tcPr>
          <w:p w14:paraId="5D87F092" w14:textId="28CC32B5" w:rsidR="007278A6" w:rsidRPr="00D125CD" w:rsidRDefault="007278A6"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Pr>
                <w:rFonts w:ascii="Cambria" w:hAnsi="Cambria"/>
                <w:sz w:val="16"/>
                <w:szCs w:val="16"/>
                <w:lang w:val="en-AU"/>
              </w:rPr>
              <w:t>3.8</w:t>
            </w:r>
          </w:p>
        </w:tc>
        <w:tc>
          <w:tcPr>
            <w:tcW w:w="2803" w:type="dxa"/>
          </w:tcPr>
          <w:p w14:paraId="4324F4EB" w14:textId="39212B66" w:rsidR="007278A6" w:rsidRPr="00D125CD" w:rsidRDefault="002F63DF" w:rsidP="007110F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Pr>
                <w:rFonts w:ascii="Cambria" w:hAnsi="Cambria"/>
                <w:sz w:val="16"/>
                <w:szCs w:val="16"/>
                <w:lang w:val="en-AU"/>
              </w:rPr>
              <w:t>VC-2, VC-3</w:t>
            </w:r>
          </w:p>
        </w:tc>
      </w:tr>
      <w:tr w:rsidR="0018546A" w:rsidRPr="00894B6C" w14:paraId="17073F3D" w14:textId="77777777" w:rsidTr="00DE4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4A39A75" w14:textId="1751C74F" w:rsidR="0018546A" w:rsidRDefault="0018546A" w:rsidP="007110F1">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2</w:t>
            </w:r>
            <w:r w:rsidR="00AB5F60">
              <w:rPr>
                <w:rFonts w:ascii="Cambria" w:hAnsi="Cambria"/>
                <w:sz w:val="16"/>
                <w:szCs w:val="16"/>
                <w:lang w:val="en-AU"/>
              </w:rPr>
              <w:t>1</w:t>
            </w:r>
          </w:p>
        </w:tc>
        <w:tc>
          <w:tcPr>
            <w:tcW w:w="2576" w:type="dxa"/>
          </w:tcPr>
          <w:p w14:paraId="336941D6" w14:textId="6A7B689E" w:rsidR="0018546A" w:rsidRDefault="0018546A" w:rsidP="0018546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OSVW continuity</w:t>
            </w:r>
          </w:p>
        </w:tc>
        <w:tc>
          <w:tcPr>
            <w:tcW w:w="2496" w:type="dxa"/>
          </w:tcPr>
          <w:p w14:paraId="680F8595" w14:textId="1B6957C8" w:rsidR="0018546A" w:rsidRDefault="0018546A"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3.8</w:t>
            </w:r>
          </w:p>
        </w:tc>
        <w:tc>
          <w:tcPr>
            <w:tcW w:w="2803" w:type="dxa"/>
          </w:tcPr>
          <w:p w14:paraId="368492FA" w14:textId="33595A17" w:rsidR="0018546A" w:rsidRDefault="0018546A" w:rsidP="007110F1">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Pr>
                <w:rFonts w:ascii="Cambria" w:hAnsi="Cambria"/>
                <w:sz w:val="16"/>
                <w:szCs w:val="16"/>
                <w:lang w:val="en-AU"/>
              </w:rPr>
              <w:t>VC-14</w:t>
            </w:r>
          </w:p>
        </w:tc>
      </w:tr>
      <w:tr w:rsidR="00894B6C" w:rsidRPr="00894B6C" w14:paraId="515BEF27" w14:textId="77777777" w:rsidTr="00DE4894">
        <w:tc>
          <w:tcPr>
            <w:cnfStyle w:val="001000000000" w:firstRow="0" w:lastRow="0" w:firstColumn="1" w:lastColumn="0" w:oddVBand="0" w:evenVBand="0" w:oddHBand="0" w:evenHBand="0" w:firstRowFirstColumn="0" w:firstRowLastColumn="0" w:lastRowFirstColumn="0" w:lastRowLastColumn="0"/>
            <w:tcW w:w="1361" w:type="dxa"/>
          </w:tcPr>
          <w:p w14:paraId="4762C57A" w14:textId="29C7010D" w:rsidR="00DE4894" w:rsidRPr="00D125CD" w:rsidRDefault="00DE4894" w:rsidP="00D125CD">
            <w:pPr>
              <w:tabs>
                <w:tab w:val="left" w:pos="284"/>
                <w:tab w:val="left" w:pos="425"/>
                <w:tab w:val="left" w:pos="2126"/>
                <w:tab w:val="left" w:leader="hyphen" w:pos="6804"/>
              </w:tabs>
              <w:spacing w:before="60" w:after="60"/>
              <w:contextualSpacing/>
              <w:rPr>
                <w:rFonts w:ascii="Cambria" w:hAnsi="Cambria"/>
                <w:sz w:val="16"/>
                <w:szCs w:val="16"/>
                <w:lang w:val="en-AU"/>
              </w:rPr>
            </w:pPr>
            <w:r w:rsidRPr="00D125CD">
              <w:rPr>
                <w:rFonts w:ascii="Cambria" w:hAnsi="Cambria"/>
                <w:sz w:val="16"/>
                <w:szCs w:val="16"/>
                <w:lang w:val="en-AU"/>
              </w:rPr>
              <w:t>2</w:t>
            </w:r>
            <w:r w:rsidR="00AB5F60">
              <w:rPr>
                <w:rFonts w:ascii="Cambria" w:hAnsi="Cambria"/>
                <w:sz w:val="16"/>
                <w:szCs w:val="16"/>
                <w:lang w:val="en-AU"/>
              </w:rPr>
              <w:t>2</w:t>
            </w:r>
          </w:p>
        </w:tc>
        <w:tc>
          <w:tcPr>
            <w:tcW w:w="2576" w:type="dxa"/>
          </w:tcPr>
          <w:p w14:paraId="333EA406" w14:textId="08D1D72D" w:rsidR="00DE4894" w:rsidRPr="00D125CD" w:rsidRDefault="00DE4894" w:rsidP="00D125CD">
            <w:pPr>
              <w:tabs>
                <w:tab w:val="left" w:pos="284"/>
                <w:tab w:val="left" w:pos="425"/>
                <w:tab w:val="left" w:pos="2126"/>
                <w:tab w:val="left" w:leader="hyphen" w:pos="6804"/>
              </w:tabs>
              <w:spacing w:before="60" w:after="60"/>
              <w:contextualSpacing/>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SDGs</w:t>
            </w:r>
          </w:p>
        </w:tc>
        <w:tc>
          <w:tcPr>
            <w:tcW w:w="2496" w:type="dxa"/>
          </w:tcPr>
          <w:p w14:paraId="16F9A186" w14:textId="4A465C13" w:rsidR="00DE4894" w:rsidRPr="00D125CD" w:rsidRDefault="00DE4894" w:rsidP="007110F1">
            <w:pPr>
              <w:tabs>
                <w:tab w:val="left" w:pos="284"/>
                <w:tab w:val="left" w:pos="425"/>
                <w:tab w:val="left" w:pos="2126"/>
                <w:tab w:val="left" w:leader="hyphen" w:pos="6804"/>
              </w:tabs>
              <w:spacing w:before="60" w:after="60"/>
              <w:contextualSpacing/>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3.9</w:t>
            </w:r>
          </w:p>
        </w:tc>
        <w:tc>
          <w:tcPr>
            <w:tcW w:w="2803" w:type="dxa"/>
          </w:tcPr>
          <w:p w14:paraId="052757B2" w14:textId="2A5CD254" w:rsidR="00DE4894" w:rsidRPr="00D125CD" w:rsidRDefault="00DE4894" w:rsidP="00D125CD">
            <w:pPr>
              <w:tabs>
                <w:tab w:val="left" w:pos="284"/>
                <w:tab w:val="left" w:pos="425"/>
                <w:tab w:val="left" w:pos="2126"/>
                <w:tab w:val="left" w:leader="hyphen" w:pos="6804"/>
              </w:tabs>
              <w:spacing w:before="60" w:after="60"/>
              <w:contextualSpacing/>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SDG-1</w:t>
            </w:r>
          </w:p>
        </w:tc>
      </w:tr>
    </w:tbl>
    <w:p w14:paraId="74B1BB49" w14:textId="6A1F1A33" w:rsidR="00B430F2" w:rsidRDefault="00B430F2" w:rsidP="00D125CD">
      <w:pPr>
        <w:tabs>
          <w:tab w:val="left" w:pos="284"/>
          <w:tab w:val="left" w:pos="425"/>
          <w:tab w:val="left" w:pos="2126"/>
          <w:tab w:val="left" w:leader="hyphen" w:pos="6804"/>
        </w:tabs>
        <w:spacing w:before="60" w:after="60"/>
        <w:rPr>
          <w:rFonts w:ascii="Cambria" w:hAnsi="Cambria"/>
          <w:lang w:val="en-AU"/>
        </w:rPr>
      </w:pPr>
    </w:p>
    <w:tbl>
      <w:tblPr>
        <w:tblStyle w:val="GridTable4-Accent5"/>
        <w:tblW w:w="0" w:type="auto"/>
        <w:tblLook w:val="04A0" w:firstRow="1" w:lastRow="0" w:firstColumn="1" w:lastColumn="0" w:noHBand="0" w:noVBand="1"/>
      </w:tblPr>
      <w:tblGrid>
        <w:gridCol w:w="1903"/>
        <w:gridCol w:w="2009"/>
        <w:gridCol w:w="1712"/>
        <w:gridCol w:w="1827"/>
        <w:gridCol w:w="1559"/>
      </w:tblGrid>
      <w:tr w:rsidR="00003282" w:rsidRPr="00894B6C" w14:paraId="53CA104D" w14:textId="16E962C2" w:rsidTr="00D12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76240F69" w14:textId="36B5DDAC" w:rsidR="00951AC9" w:rsidRPr="00D125CD" w:rsidRDefault="00951AC9" w:rsidP="00D125CD">
            <w:pPr>
              <w:tabs>
                <w:tab w:val="left" w:pos="284"/>
                <w:tab w:val="left" w:pos="425"/>
                <w:tab w:val="left" w:pos="2126"/>
                <w:tab w:val="left" w:leader="hyphen" w:pos="6804"/>
              </w:tabs>
              <w:spacing w:before="60" w:after="60"/>
              <w:rPr>
                <w:rFonts w:ascii="Cambria" w:hAnsi="Cambria"/>
                <w:sz w:val="16"/>
                <w:szCs w:val="16"/>
                <w:lang w:val="en-AU"/>
              </w:rPr>
            </w:pPr>
            <w:r w:rsidRPr="00D125CD">
              <w:rPr>
                <w:rFonts w:ascii="Cambria" w:hAnsi="Cambria"/>
                <w:sz w:val="16"/>
                <w:szCs w:val="16"/>
                <w:lang w:val="en-AU"/>
              </w:rPr>
              <w:t>CMRS: Climate Monitoring, Research, and Services</w:t>
            </w:r>
          </w:p>
        </w:tc>
        <w:tc>
          <w:tcPr>
            <w:tcW w:w="2065" w:type="dxa"/>
          </w:tcPr>
          <w:p w14:paraId="607019D8" w14:textId="7625024A" w:rsidR="00951AC9" w:rsidRPr="00D125CD" w:rsidRDefault="00951AC9"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CARB: Carbon Observations, Including Forested Regions</w:t>
            </w:r>
          </w:p>
        </w:tc>
        <w:tc>
          <w:tcPr>
            <w:tcW w:w="1750" w:type="dxa"/>
          </w:tcPr>
          <w:p w14:paraId="479C5733" w14:textId="48EEE67F" w:rsidR="00951AC9" w:rsidRPr="00D125CD" w:rsidRDefault="00951AC9"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AGRI: Observations for Agriculture</w:t>
            </w:r>
          </w:p>
        </w:tc>
        <w:tc>
          <w:tcPr>
            <w:tcW w:w="1873" w:type="dxa"/>
          </w:tcPr>
          <w:p w14:paraId="31AB411C" w14:textId="7E66DC69" w:rsidR="00951AC9" w:rsidRPr="00D125CD" w:rsidRDefault="00951AC9"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DIS: Observations for Disasters</w:t>
            </w:r>
          </w:p>
        </w:tc>
        <w:tc>
          <w:tcPr>
            <w:tcW w:w="1585" w:type="dxa"/>
          </w:tcPr>
          <w:p w14:paraId="127E66D9" w14:textId="32E19636" w:rsidR="00951AC9" w:rsidRPr="00D125CD" w:rsidRDefault="00951AC9"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WAT: Observations for Water</w:t>
            </w:r>
          </w:p>
        </w:tc>
      </w:tr>
      <w:tr w:rsidR="002C3C55" w:rsidRPr="00894B6C" w14:paraId="61420ADD" w14:textId="163C596B" w:rsidTr="006D022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09E02C79" w14:textId="29237B68" w:rsidR="00951AC9" w:rsidRPr="00D125CD" w:rsidRDefault="006D0224" w:rsidP="003D7A3D">
            <w:pPr>
              <w:tabs>
                <w:tab w:val="left" w:pos="284"/>
                <w:tab w:val="left" w:pos="425"/>
                <w:tab w:val="left" w:pos="2126"/>
                <w:tab w:val="left" w:leader="hyphen" w:pos="6804"/>
              </w:tabs>
              <w:rPr>
                <w:rFonts w:ascii="Cambria" w:hAnsi="Cambria"/>
                <w:sz w:val="16"/>
                <w:szCs w:val="16"/>
                <w:lang w:val="en-AU"/>
              </w:rPr>
            </w:pPr>
            <w:r>
              <w:rPr>
                <w:rFonts w:ascii="Cambria" w:hAnsi="Cambria"/>
                <w:sz w:val="16"/>
                <w:szCs w:val="16"/>
                <w:lang w:val="en-AU"/>
              </w:rPr>
              <w:t xml:space="preserve">CMRS-12: </w:t>
            </w:r>
            <w:r w:rsidR="00F36647" w:rsidRPr="00021EBF">
              <w:rPr>
                <w:rFonts w:ascii="Cambria" w:hAnsi="Cambria"/>
                <w:b w:val="0"/>
                <w:sz w:val="16"/>
                <w:szCs w:val="16"/>
                <w:lang w:val="en-AU"/>
              </w:rPr>
              <w:t>Item</w:t>
            </w:r>
            <w:r w:rsidR="00F36647">
              <w:rPr>
                <w:rFonts w:ascii="Cambria" w:hAnsi="Cambria"/>
                <w:sz w:val="16"/>
                <w:szCs w:val="16"/>
                <w:lang w:val="en-AU"/>
              </w:rPr>
              <w:t xml:space="preserve"> </w:t>
            </w:r>
            <w:r w:rsidR="004521F5">
              <w:rPr>
                <w:rFonts w:ascii="Cambria" w:hAnsi="Cambria"/>
                <w:b w:val="0"/>
                <w:sz w:val="16"/>
                <w:szCs w:val="16"/>
                <w:lang w:val="en-AU"/>
              </w:rPr>
              <w:t>1</w:t>
            </w:r>
            <w:r w:rsidR="003D7A3D">
              <w:rPr>
                <w:rFonts w:ascii="Cambria" w:hAnsi="Cambria"/>
                <w:b w:val="0"/>
                <w:sz w:val="16"/>
                <w:szCs w:val="16"/>
                <w:lang w:val="en-AU"/>
              </w:rPr>
              <w:t>8</w:t>
            </w:r>
          </w:p>
        </w:tc>
        <w:tc>
          <w:tcPr>
            <w:tcW w:w="2065" w:type="dxa"/>
            <w:shd w:val="clear" w:color="auto" w:fill="E2EFD9" w:themeFill="accent6" w:themeFillTint="33"/>
          </w:tcPr>
          <w:p w14:paraId="7816D0E8" w14:textId="6F2AF37E"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CARB-4:</w:t>
            </w:r>
            <w:r w:rsidRPr="00D125CD">
              <w:rPr>
                <w:rFonts w:ascii="Cambria" w:hAnsi="Cambria"/>
                <w:sz w:val="16"/>
                <w:szCs w:val="16"/>
                <w:lang w:val="en-AU"/>
              </w:rPr>
              <w:t xml:space="preserve"> Item 1</w:t>
            </w:r>
            <w:r w:rsidR="002C1930">
              <w:rPr>
                <w:rFonts w:ascii="Cambria" w:hAnsi="Cambria"/>
                <w:sz w:val="16"/>
                <w:szCs w:val="16"/>
                <w:lang w:val="en-AU"/>
              </w:rPr>
              <w:t>2</w:t>
            </w:r>
          </w:p>
        </w:tc>
        <w:tc>
          <w:tcPr>
            <w:tcW w:w="1750" w:type="dxa"/>
            <w:shd w:val="clear" w:color="auto" w:fill="E2EFD9" w:themeFill="accent6" w:themeFillTint="33"/>
          </w:tcPr>
          <w:p w14:paraId="1E5941E7" w14:textId="04B194A3"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AGRI-4:</w:t>
            </w:r>
            <w:r w:rsidRPr="00D125CD">
              <w:rPr>
                <w:rFonts w:ascii="Cambria" w:hAnsi="Cambria"/>
                <w:sz w:val="16"/>
                <w:szCs w:val="16"/>
                <w:lang w:val="en-AU"/>
              </w:rPr>
              <w:t xml:space="preserve"> Item 1</w:t>
            </w:r>
            <w:r w:rsidR="003F441A">
              <w:rPr>
                <w:rFonts w:ascii="Cambria" w:hAnsi="Cambria"/>
                <w:sz w:val="16"/>
                <w:szCs w:val="16"/>
                <w:lang w:val="en-AU"/>
              </w:rPr>
              <w:t>1</w:t>
            </w:r>
          </w:p>
        </w:tc>
        <w:tc>
          <w:tcPr>
            <w:tcW w:w="1873" w:type="dxa"/>
            <w:shd w:val="clear" w:color="auto" w:fill="FFF2CC" w:themeFill="accent4" w:themeFillTint="33"/>
          </w:tcPr>
          <w:p w14:paraId="6326A488" w14:textId="1A160CF9"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DIS-10:</w:t>
            </w:r>
            <w:r w:rsidRPr="00D125CD">
              <w:rPr>
                <w:rFonts w:ascii="Cambria" w:hAnsi="Cambria"/>
                <w:sz w:val="16"/>
                <w:szCs w:val="16"/>
                <w:lang w:val="en-AU"/>
              </w:rPr>
              <w:t xml:space="preserve"> -</w:t>
            </w:r>
          </w:p>
        </w:tc>
        <w:tc>
          <w:tcPr>
            <w:tcW w:w="1585" w:type="dxa"/>
            <w:shd w:val="clear" w:color="auto" w:fill="E2EFD9" w:themeFill="accent6" w:themeFillTint="33"/>
          </w:tcPr>
          <w:p w14:paraId="243F1565" w14:textId="392FDF80"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WAT-3:</w:t>
            </w:r>
            <w:r w:rsidR="00006199" w:rsidRPr="00D125CD">
              <w:rPr>
                <w:rFonts w:ascii="Cambria" w:hAnsi="Cambria"/>
                <w:sz w:val="16"/>
                <w:szCs w:val="16"/>
                <w:lang w:val="en-AU"/>
              </w:rPr>
              <w:t xml:space="preserve"> Item 1</w:t>
            </w:r>
            <w:r w:rsidR="00ED2A4A">
              <w:rPr>
                <w:rFonts w:ascii="Cambria" w:hAnsi="Cambria"/>
                <w:sz w:val="16"/>
                <w:szCs w:val="16"/>
                <w:lang w:val="en-AU"/>
              </w:rPr>
              <w:t>0</w:t>
            </w:r>
          </w:p>
        </w:tc>
      </w:tr>
      <w:tr w:rsidR="002C3C55" w:rsidRPr="00894B6C" w14:paraId="48745FE0" w14:textId="23248E06" w:rsidTr="002C3C55">
        <w:trPr>
          <w:trHeight w:val="199"/>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77AE958B" w14:textId="394D1B81"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CMRS-13: -</w:t>
            </w:r>
          </w:p>
        </w:tc>
        <w:tc>
          <w:tcPr>
            <w:tcW w:w="2065" w:type="dxa"/>
            <w:shd w:val="clear" w:color="auto" w:fill="E2EFD9" w:themeFill="accent6" w:themeFillTint="33"/>
          </w:tcPr>
          <w:p w14:paraId="7FABE4FC" w14:textId="7AB612D3"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 xml:space="preserve">CARB-5: </w:t>
            </w:r>
            <w:r w:rsidRPr="00D125CD">
              <w:rPr>
                <w:rFonts w:ascii="Cambria" w:hAnsi="Cambria"/>
                <w:sz w:val="16"/>
                <w:szCs w:val="16"/>
                <w:lang w:val="en-AU"/>
              </w:rPr>
              <w:t>Item 1</w:t>
            </w:r>
            <w:r w:rsidR="002C1930">
              <w:rPr>
                <w:rFonts w:ascii="Cambria" w:hAnsi="Cambria"/>
                <w:sz w:val="16"/>
                <w:szCs w:val="16"/>
                <w:lang w:val="en-AU"/>
              </w:rPr>
              <w:t>2</w:t>
            </w:r>
          </w:p>
        </w:tc>
        <w:tc>
          <w:tcPr>
            <w:tcW w:w="1750" w:type="dxa"/>
            <w:shd w:val="clear" w:color="auto" w:fill="E2EFD9" w:themeFill="accent6" w:themeFillTint="33"/>
          </w:tcPr>
          <w:p w14:paraId="007CA28B" w14:textId="2DF5E46B"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AGRI-8:</w:t>
            </w:r>
            <w:r w:rsidRPr="00D125CD">
              <w:rPr>
                <w:rFonts w:ascii="Cambria" w:hAnsi="Cambria"/>
                <w:sz w:val="16"/>
                <w:szCs w:val="16"/>
                <w:lang w:val="en-AU"/>
              </w:rPr>
              <w:t xml:space="preserve"> Item 1</w:t>
            </w:r>
            <w:r w:rsidR="003F441A">
              <w:rPr>
                <w:rFonts w:ascii="Cambria" w:hAnsi="Cambria"/>
                <w:sz w:val="16"/>
                <w:szCs w:val="16"/>
                <w:lang w:val="en-AU"/>
              </w:rPr>
              <w:t>1</w:t>
            </w:r>
          </w:p>
        </w:tc>
        <w:tc>
          <w:tcPr>
            <w:tcW w:w="1873" w:type="dxa"/>
            <w:shd w:val="clear" w:color="auto" w:fill="FFF2CC" w:themeFill="accent4" w:themeFillTint="33"/>
          </w:tcPr>
          <w:p w14:paraId="22A006B0" w14:textId="5AFC68C6"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DIS-12:</w:t>
            </w:r>
            <w:r w:rsidRPr="00D125CD">
              <w:rPr>
                <w:rFonts w:ascii="Cambria" w:hAnsi="Cambria"/>
                <w:sz w:val="16"/>
                <w:szCs w:val="16"/>
                <w:lang w:val="en-AU"/>
              </w:rPr>
              <w:t xml:space="preserve"> -</w:t>
            </w:r>
          </w:p>
        </w:tc>
        <w:tc>
          <w:tcPr>
            <w:tcW w:w="1585" w:type="dxa"/>
            <w:shd w:val="clear" w:color="auto" w:fill="E2EFD9" w:themeFill="accent6" w:themeFillTint="33"/>
          </w:tcPr>
          <w:p w14:paraId="4C6936D9" w14:textId="53EF93C1"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WAT-4:</w:t>
            </w:r>
            <w:r w:rsidR="00006199" w:rsidRPr="00D125CD">
              <w:rPr>
                <w:rFonts w:ascii="Cambria" w:hAnsi="Cambria"/>
                <w:b/>
                <w:sz w:val="16"/>
                <w:szCs w:val="16"/>
                <w:lang w:val="en-AU"/>
              </w:rPr>
              <w:t xml:space="preserve"> </w:t>
            </w:r>
            <w:r w:rsidR="00006199" w:rsidRPr="00D125CD">
              <w:rPr>
                <w:rFonts w:ascii="Cambria" w:hAnsi="Cambria"/>
                <w:sz w:val="16"/>
                <w:szCs w:val="16"/>
                <w:lang w:val="en-AU"/>
              </w:rPr>
              <w:t>Item 1</w:t>
            </w:r>
            <w:r w:rsidR="00ED2A4A">
              <w:rPr>
                <w:rFonts w:ascii="Cambria" w:hAnsi="Cambria"/>
                <w:sz w:val="16"/>
                <w:szCs w:val="16"/>
                <w:lang w:val="en-AU"/>
              </w:rPr>
              <w:t>0</w:t>
            </w:r>
          </w:p>
        </w:tc>
      </w:tr>
      <w:tr w:rsidR="00894B6C" w:rsidRPr="00894B6C" w14:paraId="1E745270" w14:textId="7B6A0549" w:rsidTr="002C3C5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4B84AB95" w14:textId="4B9E9A24"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CMRS-14: -</w:t>
            </w:r>
          </w:p>
        </w:tc>
        <w:tc>
          <w:tcPr>
            <w:tcW w:w="2065" w:type="dxa"/>
            <w:shd w:val="clear" w:color="auto" w:fill="E2EFD9" w:themeFill="accent6" w:themeFillTint="33"/>
          </w:tcPr>
          <w:p w14:paraId="3BB74B05" w14:textId="5E2E075C"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CARB-12:</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E2EFD9" w:themeFill="accent6" w:themeFillTint="33"/>
          </w:tcPr>
          <w:p w14:paraId="01C5DB22" w14:textId="7582C4BB"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AGRI-9:</w:t>
            </w:r>
            <w:r w:rsidRPr="00D125CD">
              <w:rPr>
                <w:rFonts w:ascii="Cambria" w:hAnsi="Cambria"/>
                <w:sz w:val="16"/>
                <w:szCs w:val="16"/>
                <w:lang w:val="en-AU"/>
              </w:rPr>
              <w:t xml:space="preserve"> Item 1</w:t>
            </w:r>
            <w:r w:rsidR="003F441A">
              <w:rPr>
                <w:rFonts w:ascii="Cambria" w:hAnsi="Cambria"/>
                <w:sz w:val="16"/>
                <w:szCs w:val="16"/>
                <w:lang w:val="en-AU"/>
              </w:rPr>
              <w:t>1</w:t>
            </w:r>
          </w:p>
        </w:tc>
        <w:tc>
          <w:tcPr>
            <w:tcW w:w="1873" w:type="dxa"/>
            <w:shd w:val="clear" w:color="auto" w:fill="FFF2CC" w:themeFill="accent4" w:themeFillTint="33"/>
          </w:tcPr>
          <w:p w14:paraId="16D98727" w14:textId="204C563D"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DIS-13:</w:t>
            </w:r>
            <w:r w:rsidRPr="00D125CD">
              <w:rPr>
                <w:rFonts w:ascii="Cambria" w:hAnsi="Cambria"/>
                <w:sz w:val="16"/>
                <w:szCs w:val="16"/>
                <w:lang w:val="en-AU"/>
              </w:rPr>
              <w:t xml:space="preserve"> -</w:t>
            </w:r>
          </w:p>
        </w:tc>
        <w:tc>
          <w:tcPr>
            <w:tcW w:w="1585" w:type="dxa"/>
            <w:shd w:val="clear" w:color="auto" w:fill="FFF2CC" w:themeFill="accent4" w:themeFillTint="33"/>
          </w:tcPr>
          <w:p w14:paraId="2D59B549" w14:textId="7B953585"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WAT-6:</w:t>
            </w:r>
            <w:r w:rsidR="00006199" w:rsidRPr="00D125CD">
              <w:rPr>
                <w:rFonts w:ascii="Cambria" w:hAnsi="Cambria"/>
                <w:b/>
                <w:sz w:val="16"/>
                <w:szCs w:val="16"/>
                <w:lang w:val="en-AU"/>
              </w:rPr>
              <w:t xml:space="preserve"> </w:t>
            </w:r>
            <w:r w:rsidR="00006199" w:rsidRPr="00D125CD">
              <w:rPr>
                <w:rFonts w:ascii="Cambria" w:hAnsi="Cambria"/>
                <w:sz w:val="16"/>
                <w:szCs w:val="16"/>
                <w:lang w:val="en-AU"/>
              </w:rPr>
              <w:t>-</w:t>
            </w:r>
          </w:p>
        </w:tc>
      </w:tr>
      <w:tr w:rsidR="002C3C55" w:rsidRPr="00894B6C" w14:paraId="72CCA9D0" w14:textId="658C7D6C" w:rsidTr="002C3C55">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59A6A3FF" w14:textId="1E8C3258"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CMRS-15: -</w:t>
            </w:r>
          </w:p>
        </w:tc>
        <w:tc>
          <w:tcPr>
            <w:tcW w:w="2065" w:type="dxa"/>
            <w:shd w:val="clear" w:color="auto" w:fill="E2EFD9" w:themeFill="accent6" w:themeFillTint="33"/>
          </w:tcPr>
          <w:p w14:paraId="68EE5BEE" w14:textId="0F1F0830"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CARB-13:</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tcPr>
          <w:p w14:paraId="1B49A1B0" w14:textId="77777777"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873" w:type="dxa"/>
            <w:shd w:val="clear" w:color="auto" w:fill="FFF2CC" w:themeFill="accent4" w:themeFillTint="33"/>
          </w:tcPr>
          <w:p w14:paraId="746D0470" w14:textId="1337CB33"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DIS-15:</w:t>
            </w:r>
            <w:r w:rsidRPr="00D125CD">
              <w:rPr>
                <w:rFonts w:ascii="Cambria" w:hAnsi="Cambria"/>
                <w:sz w:val="16"/>
                <w:szCs w:val="16"/>
                <w:lang w:val="en-AU"/>
              </w:rPr>
              <w:t xml:space="preserve"> -</w:t>
            </w:r>
          </w:p>
        </w:tc>
        <w:tc>
          <w:tcPr>
            <w:tcW w:w="1585" w:type="dxa"/>
            <w:shd w:val="clear" w:color="auto" w:fill="auto"/>
          </w:tcPr>
          <w:p w14:paraId="59B47226"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r>
      <w:tr w:rsidR="00894B6C" w:rsidRPr="00894B6C" w14:paraId="037E14B6" w14:textId="7A8BF471" w:rsidTr="00BE7E7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538E689F" w14:textId="17935050"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CMRS-16: -</w:t>
            </w:r>
          </w:p>
        </w:tc>
        <w:tc>
          <w:tcPr>
            <w:tcW w:w="2065" w:type="dxa"/>
            <w:shd w:val="clear" w:color="auto" w:fill="E2EFD9" w:themeFill="accent6" w:themeFillTint="33"/>
          </w:tcPr>
          <w:p w14:paraId="19508E54" w14:textId="24844A52"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CARB-14:</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auto"/>
          </w:tcPr>
          <w:p w14:paraId="4270FBF1" w14:textId="77777777"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873" w:type="dxa"/>
            <w:shd w:val="clear" w:color="auto" w:fill="auto"/>
          </w:tcPr>
          <w:p w14:paraId="40769D02"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585" w:type="dxa"/>
            <w:shd w:val="clear" w:color="auto" w:fill="auto"/>
          </w:tcPr>
          <w:p w14:paraId="662D8EAE"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r>
      <w:tr w:rsidR="00003282" w:rsidRPr="00894B6C" w14:paraId="6C7524AD" w14:textId="7CC79E52" w:rsidTr="00D125CD">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7B0941A9" w14:textId="1146C791"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CMRS-17: -</w:t>
            </w:r>
          </w:p>
        </w:tc>
        <w:tc>
          <w:tcPr>
            <w:tcW w:w="2065" w:type="dxa"/>
            <w:shd w:val="clear" w:color="auto" w:fill="E2EFD9" w:themeFill="accent6" w:themeFillTint="33"/>
          </w:tcPr>
          <w:p w14:paraId="2D28E3B6" w14:textId="38FED9EC"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CARB-15:</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auto"/>
          </w:tcPr>
          <w:p w14:paraId="14B48593" w14:textId="77777777"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873" w:type="dxa"/>
            <w:shd w:val="clear" w:color="auto" w:fill="auto"/>
          </w:tcPr>
          <w:p w14:paraId="356975E8"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585" w:type="dxa"/>
            <w:shd w:val="clear" w:color="auto" w:fill="auto"/>
          </w:tcPr>
          <w:p w14:paraId="1111AC53"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r w:rsidR="00003282" w:rsidRPr="00894B6C" w14:paraId="69823D98" w14:textId="6E0C9B6E" w:rsidTr="00D125C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34EF086C" w14:textId="6ADA5A18" w:rsidR="00951AC9" w:rsidRPr="00D125CD" w:rsidRDefault="00EF6A16" w:rsidP="00D125CD">
            <w:pPr>
              <w:tabs>
                <w:tab w:val="left" w:pos="284"/>
                <w:tab w:val="left" w:pos="425"/>
                <w:tab w:val="left" w:pos="2126"/>
                <w:tab w:val="left" w:leader="hyphen" w:pos="6804"/>
              </w:tabs>
              <w:rPr>
                <w:rFonts w:ascii="Cambria" w:hAnsi="Cambria"/>
                <w:b w:val="0"/>
                <w:sz w:val="16"/>
                <w:szCs w:val="16"/>
                <w:lang w:val="en-AU"/>
              </w:rPr>
            </w:pPr>
            <w:r>
              <w:rPr>
                <w:rFonts w:ascii="Cambria" w:hAnsi="Cambria"/>
                <w:sz w:val="16"/>
                <w:szCs w:val="16"/>
                <w:lang w:val="en-AU"/>
              </w:rPr>
              <w:t xml:space="preserve">CMRS-19: </w:t>
            </w:r>
            <w:r w:rsidR="0012097E">
              <w:rPr>
                <w:rFonts w:ascii="Cambria" w:hAnsi="Cambria"/>
                <w:b w:val="0"/>
                <w:sz w:val="16"/>
                <w:szCs w:val="16"/>
                <w:lang w:val="en-AU"/>
              </w:rPr>
              <w:t>Item 19</w:t>
            </w:r>
            <w:r w:rsidR="00951AC9" w:rsidRPr="00EF6A16">
              <w:rPr>
                <w:rFonts w:ascii="Cambria" w:hAnsi="Cambria"/>
                <w:b w:val="0"/>
                <w:sz w:val="16"/>
                <w:szCs w:val="16"/>
                <w:lang w:val="en-AU"/>
              </w:rPr>
              <w:t>, 2</w:t>
            </w:r>
            <w:r w:rsidR="009C5DE2">
              <w:rPr>
                <w:rFonts w:ascii="Cambria" w:hAnsi="Cambria"/>
                <w:b w:val="0"/>
                <w:sz w:val="16"/>
                <w:szCs w:val="16"/>
                <w:lang w:val="en-AU"/>
              </w:rPr>
              <w:t>0</w:t>
            </w:r>
          </w:p>
        </w:tc>
        <w:tc>
          <w:tcPr>
            <w:tcW w:w="2065" w:type="dxa"/>
            <w:shd w:val="clear" w:color="auto" w:fill="E2EFD9" w:themeFill="accent6" w:themeFillTint="33"/>
          </w:tcPr>
          <w:p w14:paraId="5122DF64" w14:textId="7083130F"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CARB-16:</w:t>
            </w:r>
            <w:r w:rsidR="00EF6A16">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auto"/>
          </w:tcPr>
          <w:p w14:paraId="41E0D618" w14:textId="77777777"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873" w:type="dxa"/>
            <w:shd w:val="clear" w:color="auto" w:fill="auto"/>
          </w:tcPr>
          <w:p w14:paraId="23D7503C"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585" w:type="dxa"/>
            <w:shd w:val="clear" w:color="auto" w:fill="auto"/>
          </w:tcPr>
          <w:p w14:paraId="74B3BC66"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r>
      <w:tr w:rsidR="00003282" w:rsidRPr="00894B6C" w14:paraId="378EEB4E" w14:textId="2E4F958F" w:rsidTr="00D125CD">
        <w:trPr>
          <w:trHeight w:val="214"/>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7E209537" w14:textId="35ED8FF8"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CMRS-20: -</w:t>
            </w:r>
          </w:p>
        </w:tc>
        <w:tc>
          <w:tcPr>
            <w:tcW w:w="2065" w:type="dxa"/>
            <w:shd w:val="clear" w:color="auto" w:fill="E2EFD9" w:themeFill="accent6" w:themeFillTint="33"/>
          </w:tcPr>
          <w:p w14:paraId="43094808" w14:textId="09E0AE03" w:rsidR="00951AC9" w:rsidRPr="00D125CD" w:rsidRDefault="00951AC9" w:rsidP="00CC15B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CARB-17:</w:t>
            </w:r>
            <w:r w:rsidR="006A2C18">
              <w:rPr>
                <w:rFonts w:ascii="Cambria" w:hAnsi="Cambria"/>
                <w:sz w:val="16"/>
                <w:szCs w:val="16"/>
                <w:lang w:val="en-AU"/>
              </w:rPr>
              <w:t xml:space="preserve"> Item 16</w:t>
            </w:r>
            <w:r w:rsidR="00EF6A16">
              <w:rPr>
                <w:rFonts w:ascii="Cambria" w:hAnsi="Cambria"/>
                <w:sz w:val="16"/>
                <w:szCs w:val="16"/>
                <w:lang w:val="en-AU"/>
              </w:rPr>
              <w:t>, 1</w:t>
            </w:r>
            <w:r w:rsidR="00CC15BA">
              <w:rPr>
                <w:rFonts w:ascii="Cambria" w:hAnsi="Cambria"/>
                <w:sz w:val="16"/>
                <w:szCs w:val="16"/>
                <w:lang w:val="en-AU"/>
              </w:rPr>
              <w:t>7</w:t>
            </w:r>
          </w:p>
        </w:tc>
        <w:tc>
          <w:tcPr>
            <w:tcW w:w="1750" w:type="dxa"/>
            <w:shd w:val="clear" w:color="auto" w:fill="auto"/>
          </w:tcPr>
          <w:p w14:paraId="561D27DB" w14:textId="77777777" w:rsidR="00951AC9" w:rsidRPr="00D125CD" w:rsidRDefault="00951AC9" w:rsidP="00D125CD">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873" w:type="dxa"/>
            <w:shd w:val="clear" w:color="auto" w:fill="auto"/>
          </w:tcPr>
          <w:p w14:paraId="79B78E69"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585" w:type="dxa"/>
            <w:shd w:val="clear" w:color="auto" w:fill="auto"/>
          </w:tcPr>
          <w:p w14:paraId="3E295635"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r w:rsidR="00894B6C" w:rsidRPr="00894B6C" w14:paraId="050E7442" w14:textId="52DCFF20" w:rsidTr="00BE7E7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FFF2CC" w:themeFill="accent4" w:themeFillTint="33"/>
          </w:tcPr>
          <w:p w14:paraId="3A8B807B" w14:textId="52DAAC86" w:rsidR="00951AC9" w:rsidRPr="00D125CD" w:rsidRDefault="00951AC9" w:rsidP="00D125CD">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CMRS-21: -</w:t>
            </w:r>
          </w:p>
        </w:tc>
        <w:tc>
          <w:tcPr>
            <w:tcW w:w="2065" w:type="dxa"/>
            <w:shd w:val="clear" w:color="auto" w:fill="E2EFD9" w:themeFill="accent6" w:themeFillTint="33"/>
          </w:tcPr>
          <w:p w14:paraId="14CCC18F" w14:textId="72CC6A27"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CARB-18:</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auto"/>
          </w:tcPr>
          <w:p w14:paraId="0E2A3A62" w14:textId="77777777" w:rsidR="00951AC9" w:rsidRPr="00D125CD" w:rsidRDefault="00951AC9" w:rsidP="00D125CD">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873" w:type="dxa"/>
            <w:shd w:val="clear" w:color="auto" w:fill="auto"/>
          </w:tcPr>
          <w:p w14:paraId="3DF422D6"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c>
          <w:tcPr>
            <w:tcW w:w="1585" w:type="dxa"/>
            <w:shd w:val="clear" w:color="auto" w:fill="auto"/>
          </w:tcPr>
          <w:p w14:paraId="03346098" w14:textId="77777777" w:rsidR="00951AC9" w:rsidRPr="00D125CD" w:rsidRDefault="00951AC9" w:rsidP="007303AB">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r>
      <w:tr w:rsidR="00003282" w:rsidRPr="00894B6C" w14:paraId="5CE3BFF6" w14:textId="0B6A6543" w:rsidTr="00D125CD">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62E04EC5" w14:textId="77777777" w:rsidR="00951AC9" w:rsidRPr="00D125CD" w:rsidRDefault="00951AC9" w:rsidP="007303AB">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E2EFD9" w:themeFill="accent6" w:themeFillTint="33"/>
          </w:tcPr>
          <w:p w14:paraId="523ACC68" w14:textId="5E51F104"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CARB-19:</w:t>
            </w:r>
            <w:r w:rsidRPr="00D125CD">
              <w:rPr>
                <w:rFonts w:ascii="Cambria" w:hAnsi="Cambria"/>
                <w:sz w:val="16"/>
                <w:szCs w:val="16"/>
                <w:lang w:val="en-AU"/>
              </w:rPr>
              <w:t xml:space="preserve"> Item 1</w:t>
            </w:r>
            <w:r w:rsidR="006A2C18">
              <w:rPr>
                <w:rFonts w:ascii="Cambria" w:hAnsi="Cambria"/>
                <w:sz w:val="16"/>
                <w:szCs w:val="16"/>
                <w:lang w:val="en-AU"/>
              </w:rPr>
              <w:t>6</w:t>
            </w:r>
          </w:p>
        </w:tc>
        <w:tc>
          <w:tcPr>
            <w:tcW w:w="1750" w:type="dxa"/>
            <w:shd w:val="clear" w:color="auto" w:fill="auto"/>
          </w:tcPr>
          <w:p w14:paraId="34C0A0C0"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873" w:type="dxa"/>
            <w:shd w:val="clear" w:color="auto" w:fill="auto"/>
          </w:tcPr>
          <w:p w14:paraId="6652C8F6"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c>
          <w:tcPr>
            <w:tcW w:w="1585" w:type="dxa"/>
            <w:shd w:val="clear" w:color="auto" w:fill="auto"/>
          </w:tcPr>
          <w:p w14:paraId="0BBB7E1B" w14:textId="77777777" w:rsidR="00951AC9" w:rsidRPr="00D125CD" w:rsidRDefault="00951AC9" w:rsidP="007303AB">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bl>
    <w:p w14:paraId="033A0607" w14:textId="77777777" w:rsidR="005609A7" w:rsidRDefault="005609A7" w:rsidP="00D125CD">
      <w:pPr>
        <w:tabs>
          <w:tab w:val="left" w:pos="284"/>
          <w:tab w:val="left" w:pos="425"/>
          <w:tab w:val="left" w:pos="2126"/>
          <w:tab w:val="left" w:leader="hyphen" w:pos="6804"/>
        </w:tabs>
        <w:spacing w:before="60" w:after="60"/>
        <w:rPr>
          <w:rFonts w:ascii="Cambria" w:hAnsi="Cambria"/>
          <w:lang w:val="en-AU"/>
        </w:rPr>
      </w:pPr>
    </w:p>
    <w:tbl>
      <w:tblPr>
        <w:tblStyle w:val="GridTable4-Accent5"/>
        <w:tblW w:w="0" w:type="auto"/>
        <w:tblLook w:val="04A0" w:firstRow="1" w:lastRow="0" w:firstColumn="1" w:lastColumn="0" w:noHBand="0" w:noVBand="1"/>
      </w:tblPr>
      <w:tblGrid>
        <w:gridCol w:w="1916"/>
        <w:gridCol w:w="1987"/>
        <w:gridCol w:w="1706"/>
        <w:gridCol w:w="1834"/>
        <w:gridCol w:w="1567"/>
      </w:tblGrid>
      <w:tr w:rsidR="00511E4E" w:rsidRPr="00894B6C" w14:paraId="35FFBDF1" w14:textId="77777777" w:rsidTr="0056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22D39047" w14:textId="000ECB14" w:rsidR="00511E4E" w:rsidRPr="00D125CD" w:rsidRDefault="00511E4E" w:rsidP="00D125CD">
            <w:pPr>
              <w:tabs>
                <w:tab w:val="left" w:pos="284"/>
                <w:tab w:val="left" w:pos="425"/>
                <w:tab w:val="left" w:pos="2126"/>
                <w:tab w:val="left" w:leader="hyphen" w:pos="6804"/>
              </w:tabs>
              <w:spacing w:before="60" w:after="60"/>
              <w:rPr>
                <w:rFonts w:ascii="Cambria" w:hAnsi="Cambria"/>
                <w:sz w:val="16"/>
                <w:szCs w:val="16"/>
                <w:lang w:val="en-AU"/>
              </w:rPr>
            </w:pPr>
            <w:r w:rsidRPr="00D125CD">
              <w:rPr>
                <w:rFonts w:ascii="Cambria" w:hAnsi="Cambria"/>
                <w:sz w:val="16"/>
                <w:szCs w:val="16"/>
                <w:lang w:val="en-AU"/>
              </w:rPr>
              <w:t>FDA: Future Data Architectures</w:t>
            </w:r>
          </w:p>
        </w:tc>
        <w:tc>
          <w:tcPr>
            <w:tcW w:w="2065" w:type="dxa"/>
          </w:tcPr>
          <w:p w14:paraId="2952B030" w14:textId="4696C3EB" w:rsidR="00511E4E" w:rsidRPr="00D125CD" w:rsidRDefault="003E0798"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CB: Capacity Building</w:t>
            </w:r>
          </w:p>
        </w:tc>
        <w:tc>
          <w:tcPr>
            <w:tcW w:w="1750" w:type="dxa"/>
          </w:tcPr>
          <w:p w14:paraId="643DE459" w14:textId="5E33142B" w:rsidR="00511E4E" w:rsidRPr="00D125CD" w:rsidRDefault="003E0798"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DATA</w:t>
            </w:r>
            <w:r w:rsidR="004C72AD" w:rsidRPr="00D125CD">
              <w:rPr>
                <w:rFonts w:ascii="Cambria" w:hAnsi="Cambria"/>
                <w:sz w:val="16"/>
                <w:szCs w:val="16"/>
                <w:lang w:val="en-AU"/>
              </w:rPr>
              <w:t>, CV</w:t>
            </w:r>
            <w:r w:rsidRPr="00D125CD">
              <w:rPr>
                <w:rFonts w:ascii="Cambria" w:hAnsi="Cambria"/>
                <w:sz w:val="16"/>
                <w:szCs w:val="16"/>
                <w:lang w:val="en-AU"/>
              </w:rPr>
              <w:t>: Data Access, Availability</w:t>
            </w:r>
            <w:r w:rsidR="00424609" w:rsidRPr="00D125CD">
              <w:rPr>
                <w:rFonts w:ascii="Cambria" w:hAnsi="Cambria"/>
                <w:sz w:val="16"/>
                <w:szCs w:val="16"/>
                <w:lang w:val="en-AU"/>
              </w:rPr>
              <w:t xml:space="preserve"> and Quality</w:t>
            </w:r>
          </w:p>
        </w:tc>
        <w:tc>
          <w:tcPr>
            <w:tcW w:w="1873" w:type="dxa"/>
          </w:tcPr>
          <w:p w14:paraId="356E0C0A" w14:textId="43CB4968" w:rsidR="00511E4E" w:rsidRPr="00D125CD" w:rsidRDefault="00BF010E"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VC: Advancement of the CEOS Virtual Constellations</w:t>
            </w:r>
          </w:p>
        </w:tc>
        <w:tc>
          <w:tcPr>
            <w:tcW w:w="1585" w:type="dxa"/>
          </w:tcPr>
          <w:p w14:paraId="6A267553" w14:textId="77777777" w:rsidR="00511E4E" w:rsidRPr="00D125CD" w:rsidRDefault="004C72AD"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 xml:space="preserve">SDG, </w:t>
            </w:r>
            <w:proofErr w:type="gramStart"/>
            <w:r w:rsidRPr="00D125CD">
              <w:rPr>
                <w:rFonts w:ascii="Cambria" w:hAnsi="Cambria"/>
                <w:sz w:val="16"/>
                <w:szCs w:val="16"/>
                <w:lang w:val="en-AU"/>
              </w:rPr>
              <w:t>BP,BON</w:t>
            </w:r>
            <w:proofErr w:type="gramEnd"/>
            <w:r w:rsidRPr="00D125CD">
              <w:rPr>
                <w:rFonts w:ascii="Cambria" w:hAnsi="Cambria"/>
                <w:sz w:val="16"/>
                <w:szCs w:val="16"/>
                <w:lang w:val="en-AU"/>
              </w:rPr>
              <w:t>, POL: Support to Other Key Stakeholders</w:t>
            </w:r>
          </w:p>
          <w:p w14:paraId="59D0B013" w14:textId="24F72D44" w:rsidR="00021817" w:rsidRPr="00D125CD" w:rsidRDefault="00021817" w:rsidP="00D125CD">
            <w:pPr>
              <w:tabs>
                <w:tab w:val="left" w:pos="284"/>
                <w:tab w:val="left" w:pos="425"/>
                <w:tab w:val="left" w:pos="2126"/>
                <w:tab w:val="left" w:leader="hyphen" w:pos="6804"/>
              </w:tabs>
              <w:spacing w:before="60" w:after="60"/>
              <w:cnfStyle w:val="100000000000" w:firstRow="1"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sz w:val="16"/>
                <w:szCs w:val="16"/>
                <w:lang w:val="en-AU"/>
              </w:rPr>
              <w:t>OUT, ORG: Outreach and Organisational</w:t>
            </w:r>
          </w:p>
        </w:tc>
      </w:tr>
      <w:tr w:rsidR="00511E4E" w:rsidRPr="00894B6C" w14:paraId="0F6D2EE9" w14:textId="77777777" w:rsidTr="0007341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2F2695C0" w14:textId="5F3F60C6" w:rsidR="00511E4E" w:rsidRPr="00D125CD" w:rsidRDefault="00511E4E" w:rsidP="005666EA">
            <w:pPr>
              <w:tabs>
                <w:tab w:val="left" w:pos="284"/>
                <w:tab w:val="left" w:pos="425"/>
                <w:tab w:val="left" w:pos="2126"/>
                <w:tab w:val="left" w:leader="hyphen" w:pos="6804"/>
              </w:tabs>
              <w:rPr>
                <w:rFonts w:ascii="Cambria" w:hAnsi="Cambria"/>
                <w:sz w:val="16"/>
                <w:szCs w:val="16"/>
                <w:lang w:val="en-AU"/>
              </w:rPr>
            </w:pPr>
            <w:r w:rsidRPr="00D125CD">
              <w:rPr>
                <w:rFonts w:ascii="Cambria" w:hAnsi="Cambria"/>
                <w:sz w:val="16"/>
                <w:szCs w:val="16"/>
                <w:lang w:val="en-AU"/>
              </w:rPr>
              <w:t>FDA-1:</w:t>
            </w:r>
            <w:r w:rsidR="006C5A2A" w:rsidRPr="00D125CD">
              <w:rPr>
                <w:rFonts w:ascii="Cambria" w:hAnsi="Cambria"/>
                <w:sz w:val="16"/>
                <w:szCs w:val="16"/>
                <w:lang w:val="en-AU"/>
              </w:rPr>
              <w:t xml:space="preserve"> </w:t>
            </w:r>
            <w:r w:rsidR="006C5A2A" w:rsidRPr="00490696">
              <w:rPr>
                <w:rFonts w:ascii="Cambria" w:hAnsi="Cambria"/>
                <w:b w:val="0"/>
                <w:sz w:val="16"/>
                <w:szCs w:val="16"/>
                <w:lang w:val="en-AU"/>
              </w:rPr>
              <w:t xml:space="preserve">Item </w:t>
            </w:r>
            <w:r w:rsidR="00BB4A8D">
              <w:rPr>
                <w:rFonts w:ascii="Cambria" w:hAnsi="Cambria"/>
                <w:b w:val="0"/>
                <w:sz w:val="16"/>
                <w:szCs w:val="16"/>
                <w:lang w:val="en-AU"/>
              </w:rPr>
              <w:t>3</w:t>
            </w:r>
          </w:p>
        </w:tc>
        <w:tc>
          <w:tcPr>
            <w:tcW w:w="2065" w:type="dxa"/>
            <w:shd w:val="clear" w:color="auto" w:fill="FFF2CC" w:themeFill="accent4" w:themeFillTint="33"/>
          </w:tcPr>
          <w:p w14:paraId="764BC05C" w14:textId="121C4CBA" w:rsidR="00511E4E" w:rsidRPr="00D125CD" w:rsidRDefault="002827DA"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CB-4:</w:t>
            </w:r>
            <w:r w:rsidR="0006294C" w:rsidRPr="00D125CD">
              <w:rPr>
                <w:rFonts w:ascii="Cambria" w:hAnsi="Cambria"/>
                <w:sz w:val="16"/>
                <w:szCs w:val="16"/>
                <w:lang w:val="en-AU"/>
              </w:rPr>
              <w:t xml:space="preserve"> -</w:t>
            </w:r>
          </w:p>
        </w:tc>
        <w:tc>
          <w:tcPr>
            <w:tcW w:w="1750" w:type="dxa"/>
            <w:shd w:val="clear" w:color="auto" w:fill="FFF2CC" w:themeFill="accent4" w:themeFillTint="33"/>
          </w:tcPr>
          <w:p w14:paraId="531F92EA" w14:textId="33E0B698" w:rsidR="00511E4E" w:rsidRPr="00D125CD" w:rsidRDefault="00602DD5"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DATA-2:</w:t>
            </w:r>
            <w:r w:rsidR="009D3436" w:rsidRPr="00D125CD">
              <w:rPr>
                <w:rFonts w:ascii="Cambria" w:hAnsi="Cambria"/>
                <w:sz w:val="16"/>
                <w:szCs w:val="16"/>
                <w:lang w:val="en-AU"/>
              </w:rPr>
              <w:t xml:space="preserve"> -</w:t>
            </w:r>
          </w:p>
        </w:tc>
        <w:tc>
          <w:tcPr>
            <w:tcW w:w="1873" w:type="dxa"/>
            <w:shd w:val="clear" w:color="auto" w:fill="E2EFD9" w:themeFill="accent6" w:themeFillTint="33"/>
          </w:tcPr>
          <w:p w14:paraId="7D5400D5" w14:textId="5EE3AE93" w:rsidR="00511E4E"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07341B">
              <w:rPr>
                <w:rFonts w:ascii="Cambria" w:hAnsi="Cambria"/>
                <w:b/>
                <w:sz w:val="16"/>
                <w:szCs w:val="16"/>
                <w:lang w:val="en-AU"/>
              </w:rPr>
              <w:t>VC-2:</w:t>
            </w:r>
            <w:r w:rsidR="0007341B">
              <w:rPr>
                <w:rFonts w:ascii="Cambria" w:hAnsi="Cambria"/>
                <w:sz w:val="16"/>
                <w:szCs w:val="16"/>
                <w:lang w:val="en-AU"/>
              </w:rPr>
              <w:t xml:space="preserve"> Item 2</w:t>
            </w:r>
            <w:r w:rsidR="00203681">
              <w:rPr>
                <w:rFonts w:ascii="Cambria" w:hAnsi="Cambria"/>
                <w:sz w:val="16"/>
                <w:szCs w:val="16"/>
                <w:lang w:val="en-AU"/>
              </w:rPr>
              <w:t>1</w:t>
            </w:r>
          </w:p>
        </w:tc>
        <w:tc>
          <w:tcPr>
            <w:tcW w:w="1585" w:type="dxa"/>
            <w:shd w:val="clear" w:color="auto" w:fill="E2EFD9" w:themeFill="accent6" w:themeFillTint="33"/>
          </w:tcPr>
          <w:p w14:paraId="1AB0E5D0" w14:textId="1ED5C2DA" w:rsidR="00511E4E" w:rsidRPr="00D125CD" w:rsidRDefault="004C72AD" w:rsidP="006F33D4">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SDG-1:</w:t>
            </w:r>
            <w:r w:rsidR="00BD74C6" w:rsidRPr="00D125CD">
              <w:rPr>
                <w:rFonts w:ascii="Cambria" w:hAnsi="Cambria"/>
                <w:sz w:val="16"/>
                <w:szCs w:val="16"/>
                <w:lang w:val="en-AU"/>
              </w:rPr>
              <w:t xml:space="preserve"> Item 2</w:t>
            </w:r>
            <w:r w:rsidR="006F33D4">
              <w:rPr>
                <w:rFonts w:ascii="Cambria" w:hAnsi="Cambria"/>
                <w:sz w:val="16"/>
                <w:szCs w:val="16"/>
                <w:lang w:val="en-AU"/>
              </w:rPr>
              <w:t>2</w:t>
            </w:r>
          </w:p>
        </w:tc>
      </w:tr>
      <w:tr w:rsidR="00511E4E" w:rsidRPr="00894B6C" w14:paraId="2D18F8DC" w14:textId="77777777" w:rsidTr="0007341B">
        <w:trPr>
          <w:trHeight w:val="199"/>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6AAD6C05" w14:textId="2880169C" w:rsidR="00511E4E" w:rsidRPr="00D125CD" w:rsidRDefault="00511E4E"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FDA-2:</w:t>
            </w:r>
            <w:r w:rsidR="006C5A2A" w:rsidRPr="00D125CD">
              <w:rPr>
                <w:rFonts w:ascii="Cambria" w:hAnsi="Cambria"/>
                <w:sz w:val="16"/>
                <w:szCs w:val="16"/>
                <w:lang w:val="en-AU"/>
              </w:rPr>
              <w:t xml:space="preserve"> </w:t>
            </w:r>
            <w:r w:rsidR="00BB4A8D">
              <w:rPr>
                <w:rFonts w:ascii="Cambria" w:hAnsi="Cambria"/>
                <w:b w:val="0"/>
                <w:sz w:val="16"/>
                <w:szCs w:val="16"/>
                <w:lang w:val="en-AU"/>
              </w:rPr>
              <w:t>Item 3</w:t>
            </w:r>
            <w:r w:rsidR="006C5A2A" w:rsidRPr="00490696">
              <w:rPr>
                <w:rFonts w:ascii="Cambria" w:hAnsi="Cambria"/>
                <w:b w:val="0"/>
                <w:sz w:val="16"/>
                <w:szCs w:val="16"/>
                <w:lang w:val="en-AU"/>
              </w:rPr>
              <w:t xml:space="preserve">, </w:t>
            </w:r>
            <w:r w:rsidR="0015631A">
              <w:rPr>
                <w:rFonts w:ascii="Cambria" w:hAnsi="Cambria"/>
                <w:b w:val="0"/>
                <w:sz w:val="16"/>
                <w:szCs w:val="16"/>
                <w:lang w:val="en-AU"/>
              </w:rPr>
              <w:t>6</w:t>
            </w:r>
          </w:p>
        </w:tc>
        <w:tc>
          <w:tcPr>
            <w:tcW w:w="2065" w:type="dxa"/>
            <w:shd w:val="clear" w:color="auto" w:fill="FFF2CC" w:themeFill="accent4" w:themeFillTint="33"/>
          </w:tcPr>
          <w:p w14:paraId="1A15F1AE" w14:textId="62B8490B" w:rsidR="00511E4E" w:rsidRPr="00D125CD" w:rsidRDefault="002827DA"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CB-10:</w:t>
            </w:r>
            <w:r w:rsidR="0006294C" w:rsidRPr="00D125CD">
              <w:rPr>
                <w:rFonts w:ascii="Cambria" w:hAnsi="Cambria"/>
                <w:sz w:val="16"/>
                <w:szCs w:val="16"/>
                <w:lang w:val="en-AU"/>
              </w:rPr>
              <w:t xml:space="preserve"> -</w:t>
            </w:r>
          </w:p>
        </w:tc>
        <w:tc>
          <w:tcPr>
            <w:tcW w:w="1750" w:type="dxa"/>
            <w:shd w:val="clear" w:color="auto" w:fill="FFF2CC" w:themeFill="accent4" w:themeFillTint="33"/>
          </w:tcPr>
          <w:p w14:paraId="56E56F56" w14:textId="4EC9BD69" w:rsidR="00511E4E" w:rsidRPr="00D125CD" w:rsidRDefault="00602DD5"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DATA-8:</w:t>
            </w:r>
            <w:r w:rsidR="009D3436" w:rsidRPr="00D125CD">
              <w:rPr>
                <w:rFonts w:ascii="Cambria" w:hAnsi="Cambria"/>
                <w:sz w:val="16"/>
                <w:szCs w:val="16"/>
                <w:lang w:val="en-AU"/>
              </w:rPr>
              <w:t xml:space="preserve"> -</w:t>
            </w:r>
          </w:p>
        </w:tc>
        <w:tc>
          <w:tcPr>
            <w:tcW w:w="1873" w:type="dxa"/>
            <w:shd w:val="clear" w:color="auto" w:fill="E2EFD9" w:themeFill="accent6" w:themeFillTint="33"/>
          </w:tcPr>
          <w:p w14:paraId="3AED08E4" w14:textId="102A82A3" w:rsidR="00511E4E"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07341B">
              <w:rPr>
                <w:rFonts w:ascii="Cambria" w:hAnsi="Cambria"/>
                <w:b/>
                <w:sz w:val="16"/>
                <w:szCs w:val="16"/>
                <w:lang w:val="en-AU"/>
              </w:rPr>
              <w:t>VC-3:</w:t>
            </w:r>
            <w:r>
              <w:rPr>
                <w:rFonts w:ascii="Cambria" w:hAnsi="Cambria"/>
                <w:sz w:val="16"/>
                <w:szCs w:val="16"/>
                <w:lang w:val="en-AU"/>
              </w:rPr>
              <w:t xml:space="preserve"> Item </w:t>
            </w:r>
            <w:r w:rsidR="0007341B">
              <w:rPr>
                <w:rFonts w:ascii="Cambria" w:hAnsi="Cambria"/>
                <w:sz w:val="16"/>
                <w:szCs w:val="16"/>
                <w:lang w:val="en-AU"/>
              </w:rPr>
              <w:t>2</w:t>
            </w:r>
            <w:r w:rsidR="00203681">
              <w:rPr>
                <w:rFonts w:ascii="Cambria" w:hAnsi="Cambria"/>
                <w:sz w:val="16"/>
                <w:szCs w:val="16"/>
                <w:lang w:val="en-AU"/>
              </w:rPr>
              <w:t>1</w:t>
            </w:r>
          </w:p>
        </w:tc>
        <w:tc>
          <w:tcPr>
            <w:tcW w:w="1585" w:type="dxa"/>
            <w:shd w:val="clear" w:color="auto" w:fill="E2EFD9" w:themeFill="accent6" w:themeFillTint="33"/>
          </w:tcPr>
          <w:p w14:paraId="327AD3B8" w14:textId="211D943A" w:rsidR="00511E4E" w:rsidRPr="00D125CD" w:rsidRDefault="004C72AD"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BP-1:</w:t>
            </w:r>
            <w:r w:rsidR="00BE2893" w:rsidRPr="00D125CD">
              <w:rPr>
                <w:rFonts w:ascii="Cambria" w:hAnsi="Cambria"/>
                <w:b/>
                <w:sz w:val="16"/>
                <w:szCs w:val="16"/>
                <w:lang w:val="en-AU"/>
              </w:rPr>
              <w:t xml:space="preserve"> </w:t>
            </w:r>
            <w:r w:rsidR="00FA790C">
              <w:rPr>
                <w:rFonts w:ascii="Cambria" w:hAnsi="Cambria"/>
                <w:sz w:val="16"/>
                <w:szCs w:val="16"/>
                <w:lang w:val="en-AU"/>
              </w:rPr>
              <w:t>Item 1</w:t>
            </w:r>
            <w:r w:rsidR="00ED2A4A">
              <w:rPr>
                <w:rFonts w:ascii="Cambria" w:hAnsi="Cambria"/>
                <w:sz w:val="16"/>
                <w:szCs w:val="16"/>
                <w:lang w:val="en-AU"/>
              </w:rPr>
              <w:t>0</w:t>
            </w:r>
          </w:p>
        </w:tc>
      </w:tr>
      <w:tr w:rsidR="00DC1141" w:rsidRPr="00894B6C" w14:paraId="022A6D0B" w14:textId="77777777" w:rsidTr="0007341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320FE08C" w14:textId="1C61C609"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 xml:space="preserve">FDA-3: </w:t>
            </w:r>
            <w:r w:rsidR="00BB4A8D">
              <w:rPr>
                <w:rFonts w:ascii="Cambria" w:hAnsi="Cambria"/>
                <w:b w:val="0"/>
                <w:sz w:val="16"/>
                <w:szCs w:val="16"/>
                <w:lang w:val="en-AU"/>
              </w:rPr>
              <w:t>Item 3</w:t>
            </w:r>
            <w:r w:rsidRPr="00490696">
              <w:rPr>
                <w:rFonts w:ascii="Cambria" w:hAnsi="Cambria"/>
                <w:b w:val="0"/>
                <w:sz w:val="16"/>
                <w:szCs w:val="16"/>
                <w:lang w:val="en-AU"/>
              </w:rPr>
              <w:t xml:space="preserve">, </w:t>
            </w:r>
            <w:r w:rsidR="0015631A">
              <w:rPr>
                <w:rFonts w:ascii="Cambria" w:hAnsi="Cambria"/>
                <w:b w:val="0"/>
                <w:sz w:val="16"/>
                <w:szCs w:val="16"/>
                <w:lang w:val="en-AU"/>
              </w:rPr>
              <w:t>6</w:t>
            </w:r>
          </w:p>
        </w:tc>
        <w:tc>
          <w:tcPr>
            <w:tcW w:w="2065" w:type="dxa"/>
            <w:shd w:val="clear" w:color="auto" w:fill="FFF2CC" w:themeFill="accent4" w:themeFillTint="33"/>
          </w:tcPr>
          <w:p w14:paraId="26261F6C" w14:textId="52D72428"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CB-11:</w:t>
            </w:r>
            <w:r w:rsidRPr="00D125CD">
              <w:rPr>
                <w:rFonts w:ascii="Cambria" w:hAnsi="Cambria"/>
                <w:sz w:val="16"/>
                <w:szCs w:val="16"/>
                <w:lang w:val="en-AU"/>
              </w:rPr>
              <w:t xml:space="preserve"> -</w:t>
            </w:r>
          </w:p>
        </w:tc>
        <w:tc>
          <w:tcPr>
            <w:tcW w:w="1750" w:type="dxa"/>
            <w:shd w:val="clear" w:color="auto" w:fill="FFF2CC" w:themeFill="accent4" w:themeFillTint="33"/>
          </w:tcPr>
          <w:p w14:paraId="1F902D6E" w14:textId="2C7436F8"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DATA-9:</w:t>
            </w:r>
            <w:r w:rsidRPr="00D125CD">
              <w:rPr>
                <w:rFonts w:ascii="Cambria" w:hAnsi="Cambria"/>
                <w:sz w:val="16"/>
                <w:szCs w:val="16"/>
                <w:lang w:val="en-AU"/>
              </w:rPr>
              <w:t xml:space="preserve"> -</w:t>
            </w:r>
          </w:p>
        </w:tc>
        <w:tc>
          <w:tcPr>
            <w:tcW w:w="1873" w:type="dxa"/>
            <w:shd w:val="clear" w:color="auto" w:fill="FFF2CC" w:themeFill="accent4" w:themeFillTint="33"/>
          </w:tcPr>
          <w:p w14:paraId="792B9B77" w14:textId="67CB4121"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VC-9:</w:t>
            </w:r>
            <w:r w:rsidRPr="00D125CD">
              <w:rPr>
                <w:rFonts w:ascii="Cambria" w:hAnsi="Cambria"/>
                <w:sz w:val="16"/>
                <w:szCs w:val="16"/>
                <w:lang w:val="en-AU"/>
              </w:rPr>
              <w:t xml:space="preserve"> -</w:t>
            </w:r>
          </w:p>
        </w:tc>
        <w:tc>
          <w:tcPr>
            <w:tcW w:w="1585" w:type="dxa"/>
            <w:shd w:val="clear" w:color="auto" w:fill="E2EFD9" w:themeFill="accent6" w:themeFillTint="33"/>
          </w:tcPr>
          <w:p w14:paraId="18F82183" w14:textId="64BD2C2E" w:rsidR="00DC1141" w:rsidRPr="00D125CD" w:rsidRDefault="00DC1141" w:rsidP="00FA790C">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BP-2:</w:t>
            </w:r>
            <w:r w:rsidRPr="00D125CD">
              <w:rPr>
                <w:rFonts w:ascii="Cambria" w:hAnsi="Cambria"/>
                <w:sz w:val="16"/>
                <w:szCs w:val="16"/>
                <w:lang w:val="en-AU"/>
              </w:rPr>
              <w:t xml:space="preserve"> Item 1</w:t>
            </w:r>
            <w:r w:rsidR="00ED2A4A">
              <w:rPr>
                <w:rFonts w:ascii="Cambria" w:hAnsi="Cambria"/>
                <w:sz w:val="16"/>
                <w:szCs w:val="16"/>
                <w:lang w:val="en-AU"/>
              </w:rPr>
              <w:t>0</w:t>
            </w:r>
          </w:p>
        </w:tc>
      </w:tr>
      <w:tr w:rsidR="00DC1141" w:rsidRPr="00894B6C" w14:paraId="7D2A41C2" w14:textId="77777777" w:rsidTr="0018546A">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30A5F94B" w14:textId="3848D430"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 xml:space="preserve">FDA-4: </w:t>
            </w:r>
            <w:r w:rsidR="00BB4A8D">
              <w:rPr>
                <w:rFonts w:ascii="Cambria" w:hAnsi="Cambria"/>
                <w:b w:val="0"/>
                <w:sz w:val="16"/>
                <w:szCs w:val="16"/>
                <w:lang w:val="en-AU"/>
              </w:rPr>
              <w:t>Item 3</w:t>
            </w:r>
            <w:r w:rsidRPr="00490696">
              <w:rPr>
                <w:rFonts w:ascii="Cambria" w:hAnsi="Cambria"/>
                <w:b w:val="0"/>
                <w:sz w:val="16"/>
                <w:szCs w:val="16"/>
                <w:lang w:val="en-AU"/>
              </w:rPr>
              <w:t xml:space="preserve">, </w:t>
            </w:r>
            <w:r w:rsidR="0015631A">
              <w:rPr>
                <w:rFonts w:ascii="Cambria" w:hAnsi="Cambria"/>
                <w:b w:val="0"/>
                <w:sz w:val="16"/>
                <w:szCs w:val="16"/>
                <w:lang w:val="en-AU"/>
              </w:rPr>
              <w:t>6</w:t>
            </w:r>
          </w:p>
        </w:tc>
        <w:tc>
          <w:tcPr>
            <w:tcW w:w="2065" w:type="dxa"/>
            <w:shd w:val="clear" w:color="auto" w:fill="FFF2CC" w:themeFill="accent4" w:themeFillTint="33"/>
          </w:tcPr>
          <w:p w14:paraId="6A5971DC" w14:textId="2292E15C"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CB-12:</w:t>
            </w:r>
            <w:r w:rsidRPr="00D125CD">
              <w:rPr>
                <w:rFonts w:ascii="Cambria" w:hAnsi="Cambria"/>
                <w:sz w:val="16"/>
                <w:szCs w:val="16"/>
                <w:lang w:val="en-AU"/>
              </w:rPr>
              <w:t xml:space="preserve"> -</w:t>
            </w:r>
          </w:p>
        </w:tc>
        <w:tc>
          <w:tcPr>
            <w:tcW w:w="1750" w:type="dxa"/>
            <w:shd w:val="clear" w:color="auto" w:fill="FFF2CC" w:themeFill="accent4" w:themeFillTint="33"/>
          </w:tcPr>
          <w:p w14:paraId="0471FDEF" w14:textId="016D8910"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DATA-10:</w:t>
            </w:r>
            <w:r w:rsidRPr="00D125CD">
              <w:rPr>
                <w:rFonts w:ascii="Cambria" w:hAnsi="Cambria"/>
                <w:sz w:val="16"/>
                <w:szCs w:val="16"/>
                <w:lang w:val="en-AU"/>
              </w:rPr>
              <w:t xml:space="preserve"> -</w:t>
            </w:r>
          </w:p>
        </w:tc>
        <w:tc>
          <w:tcPr>
            <w:tcW w:w="1873" w:type="dxa"/>
            <w:shd w:val="clear" w:color="auto" w:fill="E2EFD9" w:themeFill="accent6" w:themeFillTint="33"/>
          </w:tcPr>
          <w:p w14:paraId="24277AB7" w14:textId="0B36F00E"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VC-14:</w:t>
            </w:r>
            <w:r w:rsidRPr="00D125CD">
              <w:rPr>
                <w:rFonts w:ascii="Cambria" w:hAnsi="Cambria"/>
                <w:sz w:val="16"/>
                <w:szCs w:val="16"/>
                <w:lang w:val="en-AU"/>
              </w:rPr>
              <w:t xml:space="preserve"> </w:t>
            </w:r>
            <w:r w:rsidR="0018546A">
              <w:rPr>
                <w:rFonts w:ascii="Cambria" w:hAnsi="Cambria"/>
                <w:sz w:val="16"/>
                <w:szCs w:val="16"/>
                <w:lang w:val="en-AU"/>
              </w:rPr>
              <w:t>Item 2</w:t>
            </w:r>
            <w:r w:rsidR="00203681">
              <w:rPr>
                <w:rFonts w:ascii="Cambria" w:hAnsi="Cambria"/>
                <w:sz w:val="16"/>
                <w:szCs w:val="16"/>
                <w:lang w:val="en-AU"/>
              </w:rPr>
              <w:t>1</w:t>
            </w:r>
          </w:p>
        </w:tc>
        <w:tc>
          <w:tcPr>
            <w:tcW w:w="1585" w:type="dxa"/>
            <w:shd w:val="clear" w:color="auto" w:fill="E2EFD9" w:themeFill="accent6" w:themeFillTint="33"/>
          </w:tcPr>
          <w:p w14:paraId="199B7D7F" w14:textId="783D2598" w:rsidR="00DC1141" w:rsidRPr="00D125CD" w:rsidRDefault="00DC1141" w:rsidP="00FA790C">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BP-3:</w:t>
            </w:r>
            <w:r w:rsidRPr="00D125CD">
              <w:rPr>
                <w:rFonts w:ascii="Cambria" w:hAnsi="Cambria"/>
                <w:sz w:val="16"/>
                <w:szCs w:val="16"/>
                <w:lang w:val="en-AU"/>
              </w:rPr>
              <w:t xml:space="preserve"> Item 1</w:t>
            </w:r>
            <w:r w:rsidR="00ED2A4A">
              <w:rPr>
                <w:rFonts w:ascii="Cambria" w:hAnsi="Cambria"/>
                <w:sz w:val="16"/>
                <w:szCs w:val="16"/>
                <w:lang w:val="en-AU"/>
              </w:rPr>
              <w:t>0</w:t>
            </w:r>
          </w:p>
        </w:tc>
      </w:tr>
      <w:tr w:rsidR="00DC1141" w:rsidRPr="00894B6C" w14:paraId="5169FF08" w14:textId="77777777" w:rsidTr="00D125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59299A66" w14:textId="0A9D4086"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 xml:space="preserve">FDA-5: </w:t>
            </w:r>
            <w:r w:rsidR="00BB4A8D">
              <w:rPr>
                <w:rFonts w:ascii="Cambria" w:hAnsi="Cambria"/>
                <w:b w:val="0"/>
                <w:sz w:val="16"/>
                <w:szCs w:val="16"/>
                <w:lang w:val="en-AU"/>
              </w:rPr>
              <w:t>Item 3</w:t>
            </w:r>
            <w:r w:rsidRPr="00490696">
              <w:rPr>
                <w:rFonts w:ascii="Cambria" w:hAnsi="Cambria"/>
                <w:b w:val="0"/>
                <w:sz w:val="16"/>
                <w:szCs w:val="16"/>
                <w:lang w:val="en-AU"/>
              </w:rPr>
              <w:t xml:space="preserve">, </w:t>
            </w:r>
            <w:r w:rsidR="0015631A">
              <w:rPr>
                <w:rFonts w:ascii="Cambria" w:hAnsi="Cambria"/>
                <w:b w:val="0"/>
                <w:sz w:val="16"/>
                <w:szCs w:val="16"/>
                <w:lang w:val="en-AU"/>
              </w:rPr>
              <w:t>6</w:t>
            </w:r>
          </w:p>
        </w:tc>
        <w:tc>
          <w:tcPr>
            <w:tcW w:w="2065" w:type="dxa"/>
            <w:shd w:val="clear" w:color="auto" w:fill="FFF2CC" w:themeFill="accent4" w:themeFillTint="33"/>
          </w:tcPr>
          <w:p w14:paraId="2C151CB0" w14:textId="77DC3D31"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CB-13:</w:t>
            </w:r>
            <w:r w:rsidRPr="00D125CD">
              <w:rPr>
                <w:rFonts w:ascii="Cambria" w:hAnsi="Cambria"/>
                <w:sz w:val="16"/>
                <w:szCs w:val="16"/>
                <w:lang w:val="en-AU"/>
              </w:rPr>
              <w:t xml:space="preserve"> -</w:t>
            </w:r>
          </w:p>
        </w:tc>
        <w:tc>
          <w:tcPr>
            <w:tcW w:w="1750" w:type="dxa"/>
            <w:shd w:val="clear" w:color="auto" w:fill="FFF2CC" w:themeFill="accent4" w:themeFillTint="33"/>
          </w:tcPr>
          <w:p w14:paraId="40FA596A" w14:textId="622FCA6E"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DATA-11:</w:t>
            </w:r>
            <w:r w:rsidRPr="00D125CD">
              <w:rPr>
                <w:rFonts w:ascii="Cambria" w:hAnsi="Cambria"/>
                <w:sz w:val="16"/>
                <w:szCs w:val="16"/>
                <w:lang w:val="en-AU"/>
              </w:rPr>
              <w:t xml:space="preserve"> -</w:t>
            </w:r>
          </w:p>
        </w:tc>
        <w:tc>
          <w:tcPr>
            <w:tcW w:w="1873" w:type="dxa"/>
            <w:shd w:val="clear" w:color="auto" w:fill="FFF2CC" w:themeFill="accent4" w:themeFillTint="33"/>
          </w:tcPr>
          <w:p w14:paraId="5F450A4D" w14:textId="25CAAB7A"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VC-15:</w:t>
            </w:r>
            <w:r w:rsidRPr="00D125CD">
              <w:rPr>
                <w:rFonts w:ascii="Cambria" w:hAnsi="Cambria"/>
                <w:sz w:val="16"/>
                <w:szCs w:val="16"/>
                <w:lang w:val="en-AU"/>
              </w:rPr>
              <w:t xml:space="preserve"> -</w:t>
            </w:r>
          </w:p>
        </w:tc>
        <w:tc>
          <w:tcPr>
            <w:tcW w:w="1585" w:type="dxa"/>
            <w:shd w:val="clear" w:color="auto" w:fill="E2EFD9" w:themeFill="accent6" w:themeFillTint="33"/>
          </w:tcPr>
          <w:p w14:paraId="76A92128" w14:textId="6DEDD97F" w:rsidR="00DC1141" w:rsidRPr="00D125CD" w:rsidRDefault="00DC1141" w:rsidP="00FA790C">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BP-4:</w:t>
            </w:r>
            <w:r w:rsidRPr="00D125CD">
              <w:rPr>
                <w:rFonts w:ascii="Cambria" w:hAnsi="Cambria"/>
                <w:sz w:val="16"/>
                <w:szCs w:val="16"/>
                <w:lang w:val="en-AU"/>
              </w:rPr>
              <w:t xml:space="preserve"> Item 1</w:t>
            </w:r>
            <w:r w:rsidR="00ED2A4A">
              <w:rPr>
                <w:rFonts w:ascii="Cambria" w:hAnsi="Cambria"/>
                <w:sz w:val="16"/>
                <w:szCs w:val="16"/>
                <w:lang w:val="en-AU"/>
              </w:rPr>
              <w:t>0</w:t>
            </w:r>
          </w:p>
        </w:tc>
      </w:tr>
      <w:tr w:rsidR="00DC1141" w:rsidRPr="00894B6C" w14:paraId="329F1133" w14:textId="77777777" w:rsidTr="00D125CD">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6A69A75A" w14:textId="6FD1363D"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 xml:space="preserve">FDA-6: </w:t>
            </w:r>
            <w:r w:rsidRPr="00490696">
              <w:rPr>
                <w:rFonts w:ascii="Cambria" w:hAnsi="Cambria"/>
                <w:b w:val="0"/>
                <w:sz w:val="16"/>
                <w:szCs w:val="16"/>
                <w:lang w:val="en-AU"/>
              </w:rPr>
              <w:t xml:space="preserve">Item </w:t>
            </w:r>
            <w:r w:rsidR="00BB4A8D">
              <w:rPr>
                <w:rFonts w:ascii="Cambria" w:hAnsi="Cambria"/>
                <w:b w:val="0"/>
                <w:sz w:val="16"/>
                <w:szCs w:val="16"/>
                <w:lang w:val="en-AU"/>
              </w:rPr>
              <w:t>3</w:t>
            </w:r>
          </w:p>
        </w:tc>
        <w:tc>
          <w:tcPr>
            <w:tcW w:w="2065" w:type="dxa"/>
            <w:shd w:val="clear" w:color="auto" w:fill="FFF2CC" w:themeFill="accent4" w:themeFillTint="33"/>
          </w:tcPr>
          <w:p w14:paraId="7246128A" w14:textId="57247889"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CB-15:</w:t>
            </w:r>
            <w:r w:rsidRPr="00D125CD">
              <w:rPr>
                <w:rFonts w:ascii="Cambria" w:hAnsi="Cambria"/>
                <w:sz w:val="16"/>
                <w:szCs w:val="16"/>
                <w:lang w:val="en-AU"/>
              </w:rPr>
              <w:t xml:space="preserve"> -</w:t>
            </w:r>
          </w:p>
        </w:tc>
        <w:tc>
          <w:tcPr>
            <w:tcW w:w="1750" w:type="dxa"/>
            <w:shd w:val="clear" w:color="auto" w:fill="FFF2CC" w:themeFill="accent4" w:themeFillTint="33"/>
          </w:tcPr>
          <w:p w14:paraId="05423917" w14:textId="5E75D0D3"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DATA-12:</w:t>
            </w:r>
            <w:r w:rsidRPr="00D125CD">
              <w:rPr>
                <w:rFonts w:ascii="Cambria" w:hAnsi="Cambria"/>
                <w:sz w:val="16"/>
                <w:szCs w:val="16"/>
                <w:lang w:val="en-AU"/>
              </w:rPr>
              <w:t xml:space="preserve"> -</w:t>
            </w:r>
          </w:p>
        </w:tc>
        <w:tc>
          <w:tcPr>
            <w:tcW w:w="1873" w:type="dxa"/>
            <w:shd w:val="clear" w:color="auto" w:fill="FFF2CC" w:themeFill="accent4" w:themeFillTint="33"/>
          </w:tcPr>
          <w:p w14:paraId="5894CBB2" w14:textId="6B212C2D"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VC-17:</w:t>
            </w:r>
            <w:r w:rsidRPr="00D125CD">
              <w:rPr>
                <w:rFonts w:ascii="Cambria" w:hAnsi="Cambria"/>
                <w:sz w:val="16"/>
                <w:szCs w:val="16"/>
                <w:lang w:val="en-AU"/>
              </w:rPr>
              <w:t xml:space="preserve"> -</w:t>
            </w:r>
          </w:p>
        </w:tc>
        <w:tc>
          <w:tcPr>
            <w:tcW w:w="1585" w:type="dxa"/>
            <w:shd w:val="clear" w:color="auto" w:fill="FFF2CC" w:themeFill="accent4" w:themeFillTint="33"/>
          </w:tcPr>
          <w:p w14:paraId="5F57492C" w14:textId="4F55AD3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BON-4:</w:t>
            </w:r>
            <w:r w:rsidRPr="00D125CD">
              <w:rPr>
                <w:rFonts w:ascii="Cambria" w:hAnsi="Cambria"/>
                <w:sz w:val="16"/>
                <w:szCs w:val="16"/>
                <w:lang w:val="en-AU"/>
              </w:rPr>
              <w:t xml:space="preserve"> -</w:t>
            </w:r>
          </w:p>
        </w:tc>
      </w:tr>
      <w:tr w:rsidR="00DC1141" w:rsidRPr="00894B6C" w14:paraId="620BC938" w14:textId="77777777" w:rsidTr="00D125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63" w:type="dxa"/>
            <w:shd w:val="clear" w:color="auto" w:fill="E2EFD9" w:themeFill="accent6" w:themeFillTint="33"/>
          </w:tcPr>
          <w:p w14:paraId="1B63A0CE" w14:textId="12D4BCA5"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r w:rsidRPr="00D125CD">
              <w:rPr>
                <w:rFonts w:ascii="Cambria" w:hAnsi="Cambria"/>
                <w:sz w:val="16"/>
                <w:szCs w:val="16"/>
                <w:lang w:val="en-AU"/>
              </w:rPr>
              <w:t xml:space="preserve">FDA-7: </w:t>
            </w:r>
            <w:r w:rsidRPr="00490696">
              <w:rPr>
                <w:rFonts w:ascii="Cambria" w:hAnsi="Cambria"/>
                <w:b w:val="0"/>
                <w:sz w:val="16"/>
                <w:szCs w:val="16"/>
                <w:lang w:val="en-AU"/>
              </w:rPr>
              <w:t>Item</w:t>
            </w:r>
            <w:r>
              <w:rPr>
                <w:rFonts w:ascii="Cambria" w:hAnsi="Cambria"/>
                <w:b w:val="0"/>
                <w:sz w:val="16"/>
                <w:szCs w:val="16"/>
                <w:lang w:val="en-AU"/>
              </w:rPr>
              <w:t xml:space="preserve"> </w:t>
            </w:r>
            <w:r w:rsidR="00BB4A8D">
              <w:rPr>
                <w:rFonts w:ascii="Cambria" w:hAnsi="Cambria"/>
                <w:b w:val="0"/>
                <w:sz w:val="16"/>
                <w:szCs w:val="16"/>
                <w:lang w:val="en-AU"/>
              </w:rPr>
              <w:t>3</w:t>
            </w:r>
            <w:r w:rsidRPr="00490696">
              <w:rPr>
                <w:rFonts w:ascii="Cambria" w:hAnsi="Cambria"/>
                <w:b w:val="0"/>
                <w:sz w:val="16"/>
                <w:szCs w:val="16"/>
                <w:lang w:val="en-AU"/>
              </w:rPr>
              <w:t xml:space="preserve">, </w:t>
            </w:r>
            <w:r w:rsidR="0051574D">
              <w:rPr>
                <w:rFonts w:ascii="Cambria" w:hAnsi="Cambria"/>
                <w:b w:val="0"/>
                <w:sz w:val="16"/>
                <w:szCs w:val="16"/>
                <w:lang w:val="en-AU"/>
              </w:rPr>
              <w:t>5</w:t>
            </w:r>
          </w:p>
        </w:tc>
        <w:tc>
          <w:tcPr>
            <w:tcW w:w="2065" w:type="dxa"/>
            <w:shd w:val="clear" w:color="auto" w:fill="FFF2CC" w:themeFill="accent4" w:themeFillTint="33"/>
          </w:tcPr>
          <w:p w14:paraId="581CB90E" w14:textId="2D3103CD"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CB-17:</w:t>
            </w:r>
            <w:r w:rsidRPr="00D125CD">
              <w:rPr>
                <w:rFonts w:ascii="Cambria" w:hAnsi="Cambria"/>
                <w:sz w:val="16"/>
                <w:szCs w:val="16"/>
                <w:lang w:val="en-AU"/>
              </w:rPr>
              <w:t xml:space="preserve"> -</w:t>
            </w:r>
          </w:p>
        </w:tc>
        <w:tc>
          <w:tcPr>
            <w:tcW w:w="1750" w:type="dxa"/>
            <w:shd w:val="clear" w:color="auto" w:fill="FFF2CC" w:themeFill="accent4" w:themeFillTint="33"/>
          </w:tcPr>
          <w:p w14:paraId="60F42D18" w14:textId="2C21A83E"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CV-1:</w:t>
            </w:r>
            <w:r w:rsidRPr="00D125CD">
              <w:rPr>
                <w:rFonts w:ascii="Cambria" w:hAnsi="Cambria"/>
                <w:sz w:val="16"/>
                <w:szCs w:val="16"/>
                <w:lang w:val="en-AU"/>
              </w:rPr>
              <w:t xml:space="preserve"> -</w:t>
            </w:r>
          </w:p>
        </w:tc>
        <w:tc>
          <w:tcPr>
            <w:tcW w:w="1873" w:type="dxa"/>
            <w:shd w:val="clear" w:color="auto" w:fill="FFF2CC" w:themeFill="accent4" w:themeFillTint="33"/>
          </w:tcPr>
          <w:p w14:paraId="1272D7D9" w14:textId="72A8B7C6"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VC-18:</w:t>
            </w:r>
            <w:r w:rsidRPr="00D125CD">
              <w:rPr>
                <w:rFonts w:ascii="Cambria" w:hAnsi="Cambria"/>
                <w:sz w:val="16"/>
                <w:szCs w:val="16"/>
                <w:lang w:val="en-AU"/>
              </w:rPr>
              <w:t xml:space="preserve"> -</w:t>
            </w:r>
          </w:p>
        </w:tc>
        <w:tc>
          <w:tcPr>
            <w:tcW w:w="1585" w:type="dxa"/>
            <w:shd w:val="clear" w:color="auto" w:fill="FFF2CC" w:themeFill="accent4" w:themeFillTint="33"/>
          </w:tcPr>
          <w:p w14:paraId="5ACF6969" w14:textId="24E30042"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BON-5:</w:t>
            </w:r>
            <w:r w:rsidRPr="00D125CD">
              <w:rPr>
                <w:rFonts w:ascii="Cambria" w:hAnsi="Cambria"/>
                <w:sz w:val="16"/>
                <w:szCs w:val="16"/>
                <w:lang w:val="en-AU"/>
              </w:rPr>
              <w:t xml:space="preserve"> -</w:t>
            </w:r>
          </w:p>
        </w:tc>
      </w:tr>
      <w:tr w:rsidR="00DC1141" w:rsidRPr="00894B6C" w14:paraId="1883F868" w14:textId="77777777" w:rsidTr="00D125CD">
        <w:trPr>
          <w:trHeight w:val="214"/>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79334EA5" w14:textId="74DA4696"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p>
        </w:tc>
        <w:tc>
          <w:tcPr>
            <w:tcW w:w="2065" w:type="dxa"/>
            <w:shd w:val="clear" w:color="auto" w:fill="FFF2CC" w:themeFill="accent4" w:themeFillTint="33"/>
          </w:tcPr>
          <w:p w14:paraId="405CFFF6" w14:textId="4C6B95C1"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CB-19:</w:t>
            </w:r>
            <w:r w:rsidRPr="00D125CD">
              <w:rPr>
                <w:rFonts w:ascii="Cambria" w:hAnsi="Cambria"/>
                <w:sz w:val="16"/>
                <w:szCs w:val="16"/>
                <w:lang w:val="en-AU"/>
              </w:rPr>
              <w:t xml:space="preserve"> -</w:t>
            </w:r>
          </w:p>
        </w:tc>
        <w:tc>
          <w:tcPr>
            <w:tcW w:w="1750" w:type="dxa"/>
            <w:shd w:val="clear" w:color="auto" w:fill="FFF2CC" w:themeFill="accent4" w:themeFillTint="33"/>
          </w:tcPr>
          <w:p w14:paraId="4AD4491F" w14:textId="22400E52"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 xml:space="preserve">CV-3: </w:t>
            </w:r>
            <w:r w:rsidRPr="00D125CD">
              <w:rPr>
                <w:rFonts w:ascii="Cambria" w:hAnsi="Cambria"/>
                <w:sz w:val="16"/>
                <w:szCs w:val="16"/>
                <w:lang w:val="en-AU"/>
              </w:rPr>
              <w:t>-</w:t>
            </w:r>
          </w:p>
        </w:tc>
        <w:tc>
          <w:tcPr>
            <w:tcW w:w="1873" w:type="dxa"/>
            <w:shd w:val="clear" w:color="auto" w:fill="FFF2CC" w:themeFill="accent4" w:themeFillTint="33"/>
          </w:tcPr>
          <w:p w14:paraId="4D061269" w14:textId="4D9F29D4"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VC-19:</w:t>
            </w:r>
            <w:r w:rsidRPr="00D125CD">
              <w:rPr>
                <w:rFonts w:ascii="Cambria" w:hAnsi="Cambria"/>
                <w:sz w:val="16"/>
                <w:szCs w:val="16"/>
                <w:lang w:val="en-AU"/>
              </w:rPr>
              <w:t xml:space="preserve"> -</w:t>
            </w:r>
          </w:p>
        </w:tc>
        <w:tc>
          <w:tcPr>
            <w:tcW w:w="1585" w:type="dxa"/>
            <w:shd w:val="clear" w:color="auto" w:fill="FFF2CC" w:themeFill="accent4" w:themeFillTint="33"/>
          </w:tcPr>
          <w:p w14:paraId="7CFD326A" w14:textId="3791D99D"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POL-1:</w:t>
            </w:r>
            <w:r w:rsidRPr="00D125CD">
              <w:rPr>
                <w:rFonts w:ascii="Cambria" w:hAnsi="Cambria"/>
                <w:sz w:val="16"/>
                <w:szCs w:val="16"/>
                <w:lang w:val="en-AU"/>
              </w:rPr>
              <w:t xml:space="preserve"> -</w:t>
            </w:r>
          </w:p>
        </w:tc>
      </w:tr>
      <w:tr w:rsidR="00DC1141" w:rsidRPr="00894B6C" w14:paraId="32A2BC2A" w14:textId="77777777" w:rsidTr="00DC11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19DD76D7" w14:textId="7A1B01AC" w:rsidR="00DC1141" w:rsidRPr="00D125CD" w:rsidRDefault="00DC1141" w:rsidP="005666EA">
            <w:pPr>
              <w:tabs>
                <w:tab w:val="left" w:pos="284"/>
                <w:tab w:val="left" w:pos="425"/>
                <w:tab w:val="left" w:pos="2126"/>
                <w:tab w:val="left" w:leader="hyphen" w:pos="6804"/>
              </w:tabs>
              <w:rPr>
                <w:rFonts w:ascii="Cambria" w:hAnsi="Cambria"/>
                <w:b w:val="0"/>
                <w:sz w:val="16"/>
                <w:szCs w:val="16"/>
                <w:lang w:val="en-AU"/>
              </w:rPr>
            </w:pPr>
          </w:p>
        </w:tc>
        <w:tc>
          <w:tcPr>
            <w:tcW w:w="2065" w:type="dxa"/>
            <w:shd w:val="clear" w:color="auto" w:fill="FFF2CC" w:themeFill="accent4" w:themeFillTint="33"/>
          </w:tcPr>
          <w:p w14:paraId="6024CD67" w14:textId="565CF57D"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CB-20:</w:t>
            </w:r>
            <w:r w:rsidRPr="00D125CD">
              <w:rPr>
                <w:rFonts w:ascii="Cambria" w:hAnsi="Cambria"/>
                <w:sz w:val="16"/>
                <w:szCs w:val="16"/>
                <w:lang w:val="en-AU"/>
              </w:rPr>
              <w:t xml:space="preserve"> -</w:t>
            </w:r>
          </w:p>
        </w:tc>
        <w:tc>
          <w:tcPr>
            <w:tcW w:w="1750" w:type="dxa"/>
            <w:shd w:val="clear" w:color="auto" w:fill="FFF2CC" w:themeFill="accent4" w:themeFillTint="33"/>
          </w:tcPr>
          <w:p w14:paraId="7EE8C434" w14:textId="0E721CD2"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 xml:space="preserve">CV-9: </w:t>
            </w:r>
            <w:r w:rsidRPr="00D125CD">
              <w:rPr>
                <w:rFonts w:ascii="Cambria" w:hAnsi="Cambria"/>
                <w:sz w:val="16"/>
                <w:szCs w:val="16"/>
                <w:lang w:val="en-AU"/>
              </w:rPr>
              <w:t>-</w:t>
            </w:r>
          </w:p>
        </w:tc>
        <w:tc>
          <w:tcPr>
            <w:tcW w:w="1873" w:type="dxa"/>
            <w:shd w:val="clear" w:color="auto" w:fill="FFF2CC" w:themeFill="accent4" w:themeFillTint="33"/>
          </w:tcPr>
          <w:p w14:paraId="42BBEC49" w14:textId="6E149071"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VC-26:</w:t>
            </w:r>
            <w:r w:rsidRPr="00D125CD">
              <w:rPr>
                <w:rFonts w:ascii="Cambria" w:hAnsi="Cambria"/>
                <w:sz w:val="16"/>
                <w:szCs w:val="16"/>
                <w:lang w:val="en-AU"/>
              </w:rPr>
              <w:t xml:space="preserve"> -</w:t>
            </w:r>
          </w:p>
        </w:tc>
        <w:tc>
          <w:tcPr>
            <w:tcW w:w="1585" w:type="dxa"/>
            <w:shd w:val="clear" w:color="auto" w:fill="FFF2CC" w:themeFill="accent4" w:themeFillTint="33"/>
          </w:tcPr>
          <w:p w14:paraId="3E648DDA" w14:textId="4774F94B"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OUT-1:</w:t>
            </w:r>
            <w:r w:rsidRPr="00D125CD">
              <w:rPr>
                <w:rFonts w:ascii="Cambria" w:hAnsi="Cambria"/>
                <w:sz w:val="16"/>
                <w:szCs w:val="16"/>
                <w:lang w:val="en-AU"/>
              </w:rPr>
              <w:t xml:space="preserve"> -</w:t>
            </w:r>
          </w:p>
        </w:tc>
      </w:tr>
      <w:tr w:rsidR="00DC1141" w:rsidRPr="00894B6C" w14:paraId="280B8D28" w14:textId="77777777" w:rsidTr="00DC1141">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2819542D"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FFF2CC" w:themeFill="accent4" w:themeFillTint="33"/>
          </w:tcPr>
          <w:p w14:paraId="6EBF0FAC" w14:textId="39C1141B" w:rsidR="00DC1141" w:rsidRPr="00D125CD" w:rsidRDefault="00DC1141">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CB-21:</w:t>
            </w:r>
            <w:r w:rsidRPr="00D125CD">
              <w:rPr>
                <w:rFonts w:ascii="Cambria" w:hAnsi="Cambria"/>
                <w:sz w:val="16"/>
                <w:szCs w:val="16"/>
                <w:lang w:val="en-AU"/>
              </w:rPr>
              <w:t xml:space="preserve"> -</w:t>
            </w:r>
          </w:p>
        </w:tc>
        <w:tc>
          <w:tcPr>
            <w:tcW w:w="1750" w:type="dxa"/>
            <w:shd w:val="clear" w:color="auto" w:fill="FFF2CC" w:themeFill="accent4" w:themeFillTint="33"/>
          </w:tcPr>
          <w:p w14:paraId="32C924B5" w14:textId="4AC868E3"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 xml:space="preserve">CV-13: </w:t>
            </w:r>
            <w:r w:rsidRPr="00D125CD">
              <w:rPr>
                <w:rFonts w:ascii="Cambria" w:hAnsi="Cambria"/>
                <w:sz w:val="16"/>
                <w:szCs w:val="16"/>
                <w:lang w:val="en-AU"/>
              </w:rPr>
              <w:t>-</w:t>
            </w:r>
          </w:p>
        </w:tc>
        <w:tc>
          <w:tcPr>
            <w:tcW w:w="1873" w:type="dxa"/>
            <w:shd w:val="clear" w:color="auto" w:fill="FFF2CC" w:themeFill="accent4" w:themeFillTint="33"/>
          </w:tcPr>
          <w:p w14:paraId="69920AE5" w14:textId="25F62481"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VC-27:</w:t>
            </w:r>
            <w:r w:rsidRPr="00D125CD">
              <w:rPr>
                <w:rFonts w:ascii="Cambria" w:hAnsi="Cambria"/>
                <w:sz w:val="16"/>
                <w:szCs w:val="16"/>
                <w:lang w:val="en-AU"/>
              </w:rPr>
              <w:t xml:space="preserve"> -</w:t>
            </w:r>
          </w:p>
        </w:tc>
        <w:tc>
          <w:tcPr>
            <w:tcW w:w="1585" w:type="dxa"/>
            <w:shd w:val="clear" w:color="auto" w:fill="FFF2CC" w:themeFill="accent4" w:themeFillTint="33"/>
          </w:tcPr>
          <w:p w14:paraId="22B8D68C" w14:textId="6D8C7A8D"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OUT-2:</w:t>
            </w:r>
            <w:r w:rsidRPr="00D125CD">
              <w:rPr>
                <w:rFonts w:ascii="Cambria" w:hAnsi="Cambria"/>
                <w:sz w:val="16"/>
                <w:szCs w:val="16"/>
                <w:lang w:val="en-AU"/>
              </w:rPr>
              <w:t xml:space="preserve"> -</w:t>
            </w:r>
          </w:p>
        </w:tc>
      </w:tr>
      <w:tr w:rsidR="00DC1141" w:rsidRPr="00894B6C" w14:paraId="3552A2FB" w14:textId="77777777" w:rsidTr="00DC114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7231FD45"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FFF2CC" w:themeFill="accent4" w:themeFillTint="33"/>
          </w:tcPr>
          <w:p w14:paraId="02CE44FE" w14:textId="564FA8BE" w:rsidR="00DC1141" w:rsidRPr="00D125CD" w:rsidRDefault="00DC1141" w:rsidP="002827D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CB-22:</w:t>
            </w:r>
            <w:r w:rsidRPr="00D125CD">
              <w:rPr>
                <w:rFonts w:ascii="Cambria" w:hAnsi="Cambria"/>
                <w:sz w:val="16"/>
                <w:szCs w:val="16"/>
                <w:lang w:val="en-AU"/>
              </w:rPr>
              <w:t xml:space="preserve"> -</w:t>
            </w:r>
          </w:p>
        </w:tc>
        <w:tc>
          <w:tcPr>
            <w:tcW w:w="1750" w:type="dxa"/>
            <w:shd w:val="clear" w:color="auto" w:fill="FFF2CC" w:themeFill="accent4" w:themeFillTint="33"/>
          </w:tcPr>
          <w:p w14:paraId="3E3980BE" w14:textId="056C9E54"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CV-14:</w:t>
            </w:r>
            <w:r w:rsidRPr="00D125CD">
              <w:rPr>
                <w:rFonts w:ascii="Cambria" w:hAnsi="Cambria"/>
                <w:sz w:val="16"/>
                <w:szCs w:val="16"/>
                <w:lang w:val="en-AU"/>
              </w:rPr>
              <w:t xml:space="preserve"> -</w:t>
            </w:r>
          </w:p>
        </w:tc>
        <w:tc>
          <w:tcPr>
            <w:tcW w:w="1873" w:type="dxa"/>
            <w:shd w:val="clear" w:color="auto" w:fill="E2EFD9" w:themeFill="accent6" w:themeFillTint="33"/>
          </w:tcPr>
          <w:p w14:paraId="3F0CC2E8" w14:textId="7DC72193"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VC-29:</w:t>
            </w:r>
            <w:r w:rsidRPr="00D125CD">
              <w:rPr>
                <w:rFonts w:ascii="Cambria" w:hAnsi="Cambria"/>
                <w:sz w:val="16"/>
                <w:szCs w:val="16"/>
                <w:lang w:val="en-AU"/>
              </w:rPr>
              <w:t xml:space="preserve"> Item </w:t>
            </w:r>
            <w:r w:rsidR="003A6068">
              <w:rPr>
                <w:rFonts w:ascii="Cambria" w:hAnsi="Cambria"/>
                <w:sz w:val="16"/>
                <w:szCs w:val="16"/>
                <w:lang w:val="en-AU"/>
              </w:rPr>
              <w:t>4</w:t>
            </w:r>
          </w:p>
        </w:tc>
        <w:tc>
          <w:tcPr>
            <w:tcW w:w="1585" w:type="dxa"/>
            <w:shd w:val="clear" w:color="auto" w:fill="FFF2CC" w:themeFill="accent4" w:themeFillTint="33"/>
          </w:tcPr>
          <w:p w14:paraId="679E0C81" w14:textId="414657ED"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ORG-7:</w:t>
            </w:r>
            <w:r w:rsidRPr="00D125CD">
              <w:rPr>
                <w:rFonts w:ascii="Cambria" w:hAnsi="Cambria"/>
                <w:sz w:val="16"/>
                <w:szCs w:val="16"/>
                <w:lang w:val="en-AU"/>
              </w:rPr>
              <w:t xml:space="preserve"> -</w:t>
            </w:r>
          </w:p>
        </w:tc>
      </w:tr>
      <w:tr w:rsidR="00DC1141" w:rsidRPr="00894B6C" w14:paraId="75CA7EE9" w14:textId="77777777" w:rsidTr="00DC1141">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7925D6DD"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auto"/>
          </w:tcPr>
          <w:p w14:paraId="3BB0D392" w14:textId="77777777" w:rsidR="00DC1141" w:rsidRPr="00D125CD" w:rsidRDefault="00DC1141" w:rsidP="002827D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c>
          <w:tcPr>
            <w:tcW w:w="1750" w:type="dxa"/>
            <w:shd w:val="clear" w:color="auto" w:fill="FFF2CC" w:themeFill="accent4" w:themeFillTint="33"/>
          </w:tcPr>
          <w:p w14:paraId="09B1687A" w14:textId="7473A6BB"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CV-15:</w:t>
            </w:r>
            <w:r w:rsidRPr="00D125CD">
              <w:rPr>
                <w:rFonts w:ascii="Cambria" w:hAnsi="Cambria"/>
                <w:sz w:val="16"/>
                <w:szCs w:val="16"/>
                <w:lang w:val="en-AU"/>
              </w:rPr>
              <w:t xml:space="preserve"> -</w:t>
            </w:r>
          </w:p>
        </w:tc>
        <w:tc>
          <w:tcPr>
            <w:tcW w:w="1873" w:type="dxa"/>
            <w:shd w:val="clear" w:color="auto" w:fill="E2EFD9" w:themeFill="accent6" w:themeFillTint="33"/>
          </w:tcPr>
          <w:p w14:paraId="7601BB07" w14:textId="0D418432"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VC-30:</w:t>
            </w:r>
            <w:r w:rsidRPr="00D125CD">
              <w:rPr>
                <w:rFonts w:ascii="Cambria" w:hAnsi="Cambria"/>
                <w:sz w:val="16"/>
                <w:szCs w:val="16"/>
                <w:lang w:val="en-AU"/>
              </w:rPr>
              <w:t xml:space="preserve"> Item </w:t>
            </w:r>
            <w:r w:rsidR="003A6068">
              <w:rPr>
                <w:rFonts w:ascii="Cambria" w:hAnsi="Cambria"/>
                <w:sz w:val="16"/>
                <w:szCs w:val="16"/>
                <w:lang w:val="en-AU"/>
              </w:rPr>
              <w:t>4</w:t>
            </w:r>
          </w:p>
        </w:tc>
        <w:tc>
          <w:tcPr>
            <w:tcW w:w="1585" w:type="dxa"/>
            <w:shd w:val="clear" w:color="auto" w:fill="auto"/>
          </w:tcPr>
          <w:p w14:paraId="3B70E9EA" w14:textId="7777777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r w:rsidR="00DC1141" w:rsidRPr="00894B6C" w14:paraId="3C0B22A8" w14:textId="77777777" w:rsidTr="00D125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763C1FF4"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auto"/>
          </w:tcPr>
          <w:p w14:paraId="7BA2B87E" w14:textId="77777777" w:rsidR="00DC1141" w:rsidRPr="00D125CD" w:rsidRDefault="00DC1141" w:rsidP="002827D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p>
        </w:tc>
        <w:tc>
          <w:tcPr>
            <w:tcW w:w="1750" w:type="dxa"/>
            <w:shd w:val="clear" w:color="auto" w:fill="FFF2CC" w:themeFill="accent4" w:themeFillTint="33"/>
          </w:tcPr>
          <w:p w14:paraId="2C8CA67F" w14:textId="123D4E11"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CV-16:</w:t>
            </w:r>
            <w:r w:rsidRPr="00D125CD">
              <w:rPr>
                <w:rFonts w:ascii="Cambria" w:hAnsi="Cambria"/>
                <w:sz w:val="16"/>
                <w:szCs w:val="16"/>
                <w:lang w:val="en-AU"/>
              </w:rPr>
              <w:t xml:space="preserve"> -</w:t>
            </w:r>
          </w:p>
        </w:tc>
        <w:tc>
          <w:tcPr>
            <w:tcW w:w="1873" w:type="dxa"/>
            <w:shd w:val="clear" w:color="auto" w:fill="FFF2CC" w:themeFill="accent4" w:themeFillTint="33"/>
          </w:tcPr>
          <w:p w14:paraId="2ADC1F32" w14:textId="671B3B69"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VC-31:</w:t>
            </w:r>
            <w:r w:rsidRPr="00D125CD">
              <w:rPr>
                <w:rFonts w:ascii="Cambria" w:hAnsi="Cambria"/>
                <w:sz w:val="16"/>
                <w:szCs w:val="16"/>
                <w:lang w:val="en-AU"/>
              </w:rPr>
              <w:t xml:space="preserve"> -</w:t>
            </w:r>
          </w:p>
        </w:tc>
        <w:tc>
          <w:tcPr>
            <w:tcW w:w="1585" w:type="dxa"/>
            <w:shd w:val="clear" w:color="auto" w:fill="auto"/>
          </w:tcPr>
          <w:p w14:paraId="59A57876" w14:textId="77777777"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r>
      <w:tr w:rsidR="00DC1141" w:rsidRPr="00894B6C" w14:paraId="73CFFA59" w14:textId="77777777" w:rsidTr="00D125CD">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2F28F616"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auto"/>
          </w:tcPr>
          <w:p w14:paraId="51756483" w14:textId="77777777" w:rsidR="00DC1141" w:rsidRPr="00D125CD" w:rsidRDefault="00DC1141" w:rsidP="002827D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c>
          <w:tcPr>
            <w:tcW w:w="1750" w:type="dxa"/>
            <w:shd w:val="clear" w:color="auto" w:fill="auto"/>
          </w:tcPr>
          <w:p w14:paraId="1F9DCA1C" w14:textId="7777777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c>
          <w:tcPr>
            <w:tcW w:w="1873" w:type="dxa"/>
            <w:shd w:val="clear" w:color="auto" w:fill="FFF2CC" w:themeFill="accent4" w:themeFillTint="33"/>
          </w:tcPr>
          <w:p w14:paraId="035F69D2" w14:textId="1AC3232F"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r w:rsidRPr="00D125CD">
              <w:rPr>
                <w:rFonts w:ascii="Cambria" w:hAnsi="Cambria"/>
                <w:b/>
                <w:sz w:val="16"/>
                <w:szCs w:val="16"/>
                <w:lang w:val="en-AU"/>
              </w:rPr>
              <w:t>VC-32:</w:t>
            </w:r>
            <w:r w:rsidRPr="00D125CD">
              <w:rPr>
                <w:rFonts w:ascii="Cambria" w:hAnsi="Cambria"/>
                <w:sz w:val="16"/>
                <w:szCs w:val="16"/>
                <w:lang w:val="en-AU"/>
              </w:rPr>
              <w:t xml:space="preserve"> -</w:t>
            </w:r>
          </w:p>
        </w:tc>
        <w:tc>
          <w:tcPr>
            <w:tcW w:w="1585" w:type="dxa"/>
            <w:shd w:val="clear" w:color="auto" w:fill="auto"/>
          </w:tcPr>
          <w:p w14:paraId="7E6B4200" w14:textId="7777777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r w:rsidR="00DC1141" w:rsidRPr="00894B6C" w14:paraId="65CEE35E" w14:textId="77777777" w:rsidTr="00D125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32B99BD0"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auto"/>
          </w:tcPr>
          <w:p w14:paraId="159B480B" w14:textId="77777777" w:rsidR="00DC1141" w:rsidRPr="00D125CD" w:rsidRDefault="00DC1141" w:rsidP="002827D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p>
        </w:tc>
        <w:tc>
          <w:tcPr>
            <w:tcW w:w="1750" w:type="dxa"/>
            <w:shd w:val="clear" w:color="auto" w:fill="auto"/>
          </w:tcPr>
          <w:p w14:paraId="01277A6F" w14:textId="77777777"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p>
        </w:tc>
        <w:tc>
          <w:tcPr>
            <w:tcW w:w="1873" w:type="dxa"/>
            <w:shd w:val="clear" w:color="auto" w:fill="FFF2CC" w:themeFill="accent4" w:themeFillTint="33"/>
          </w:tcPr>
          <w:p w14:paraId="62909CC9" w14:textId="4B29751A"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VC-33:</w:t>
            </w:r>
            <w:r w:rsidRPr="00D125CD">
              <w:rPr>
                <w:rFonts w:ascii="Cambria" w:hAnsi="Cambria"/>
                <w:sz w:val="16"/>
                <w:szCs w:val="16"/>
                <w:lang w:val="en-AU"/>
              </w:rPr>
              <w:t xml:space="preserve"> -</w:t>
            </w:r>
          </w:p>
        </w:tc>
        <w:tc>
          <w:tcPr>
            <w:tcW w:w="1585" w:type="dxa"/>
            <w:shd w:val="clear" w:color="auto" w:fill="auto"/>
          </w:tcPr>
          <w:p w14:paraId="60DBA828" w14:textId="77777777" w:rsidR="00DC1141" w:rsidRPr="00D125CD" w:rsidRDefault="00DC1141" w:rsidP="005666EA">
            <w:pPr>
              <w:tabs>
                <w:tab w:val="left" w:pos="284"/>
                <w:tab w:val="left" w:pos="425"/>
                <w:tab w:val="left" w:pos="2126"/>
                <w:tab w:val="left" w:leader="hyphen" w:pos="6804"/>
              </w:tabs>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AU"/>
              </w:rPr>
            </w:pPr>
          </w:p>
        </w:tc>
      </w:tr>
      <w:tr w:rsidR="00DC1141" w:rsidRPr="00894B6C" w14:paraId="084FEA25" w14:textId="77777777" w:rsidTr="00D125CD">
        <w:trPr>
          <w:trHeight w:val="227"/>
        </w:trPr>
        <w:tc>
          <w:tcPr>
            <w:cnfStyle w:val="001000000000" w:firstRow="0" w:lastRow="0" w:firstColumn="1" w:lastColumn="0" w:oddVBand="0" w:evenVBand="0" w:oddHBand="0" w:evenHBand="0" w:firstRowFirstColumn="0" w:firstRowLastColumn="0" w:lastRowFirstColumn="0" w:lastRowLastColumn="0"/>
            <w:tcW w:w="1963" w:type="dxa"/>
            <w:shd w:val="clear" w:color="auto" w:fill="auto"/>
          </w:tcPr>
          <w:p w14:paraId="33ED27B4" w14:textId="77777777" w:rsidR="00DC1141" w:rsidRPr="00D125CD" w:rsidRDefault="00DC1141" w:rsidP="005666EA">
            <w:pPr>
              <w:tabs>
                <w:tab w:val="left" w:pos="284"/>
                <w:tab w:val="left" w:pos="425"/>
                <w:tab w:val="left" w:pos="2126"/>
                <w:tab w:val="left" w:leader="hyphen" w:pos="6804"/>
              </w:tabs>
              <w:rPr>
                <w:rFonts w:ascii="Cambria" w:hAnsi="Cambria"/>
                <w:sz w:val="16"/>
                <w:szCs w:val="16"/>
                <w:lang w:val="en-AU"/>
              </w:rPr>
            </w:pPr>
          </w:p>
        </w:tc>
        <w:tc>
          <w:tcPr>
            <w:tcW w:w="2065" w:type="dxa"/>
            <w:shd w:val="clear" w:color="auto" w:fill="auto"/>
          </w:tcPr>
          <w:p w14:paraId="2C18EB33" w14:textId="77777777" w:rsidR="00DC1141" w:rsidRPr="00D125CD" w:rsidRDefault="00DC1141" w:rsidP="002827D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c>
          <w:tcPr>
            <w:tcW w:w="1750" w:type="dxa"/>
            <w:shd w:val="clear" w:color="auto" w:fill="auto"/>
          </w:tcPr>
          <w:p w14:paraId="5303CFF4" w14:textId="7777777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p>
        </w:tc>
        <w:tc>
          <w:tcPr>
            <w:tcW w:w="1873" w:type="dxa"/>
            <w:shd w:val="clear" w:color="auto" w:fill="FFF2CC" w:themeFill="accent4" w:themeFillTint="33"/>
          </w:tcPr>
          <w:p w14:paraId="544DA7F8" w14:textId="107E34AC"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b/>
                <w:sz w:val="16"/>
                <w:szCs w:val="16"/>
                <w:lang w:val="en-AU"/>
              </w:rPr>
            </w:pPr>
            <w:r w:rsidRPr="00D125CD">
              <w:rPr>
                <w:rFonts w:ascii="Cambria" w:hAnsi="Cambria"/>
                <w:b/>
                <w:sz w:val="16"/>
                <w:szCs w:val="16"/>
                <w:lang w:val="en-AU"/>
              </w:rPr>
              <w:t>VC-34:</w:t>
            </w:r>
            <w:r w:rsidRPr="00D125CD">
              <w:rPr>
                <w:rFonts w:ascii="Cambria" w:hAnsi="Cambria"/>
                <w:sz w:val="16"/>
                <w:szCs w:val="16"/>
                <w:lang w:val="en-AU"/>
              </w:rPr>
              <w:t xml:space="preserve"> -</w:t>
            </w:r>
          </w:p>
        </w:tc>
        <w:tc>
          <w:tcPr>
            <w:tcW w:w="1585" w:type="dxa"/>
            <w:shd w:val="clear" w:color="auto" w:fill="auto"/>
          </w:tcPr>
          <w:p w14:paraId="4231B740" w14:textId="77777777" w:rsidR="00DC1141" w:rsidRPr="00D125CD" w:rsidRDefault="00DC1141" w:rsidP="005666EA">
            <w:pPr>
              <w:tabs>
                <w:tab w:val="left" w:pos="284"/>
                <w:tab w:val="left" w:pos="425"/>
                <w:tab w:val="left" w:pos="2126"/>
                <w:tab w:val="left" w:leader="hyphen" w:pos="6804"/>
              </w:tabs>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AU"/>
              </w:rPr>
            </w:pPr>
          </w:p>
        </w:tc>
      </w:tr>
    </w:tbl>
    <w:p w14:paraId="12D040A1" w14:textId="382ED6EB" w:rsidR="00DA4152" w:rsidRDefault="00DA4152">
      <w:pPr>
        <w:rPr>
          <w:rFonts w:ascii="Cambria" w:hAnsi="Cambria"/>
          <w:lang w:val="en-AU"/>
        </w:rPr>
      </w:pPr>
    </w:p>
    <w:p w14:paraId="2A0A484F" w14:textId="6E7F7749" w:rsidR="00177D9D" w:rsidRPr="00DA4152" w:rsidRDefault="00DA4152" w:rsidP="00DA4152">
      <w:pPr>
        <w:pBdr>
          <w:bottom w:val="single" w:sz="4" w:space="1" w:color="auto"/>
        </w:pBdr>
        <w:tabs>
          <w:tab w:val="left" w:pos="284"/>
          <w:tab w:val="left" w:pos="425"/>
          <w:tab w:val="left" w:pos="2126"/>
          <w:tab w:val="left" w:leader="hyphen" w:pos="6804"/>
        </w:tabs>
        <w:spacing w:before="240" w:after="240"/>
        <w:rPr>
          <w:rFonts w:ascii="Cambria" w:hAnsi="Cambria"/>
          <w:b/>
          <w:lang w:val="en-AU"/>
        </w:rPr>
      </w:pPr>
      <w:r w:rsidRPr="00DA4152">
        <w:rPr>
          <w:rFonts w:ascii="Cambria" w:hAnsi="Cambria"/>
          <w:b/>
          <w:lang w:val="en-AU"/>
        </w:rPr>
        <w:t>GoToMeeting Details</w:t>
      </w:r>
    </w:p>
    <w:p w14:paraId="7673C197" w14:textId="68DD6D0C"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b/>
          <w:bCs/>
          <w:color w:val="000000"/>
          <w:lang w:val="en-GB"/>
        </w:rPr>
        <w:t>2017 SIT Technical Workshop</w:t>
      </w:r>
      <w:r w:rsidR="00D5222E">
        <w:rPr>
          <w:rFonts w:ascii="Cambria" w:hAnsi="Cambria" w:cs="Times"/>
          <w:b/>
          <w:bCs/>
          <w:color w:val="000000"/>
          <w:lang w:val="en-GB"/>
        </w:rPr>
        <w:t xml:space="preserve"> – Applies VC/WG Day and Both Workshop Days</w:t>
      </w:r>
    </w:p>
    <w:p w14:paraId="3537E35B" w14:textId="715B259A"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Please join my meeting from your computer, tablet or smartphone.</w:t>
      </w:r>
    </w:p>
    <w:p w14:paraId="3C19D7CD" w14:textId="77777777" w:rsidR="006A0A6F" w:rsidRPr="00D125CD" w:rsidRDefault="001A79D8" w:rsidP="006A0A6F">
      <w:pPr>
        <w:widowControl w:val="0"/>
        <w:autoSpaceDE w:val="0"/>
        <w:autoSpaceDN w:val="0"/>
        <w:adjustRightInd w:val="0"/>
        <w:spacing w:line="360" w:lineRule="atLeast"/>
        <w:rPr>
          <w:rFonts w:ascii="Cambria" w:hAnsi="Cambria" w:cs="Times"/>
          <w:color w:val="000000"/>
          <w:lang w:val="en-GB"/>
        </w:rPr>
      </w:pPr>
      <w:hyperlink r:id="rId10" w:history="1">
        <w:r w:rsidR="006A0A6F" w:rsidRPr="00D125CD">
          <w:rPr>
            <w:rFonts w:ascii="Cambria" w:hAnsi="Cambria" w:cs="Times"/>
            <w:color w:val="0000E9"/>
            <w:u w:val="single" w:color="0000E9"/>
            <w:lang w:val="en-GB"/>
          </w:rPr>
          <w:t>https://global.gotomeeting.com/join/457299213</w:t>
        </w:r>
      </w:hyperlink>
    </w:p>
    <w:p w14:paraId="4303330E" w14:textId="34BF7A51"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p>
    <w:p w14:paraId="0950C5E8" w14:textId="49CA8B2C"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You can also dial in using your phone.</w:t>
      </w:r>
    </w:p>
    <w:p w14:paraId="04EF674E" w14:textId="7526CE2F"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Access Code: 457-299-213</w:t>
      </w:r>
    </w:p>
    <w:p w14:paraId="084FC3AA" w14:textId="6CC0C8C6"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Pr>
          <w:rFonts w:ascii="Cambria" w:hAnsi="Cambria" w:cs="Times"/>
          <w:color w:val="000000"/>
          <w:lang w:val="en-GB"/>
        </w:rPr>
        <w:t>P</w:t>
      </w:r>
      <w:r w:rsidRPr="00D125CD">
        <w:rPr>
          <w:rFonts w:ascii="Cambria" w:hAnsi="Cambria" w:cs="Times"/>
          <w:color w:val="000000"/>
          <w:lang w:val="en-GB"/>
        </w:rPr>
        <w:t>hone numbers</w:t>
      </w:r>
    </w:p>
    <w:p w14:paraId="071CDBC9" w14:textId="3AE33CC1"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 xml:space="preserve">Australia: </w:t>
      </w:r>
      <w:hyperlink r:id="rId11" w:history="1">
        <w:r w:rsidRPr="00D125CD">
          <w:rPr>
            <w:rFonts w:ascii="Cambria" w:hAnsi="Cambria" w:cs="Times"/>
            <w:color w:val="0000E9"/>
            <w:u w:val="single" w:color="0000E9"/>
            <w:lang w:val="en-GB"/>
          </w:rPr>
          <w:t>+61 2 8355 1038</w:t>
        </w:r>
      </w:hyperlink>
      <w:r w:rsidRPr="00D125CD">
        <w:rPr>
          <w:rFonts w:ascii="Cambria" w:hAnsi="Cambria" w:cs="Times"/>
          <w:color w:val="000000"/>
          <w:lang w:val="en-GB"/>
        </w:rPr>
        <w:t xml:space="preserve"> </w:t>
      </w:r>
    </w:p>
    <w:p w14:paraId="1E450A65" w14:textId="3A9E9673"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 xml:space="preserve">Canada: </w:t>
      </w:r>
      <w:hyperlink r:id="rId12" w:history="1">
        <w:r w:rsidRPr="00D125CD">
          <w:rPr>
            <w:rFonts w:ascii="Cambria" w:hAnsi="Cambria" w:cs="Times"/>
            <w:color w:val="0000E9"/>
            <w:u w:val="single" w:color="0000E9"/>
            <w:lang w:val="en-GB"/>
          </w:rPr>
          <w:t>+1 (647) 497-9373</w:t>
        </w:r>
      </w:hyperlink>
      <w:r w:rsidRPr="00D125CD">
        <w:rPr>
          <w:rFonts w:ascii="Cambria" w:hAnsi="Cambria" w:cs="Times"/>
          <w:color w:val="000000"/>
          <w:lang w:val="en-GB"/>
        </w:rPr>
        <w:t xml:space="preserve"> </w:t>
      </w:r>
    </w:p>
    <w:p w14:paraId="4C732E49" w14:textId="70FE878D"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France: +33 157 329 481</w:t>
      </w:r>
    </w:p>
    <w:p w14:paraId="5F9B3300" w14:textId="6FA31AE4"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Germany: +49 69 5880 7802 72</w:t>
      </w:r>
    </w:p>
    <w:p w14:paraId="0D83BC42" w14:textId="5F4B819B"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Italy: +39 0 230 57 81 80</w:t>
      </w:r>
    </w:p>
    <w:p w14:paraId="6FFA5F2C" w14:textId="6EB7FCFC"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 xml:space="preserve">Norway: </w:t>
      </w:r>
      <w:hyperlink r:id="rId13" w:history="1">
        <w:r w:rsidRPr="00D125CD">
          <w:rPr>
            <w:rFonts w:ascii="Cambria" w:hAnsi="Cambria" w:cs="Times"/>
            <w:color w:val="0000E9"/>
            <w:u w:val="single" w:color="0000E9"/>
            <w:lang w:val="en-GB"/>
          </w:rPr>
          <w:t>+47 24 05 54 97</w:t>
        </w:r>
      </w:hyperlink>
      <w:r w:rsidRPr="00D125CD">
        <w:rPr>
          <w:rFonts w:ascii="Cambria" w:hAnsi="Cambria" w:cs="Times"/>
          <w:color w:val="000000"/>
          <w:lang w:val="en-GB"/>
        </w:rPr>
        <w:t xml:space="preserve"> </w:t>
      </w:r>
    </w:p>
    <w:p w14:paraId="7A917F30" w14:textId="47962161"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Switzerland: +41 445 1124 85</w:t>
      </w:r>
    </w:p>
    <w:p w14:paraId="3AC9438F" w14:textId="4A194C6F"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Pr>
          <w:rFonts w:ascii="Cambria" w:hAnsi="Cambria" w:cs="Times"/>
          <w:color w:val="000000"/>
          <w:lang w:val="en-GB"/>
        </w:rPr>
        <w:t>U</w:t>
      </w:r>
      <w:r w:rsidRPr="00D125CD">
        <w:rPr>
          <w:rFonts w:ascii="Cambria" w:hAnsi="Cambria" w:cs="Times"/>
          <w:color w:val="000000"/>
          <w:lang w:val="en-GB"/>
        </w:rPr>
        <w:t xml:space="preserve">nited Kingdom: </w:t>
      </w:r>
      <w:hyperlink r:id="rId14" w:history="1">
        <w:r w:rsidRPr="00D125CD">
          <w:rPr>
            <w:rFonts w:ascii="Cambria" w:hAnsi="Cambria" w:cs="Times"/>
            <w:color w:val="0000E9"/>
            <w:u w:val="single" w:color="0000E9"/>
            <w:lang w:val="en-GB"/>
          </w:rPr>
          <w:t>+44 20 3713 5011</w:t>
        </w:r>
      </w:hyperlink>
      <w:r w:rsidRPr="00D125CD">
        <w:rPr>
          <w:rFonts w:ascii="Cambria" w:hAnsi="Cambria" w:cs="Times"/>
          <w:color w:val="000000"/>
          <w:lang w:val="en-GB"/>
        </w:rPr>
        <w:t xml:space="preserve"> </w:t>
      </w:r>
    </w:p>
    <w:p w14:paraId="37B6FE77" w14:textId="2F1E6960"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C859D7">
        <w:rPr>
          <w:rFonts w:ascii="Cambria" w:hAnsi="Cambria" w:cs="Times"/>
          <w:color w:val="000000"/>
          <w:lang w:val="en-GB"/>
        </w:rPr>
        <w:t xml:space="preserve">United States: </w:t>
      </w:r>
      <w:hyperlink r:id="rId15" w:history="1">
        <w:r w:rsidRPr="00C859D7">
          <w:rPr>
            <w:rFonts w:ascii="Cambria" w:hAnsi="Cambria" w:cs="Times"/>
            <w:color w:val="0000E9"/>
            <w:u w:val="single" w:color="0000E9"/>
            <w:lang w:val="en-GB"/>
          </w:rPr>
          <w:t>+1 (646) 749-3117</w:t>
        </w:r>
      </w:hyperlink>
      <w:r w:rsidRPr="00C859D7">
        <w:rPr>
          <w:rFonts w:ascii="Cambria" w:hAnsi="Cambria" w:cs="Times"/>
          <w:color w:val="000000"/>
          <w:lang w:val="en-GB"/>
        </w:rPr>
        <w:t xml:space="preserve"> </w:t>
      </w:r>
    </w:p>
    <w:p w14:paraId="3CBD5188" w14:textId="77777777" w:rsidR="006A0A6F" w:rsidRDefault="006A0A6F" w:rsidP="006A0A6F">
      <w:pPr>
        <w:widowControl w:val="0"/>
        <w:autoSpaceDE w:val="0"/>
        <w:autoSpaceDN w:val="0"/>
        <w:adjustRightInd w:val="0"/>
        <w:spacing w:line="360" w:lineRule="atLeast"/>
        <w:rPr>
          <w:rFonts w:ascii="Cambria" w:hAnsi="Cambria" w:cs="Times"/>
          <w:color w:val="000000"/>
          <w:lang w:val="en-GB"/>
        </w:rPr>
      </w:pPr>
    </w:p>
    <w:p w14:paraId="5AED0188" w14:textId="45ED9716"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Joining from a video-conferencing room or system?</w:t>
      </w:r>
    </w:p>
    <w:p w14:paraId="04B18F8E" w14:textId="46CA082D"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Dial: 67.217.95.2##457299213</w:t>
      </w:r>
    </w:p>
    <w:p w14:paraId="715A2E14" w14:textId="778B5BA1" w:rsidR="006A0A6F" w:rsidRPr="00D125CD" w:rsidRDefault="006A0A6F" w:rsidP="006A0A6F">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 xml:space="preserve">Cisco devices: </w:t>
      </w:r>
      <w:hyperlink r:id="rId16" w:history="1">
        <w:r w:rsidRPr="00D125CD">
          <w:rPr>
            <w:rFonts w:ascii="Cambria" w:hAnsi="Cambria" w:cs="Times"/>
            <w:color w:val="0000E9"/>
            <w:u w:val="single" w:color="0000E9"/>
            <w:lang w:val="en-GB"/>
          </w:rPr>
          <w:t>457299213@67.217.95.2</w:t>
        </w:r>
      </w:hyperlink>
      <w:r w:rsidRPr="00D125CD">
        <w:rPr>
          <w:rFonts w:ascii="Cambria" w:hAnsi="Cambria" w:cs="Times"/>
          <w:color w:val="000000"/>
          <w:lang w:val="en-GB"/>
        </w:rPr>
        <w:t xml:space="preserve"> </w:t>
      </w:r>
    </w:p>
    <w:p w14:paraId="384721C1" w14:textId="77777777" w:rsidR="006A0A6F" w:rsidRDefault="006A0A6F" w:rsidP="006A0A6F">
      <w:pPr>
        <w:widowControl w:val="0"/>
        <w:autoSpaceDE w:val="0"/>
        <w:autoSpaceDN w:val="0"/>
        <w:adjustRightInd w:val="0"/>
        <w:spacing w:line="360" w:lineRule="atLeast"/>
        <w:rPr>
          <w:rFonts w:ascii="Cambria" w:hAnsi="Cambria" w:cs="Times"/>
          <w:color w:val="000000"/>
          <w:lang w:val="en-GB"/>
        </w:rPr>
      </w:pPr>
    </w:p>
    <w:p w14:paraId="6FD51F33" w14:textId="7ED79C0D" w:rsidR="006A0A6F" w:rsidRPr="00D125CD" w:rsidRDefault="006A0A6F" w:rsidP="00D125CD">
      <w:pPr>
        <w:widowControl w:val="0"/>
        <w:autoSpaceDE w:val="0"/>
        <w:autoSpaceDN w:val="0"/>
        <w:adjustRightInd w:val="0"/>
        <w:spacing w:line="360" w:lineRule="atLeast"/>
        <w:rPr>
          <w:rFonts w:ascii="Cambria" w:hAnsi="Cambria" w:cs="Times"/>
          <w:color w:val="000000"/>
          <w:lang w:val="en-GB"/>
        </w:rPr>
      </w:pPr>
      <w:r w:rsidRPr="00D125CD">
        <w:rPr>
          <w:rFonts w:ascii="Cambria" w:hAnsi="Cambria" w:cs="Times"/>
          <w:color w:val="000000"/>
          <w:lang w:val="en-GB"/>
        </w:rPr>
        <w:t xml:space="preserve">First GoToMeeting? Try a test </w:t>
      </w:r>
      <w:proofErr w:type="spellStart"/>
      <w:r w:rsidRPr="00D125CD">
        <w:rPr>
          <w:rFonts w:ascii="Cambria" w:hAnsi="Cambria" w:cs="Times"/>
          <w:color w:val="000000"/>
          <w:lang w:val="en-GB"/>
        </w:rPr>
        <w:t>session:</w:t>
      </w:r>
      <w:hyperlink r:id="rId17" w:history="1">
        <w:r w:rsidRPr="00D125CD">
          <w:rPr>
            <w:rFonts w:ascii="Cambria" w:hAnsi="Cambria" w:cs="Times"/>
            <w:color w:val="0000E9"/>
            <w:u w:val="single" w:color="0000E9"/>
            <w:lang w:val="en-GB"/>
          </w:rPr>
          <w:t>https</w:t>
        </w:r>
        <w:proofErr w:type="spellEnd"/>
        <w:r w:rsidRPr="00D125CD">
          <w:rPr>
            <w:rFonts w:ascii="Cambria" w:hAnsi="Cambria" w:cs="Times"/>
            <w:color w:val="0000E9"/>
            <w:u w:val="single" w:color="0000E9"/>
            <w:lang w:val="en-GB"/>
          </w:rPr>
          <w:t>://care.citrixonline.com/g2m/</w:t>
        </w:r>
        <w:proofErr w:type="spellStart"/>
        <w:r w:rsidRPr="00D125CD">
          <w:rPr>
            <w:rFonts w:ascii="Cambria" w:hAnsi="Cambria" w:cs="Times"/>
            <w:color w:val="0000E9"/>
            <w:u w:val="single" w:color="0000E9"/>
            <w:lang w:val="en-GB"/>
          </w:rPr>
          <w:t>getready</w:t>
        </w:r>
        <w:proofErr w:type="spellEnd"/>
      </w:hyperlink>
    </w:p>
    <w:p w14:paraId="7C90152E" w14:textId="77777777" w:rsidR="005F2181" w:rsidRPr="00263BB1" w:rsidRDefault="005F2181" w:rsidP="00801B05">
      <w:pPr>
        <w:tabs>
          <w:tab w:val="left" w:pos="284"/>
          <w:tab w:val="left" w:pos="425"/>
          <w:tab w:val="left" w:pos="2126"/>
          <w:tab w:val="left" w:leader="hyphen" w:pos="6804"/>
        </w:tabs>
        <w:spacing w:before="240" w:after="240"/>
        <w:rPr>
          <w:rFonts w:ascii="Cambria" w:hAnsi="Cambria"/>
          <w:lang w:val="en-AU"/>
        </w:rPr>
      </w:pPr>
    </w:p>
    <w:sectPr w:rsidR="005F2181" w:rsidRPr="00263BB1" w:rsidSect="00F031FD">
      <w:headerReference w:type="even" r:id="rId18"/>
      <w:headerReference w:type="default" r:id="rId19"/>
      <w:footerReference w:type="default" r:id="rId20"/>
      <w:head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7542A" w14:textId="77777777" w:rsidR="001A79D8" w:rsidRDefault="001A79D8" w:rsidP="0014630F">
      <w:r>
        <w:separator/>
      </w:r>
    </w:p>
  </w:endnote>
  <w:endnote w:type="continuationSeparator" w:id="0">
    <w:p w14:paraId="08723604" w14:textId="77777777" w:rsidR="001A79D8" w:rsidRDefault="001A79D8" w:rsidP="0014630F">
      <w:r>
        <w:continuationSeparator/>
      </w:r>
    </w:p>
  </w:endnote>
  <w:endnote w:type="continuationNotice" w:id="1">
    <w:p w14:paraId="270270AF" w14:textId="77777777" w:rsidR="001A79D8" w:rsidRDefault="001A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Garamond Pro">
    <w:altName w:val="Didot"/>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7F465" w14:textId="2356210C" w:rsidR="00134575" w:rsidRPr="005C3A4F" w:rsidRDefault="00134575" w:rsidP="007514BA">
    <w:pPr>
      <w:spacing w:after="120"/>
      <w:outlineLvl w:val="0"/>
      <w:rPr>
        <w:rFonts w:ascii="Cambria" w:hAnsi="Cambria"/>
        <w:i/>
        <w:sz w:val="22"/>
        <w:szCs w:val="22"/>
        <w:lang w:val="en-AU" w:eastAsia="ja-JP"/>
      </w:rPr>
    </w:pPr>
    <w:del w:id="31" w:author="v06_to_v07" w:date="2017-09-08T10:20:00Z">
      <w:r w:rsidRPr="005C3A4F">
        <w:rPr>
          <w:rFonts w:ascii="Cambria" w:hAnsi="Cambria"/>
          <w:i/>
          <w:sz w:val="22"/>
          <w:szCs w:val="22"/>
          <w:lang w:val="en-AU" w:eastAsia="ja-JP"/>
        </w:rPr>
        <w:delText xml:space="preserve">Draft </w:delText>
      </w:r>
    </w:del>
    <w:r w:rsidRPr="005C3A4F">
      <w:rPr>
        <w:rFonts w:ascii="Cambria" w:hAnsi="Cambria"/>
        <w:i/>
        <w:sz w:val="22"/>
        <w:szCs w:val="22"/>
        <w:lang w:val="en-AU" w:eastAsia="ja-JP"/>
      </w:rPr>
      <w:t xml:space="preserve">Version </w:t>
    </w:r>
    <w:r w:rsidR="00A62E81">
      <w:rPr>
        <w:rFonts w:ascii="Cambria" w:hAnsi="Cambria"/>
        <w:i/>
        <w:sz w:val="22"/>
        <w:szCs w:val="22"/>
        <w:lang w:val="en-AU" w:eastAsia="ja-JP"/>
      </w:rPr>
      <w:t>0.</w:t>
    </w:r>
    <w:del w:id="32" w:author="v06_to_v07" w:date="2017-09-08T10:20:00Z">
      <w:r w:rsidR="00F0125C">
        <w:rPr>
          <w:rFonts w:ascii="Cambria" w:hAnsi="Cambria"/>
          <w:i/>
          <w:sz w:val="22"/>
          <w:szCs w:val="22"/>
          <w:lang w:val="en-AU" w:eastAsia="ja-JP"/>
        </w:rPr>
        <w:delText>6</w:delText>
      </w:r>
      <w:r w:rsidR="0075729F">
        <w:rPr>
          <w:rFonts w:ascii="Cambria" w:hAnsi="Cambria"/>
          <w:i/>
          <w:sz w:val="22"/>
          <w:szCs w:val="22"/>
          <w:lang w:val="en-AU" w:eastAsia="ja-JP"/>
        </w:rPr>
        <w:delText>, 31</w:delText>
      </w:r>
      <w:r>
        <w:rPr>
          <w:rFonts w:ascii="Cambria" w:hAnsi="Cambria"/>
          <w:i/>
          <w:sz w:val="22"/>
          <w:szCs w:val="22"/>
          <w:lang w:val="en-AU" w:eastAsia="ja-JP"/>
        </w:rPr>
        <w:delText xml:space="preserve"> August</w:delText>
      </w:r>
    </w:del>
    <w:ins w:id="33" w:author="v06_to_v07" w:date="2017-09-08T10:20:00Z">
      <w:r w:rsidR="00A62E81">
        <w:rPr>
          <w:rFonts w:ascii="Cambria" w:hAnsi="Cambria"/>
          <w:i/>
          <w:sz w:val="22"/>
          <w:szCs w:val="22"/>
          <w:lang w:val="en-AU" w:eastAsia="ja-JP"/>
        </w:rPr>
        <w:t>7</w:t>
      </w:r>
      <w:r w:rsidR="0075729F">
        <w:rPr>
          <w:rFonts w:ascii="Cambria" w:hAnsi="Cambria"/>
          <w:i/>
          <w:sz w:val="22"/>
          <w:szCs w:val="22"/>
          <w:lang w:val="en-AU" w:eastAsia="ja-JP"/>
        </w:rPr>
        <w:t xml:space="preserve">, </w:t>
      </w:r>
      <w:r w:rsidR="00F61939">
        <w:rPr>
          <w:rFonts w:ascii="Cambria" w:hAnsi="Cambria"/>
          <w:i/>
          <w:sz w:val="22"/>
          <w:szCs w:val="22"/>
          <w:lang w:val="en-AU" w:eastAsia="ja-JP"/>
        </w:rPr>
        <w:t>8 September</w:t>
      </w:r>
    </w:ins>
    <w:r>
      <w:rPr>
        <w:rFonts w:ascii="Cambria" w:hAnsi="Cambria"/>
        <w:i/>
        <w:sz w:val="22"/>
        <w:szCs w:val="22"/>
        <w:lang w:val="en-AU" w:eastAsia="ja-JP"/>
      </w:rPr>
      <w:t xml:space="preserve"> </w:t>
    </w:r>
    <w:r w:rsidRPr="005C3A4F">
      <w:rPr>
        <w:rFonts w:ascii="Cambria" w:hAnsi="Cambria"/>
        <w:i/>
        <w:sz w:val="22"/>
        <w:szCs w:val="22"/>
        <w:lang w:val="en-AU" w:eastAsia="ja-JP"/>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B636" w14:textId="77777777" w:rsidR="001A79D8" w:rsidRDefault="001A79D8" w:rsidP="0014630F">
      <w:r>
        <w:separator/>
      </w:r>
    </w:p>
  </w:footnote>
  <w:footnote w:type="continuationSeparator" w:id="0">
    <w:p w14:paraId="11294760" w14:textId="77777777" w:rsidR="001A79D8" w:rsidRDefault="001A79D8" w:rsidP="0014630F">
      <w:r>
        <w:continuationSeparator/>
      </w:r>
    </w:p>
  </w:footnote>
  <w:footnote w:type="continuationNotice" w:id="1">
    <w:p w14:paraId="66EBF5A3" w14:textId="77777777" w:rsidR="001A79D8" w:rsidRDefault="001A79D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71D82F" w14:textId="7C98DF31" w:rsidR="00134575" w:rsidRDefault="001A79D8">
    <w:pPr>
      <w:pStyle w:val="Header"/>
    </w:pPr>
    <w:del w:id="27" w:author="v06_to_v07" w:date="2017-09-08T10:20:00Z">
      <w:r>
        <w:rPr>
          <w:noProof/>
        </w:rPr>
        <w:pict w14:anchorId="3ABCEB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23.9pt;height:211.95pt;rotation:315;z-index:-251651072;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del>
    <w:ins w:id="28" w:author="v06_to_v07" w:date="2017-09-08T10:20:00Z">
      <w:r>
        <w:rPr>
          <w:noProof/>
        </w:rPr>
        <w:pict w14:anchorId="5A4F856C">
          <v:shape id="PowerPlusWaterMarkObject2" o:spid="_x0000_s2054" type="#_x0000_t136" style="position:absolute;margin-left:0;margin-top:0;width:565.2pt;height:70.65pt;rotation:315;z-index:-251655168;mso-position-horizontal:center;mso-position-horizontal-relative:margin;mso-position-vertical:center;mso-position-vertical-relative:margin" o:allowincell="f" fillcolor="#a5a5a5 [2092]" stroked="f">
            <v:textpath style="font-family:&quot;Times New Roman&quot;;font-size:1pt" string="Draft Until Adopted"/>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22BC76" w14:textId="07171387" w:rsidR="00134575" w:rsidRDefault="001A79D8">
    <w:pPr>
      <w:pStyle w:val="Header"/>
    </w:pPr>
    <w:del w:id="29" w:author="v06_to_v07" w:date="2017-09-08T10:20:00Z">
      <w:r>
        <w:rPr>
          <w:noProof/>
        </w:rPr>
        <w:pict w14:anchorId="0FB753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23.9pt;height:211.95pt;rotation:315;z-index:-251649024;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del>
    <w:ins w:id="30" w:author="v06_to_v07" w:date="2017-09-08T10:20:00Z">
      <w:r>
        <w:rPr>
          <w:noProof/>
        </w:rPr>
        <w:pict w14:anchorId="277D85CD">
          <v:shape id="PowerPlusWaterMarkObject1" o:spid="_x0000_s2053" type="#_x0000_t136" style="position:absolute;margin-left:0;margin-top:0;width:565.2pt;height:70.65pt;rotation:315;z-index:-251657216;mso-position-horizontal:center;mso-position-horizontal-relative:margin;mso-position-vertical:center;mso-position-vertical-relative:margin" o:allowincell="f" fillcolor="#a5a5a5 [2092]" stroked="f">
            <v:textpath style="font-family:&quot;Times New Roman&quot;;font-size:1pt" string="Draft Until Adopted"/>
            <w10:wrap anchorx="margin" anchory="margin"/>
          </v:shape>
        </w:pict>
      </w:r>
    </w:ins>
    <w:r w:rsidR="00134575">
      <w:rPr>
        <w:noProof/>
        <w:lang w:val="en-GB" w:eastAsia="en-GB"/>
      </w:rPr>
      <w:drawing>
        <wp:inline distT="0" distB="0" distL="0" distR="0" wp14:anchorId="370170A4" wp14:editId="4D4B0CDC">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134575">
      <w:tab/>
    </w:r>
    <w:r w:rsidR="00134575">
      <w:tab/>
    </w:r>
    <w:r w:rsidR="00134575">
      <w:rPr>
        <w:noProof/>
        <w:lang w:val="en-GB" w:eastAsia="en-GB"/>
      </w:rPr>
      <w:drawing>
        <wp:inline distT="0" distB="0" distL="0" distR="0" wp14:anchorId="53392020" wp14:editId="51923B0C">
          <wp:extent cx="1257300" cy="619125"/>
          <wp:effectExtent l="0" t="0" r="12700" b="0"/>
          <wp:docPr id="5" name="Picture 5" desc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14:paraId="00628BBC" w14:textId="28C1A796" w:rsidR="00134575" w:rsidRDefault="001345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44CC2" w14:textId="0CE5B149" w:rsidR="00134575" w:rsidRDefault="001A79D8">
    <w:pPr>
      <w:pStyle w:val="Header"/>
    </w:pPr>
    <w:del w:id="34" w:author="v06_to_v07" w:date="2017-09-08T10:20:00Z">
      <w:r>
        <w:rPr>
          <w:noProof/>
        </w:rPr>
        <w:pict w14:anchorId="3A3E8E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23.9pt;height:211.95pt;rotation:315;z-index:-25164697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del>
    <w:ins w:id="35" w:author="v06_to_v07" w:date="2017-09-08T10:20:00Z">
      <w:r>
        <w:rPr>
          <w:noProof/>
        </w:rPr>
        <w:pict w14:anchorId="5B18EB83">
          <v:shape id="PowerPlusWaterMarkObject3" o:spid="_x0000_s2055" type="#_x0000_t136" style="position:absolute;margin-left:0;margin-top:0;width:565.2pt;height:70.65pt;rotation:315;z-index:-251653120;mso-position-horizontal:center;mso-position-horizontal-relative:margin;mso-position-vertical:center;mso-position-vertical-relative:margin" o:allowincell="f" fillcolor="#a5a5a5 [2092]" stroked="f">
            <v:textpath style="font-family:&quot;Times New Roman&quot;;font-size:1pt" string="Draft Until Adopted"/>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582"/>
    <w:multiLevelType w:val="hybridMultilevel"/>
    <w:tmpl w:val="E5FC9F90"/>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D011F"/>
    <w:multiLevelType w:val="hybridMultilevel"/>
    <w:tmpl w:val="8390A5BC"/>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409B2"/>
    <w:multiLevelType w:val="hybridMultilevel"/>
    <w:tmpl w:val="5810E3E8"/>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9C358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47A31"/>
    <w:multiLevelType w:val="hybridMultilevel"/>
    <w:tmpl w:val="14126DEA"/>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57028A"/>
    <w:multiLevelType w:val="hybridMultilevel"/>
    <w:tmpl w:val="B8D0A908"/>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CE7476"/>
    <w:multiLevelType w:val="hybridMultilevel"/>
    <w:tmpl w:val="41585608"/>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227E20"/>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2E74"/>
    <w:multiLevelType w:val="hybridMultilevel"/>
    <w:tmpl w:val="9BE4F6A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87B09"/>
    <w:multiLevelType w:val="hybridMultilevel"/>
    <w:tmpl w:val="A22631EA"/>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3205C"/>
    <w:multiLevelType w:val="hybridMultilevel"/>
    <w:tmpl w:val="459CD9A4"/>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340ECC"/>
    <w:multiLevelType w:val="hybridMultilevel"/>
    <w:tmpl w:val="8F8440C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608E9"/>
    <w:multiLevelType w:val="hybridMultilevel"/>
    <w:tmpl w:val="F1AA878C"/>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4D7CAC"/>
    <w:multiLevelType w:val="hybridMultilevel"/>
    <w:tmpl w:val="2FFC62E4"/>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A669D"/>
    <w:multiLevelType w:val="hybridMultilevel"/>
    <w:tmpl w:val="39A24A1C"/>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86C6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E7921"/>
    <w:multiLevelType w:val="hybridMultilevel"/>
    <w:tmpl w:val="9B94EE3C"/>
    <w:lvl w:ilvl="0" w:tplc="D0189F66">
      <w:numFmt w:val="bullet"/>
      <w:lvlText w:val="-"/>
      <w:lvlJc w:val="left"/>
      <w:pPr>
        <w:ind w:left="2480" w:hanging="360"/>
      </w:pPr>
      <w:rPr>
        <w:rFonts w:ascii="Cambria" w:eastAsiaTheme="minorHAnsi" w:hAnsi="Cambria" w:cs="Times New Roman"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7">
    <w:nsid w:val="52F96022"/>
    <w:multiLevelType w:val="hybridMultilevel"/>
    <w:tmpl w:val="8766E0C2"/>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2400DE"/>
    <w:multiLevelType w:val="hybridMultilevel"/>
    <w:tmpl w:val="FFE6E63C"/>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256AB5"/>
    <w:multiLevelType w:val="hybridMultilevel"/>
    <w:tmpl w:val="F528C380"/>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7A3417"/>
    <w:multiLevelType w:val="hybridMultilevel"/>
    <w:tmpl w:val="4CC48478"/>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D131ED"/>
    <w:multiLevelType w:val="hybridMultilevel"/>
    <w:tmpl w:val="C7FCBADA"/>
    <w:lvl w:ilvl="0" w:tplc="81040E3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82E67"/>
    <w:multiLevelType w:val="hybridMultilevel"/>
    <w:tmpl w:val="D4FA3A5E"/>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9D0FAE"/>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7B3FDB"/>
    <w:multiLevelType w:val="hybridMultilevel"/>
    <w:tmpl w:val="D298BA82"/>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427D17"/>
    <w:multiLevelType w:val="hybridMultilevel"/>
    <w:tmpl w:val="47CCA8F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912F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07D92"/>
    <w:multiLevelType w:val="hybridMultilevel"/>
    <w:tmpl w:val="26529A8E"/>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996C7C"/>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D7932"/>
    <w:multiLevelType w:val="hybridMultilevel"/>
    <w:tmpl w:val="8FFAEC42"/>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43"/>
  </w:num>
  <w:num w:numId="4">
    <w:abstractNumId w:val="47"/>
  </w:num>
  <w:num w:numId="5">
    <w:abstractNumId w:val="46"/>
  </w:num>
  <w:num w:numId="6">
    <w:abstractNumId w:val="40"/>
  </w:num>
  <w:num w:numId="7">
    <w:abstractNumId w:val="22"/>
  </w:num>
  <w:num w:numId="8">
    <w:abstractNumId w:val="39"/>
  </w:num>
  <w:num w:numId="9">
    <w:abstractNumId w:val="30"/>
  </w:num>
  <w:num w:numId="10">
    <w:abstractNumId w:val="6"/>
  </w:num>
  <w:num w:numId="11">
    <w:abstractNumId w:val="20"/>
  </w:num>
  <w:num w:numId="12">
    <w:abstractNumId w:val="12"/>
  </w:num>
  <w:num w:numId="13">
    <w:abstractNumId w:val="24"/>
  </w:num>
  <w:num w:numId="14">
    <w:abstractNumId w:val="23"/>
  </w:num>
  <w:num w:numId="15">
    <w:abstractNumId w:val="15"/>
  </w:num>
  <w:num w:numId="16">
    <w:abstractNumId w:val="16"/>
  </w:num>
  <w:num w:numId="17">
    <w:abstractNumId w:val="36"/>
  </w:num>
  <w:num w:numId="18">
    <w:abstractNumId w:val="35"/>
  </w:num>
  <w:num w:numId="19">
    <w:abstractNumId w:val="10"/>
  </w:num>
  <w:num w:numId="20">
    <w:abstractNumId w:val="32"/>
  </w:num>
  <w:num w:numId="21">
    <w:abstractNumId w:val="26"/>
  </w:num>
  <w:num w:numId="22">
    <w:abstractNumId w:val="21"/>
  </w:num>
  <w:num w:numId="23">
    <w:abstractNumId w:val="33"/>
  </w:num>
  <w:num w:numId="24">
    <w:abstractNumId w:val="4"/>
  </w:num>
  <w:num w:numId="25">
    <w:abstractNumId w:val="41"/>
  </w:num>
  <w:num w:numId="26">
    <w:abstractNumId w:val="34"/>
  </w:num>
  <w:num w:numId="27">
    <w:abstractNumId w:val="9"/>
  </w:num>
  <w:num w:numId="28">
    <w:abstractNumId w:val="25"/>
  </w:num>
  <w:num w:numId="29">
    <w:abstractNumId w:val="44"/>
  </w:num>
  <w:num w:numId="30">
    <w:abstractNumId w:val="11"/>
  </w:num>
  <w:num w:numId="31">
    <w:abstractNumId w:val="27"/>
  </w:num>
  <w:num w:numId="32">
    <w:abstractNumId w:val="42"/>
  </w:num>
  <w:num w:numId="33">
    <w:abstractNumId w:val="38"/>
  </w:num>
  <w:num w:numId="34">
    <w:abstractNumId w:val="17"/>
  </w:num>
  <w:num w:numId="35">
    <w:abstractNumId w:val="7"/>
  </w:num>
  <w:num w:numId="36">
    <w:abstractNumId w:val="28"/>
  </w:num>
  <w:num w:numId="37">
    <w:abstractNumId w:val="0"/>
  </w:num>
  <w:num w:numId="38">
    <w:abstractNumId w:val="37"/>
  </w:num>
  <w:num w:numId="39">
    <w:abstractNumId w:val="31"/>
  </w:num>
  <w:num w:numId="40">
    <w:abstractNumId w:val="8"/>
  </w:num>
  <w:num w:numId="41">
    <w:abstractNumId w:val="45"/>
  </w:num>
  <w:num w:numId="42">
    <w:abstractNumId w:val="19"/>
  </w:num>
  <w:num w:numId="43">
    <w:abstractNumId w:val="5"/>
  </w:num>
  <w:num w:numId="44">
    <w:abstractNumId w:val="13"/>
  </w:num>
  <w:num w:numId="45">
    <w:abstractNumId w:val="14"/>
  </w:num>
  <w:num w:numId="46">
    <w:abstractNumId w:val="29"/>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899"/>
    <w:rsid w:val="00001C07"/>
    <w:rsid w:val="00001D3B"/>
    <w:rsid w:val="00001F09"/>
    <w:rsid w:val="00003282"/>
    <w:rsid w:val="00003429"/>
    <w:rsid w:val="00003B7E"/>
    <w:rsid w:val="00004484"/>
    <w:rsid w:val="00005184"/>
    <w:rsid w:val="00005288"/>
    <w:rsid w:val="00006199"/>
    <w:rsid w:val="0000727C"/>
    <w:rsid w:val="00007A84"/>
    <w:rsid w:val="00010209"/>
    <w:rsid w:val="000106D5"/>
    <w:rsid w:val="00010844"/>
    <w:rsid w:val="00010E09"/>
    <w:rsid w:val="000126BA"/>
    <w:rsid w:val="0001289A"/>
    <w:rsid w:val="00012A29"/>
    <w:rsid w:val="0001314B"/>
    <w:rsid w:val="000138EA"/>
    <w:rsid w:val="000159C7"/>
    <w:rsid w:val="00016817"/>
    <w:rsid w:val="000170B4"/>
    <w:rsid w:val="000172D2"/>
    <w:rsid w:val="00017329"/>
    <w:rsid w:val="00017390"/>
    <w:rsid w:val="00017BE8"/>
    <w:rsid w:val="00020B69"/>
    <w:rsid w:val="000213D3"/>
    <w:rsid w:val="00021817"/>
    <w:rsid w:val="00021EBF"/>
    <w:rsid w:val="000226A5"/>
    <w:rsid w:val="00024058"/>
    <w:rsid w:val="000252C2"/>
    <w:rsid w:val="00025EBA"/>
    <w:rsid w:val="000264D1"/>
    <w:rsid w:val="00026807"/>
    <w:rsid w:val="00026A3E"/>
    <w:rsid w:val="00026C60"/>
    <w:rsid w:val="00026FB4"/>
    <w:rsid w:val="000270A4"/>
    <w:rsid w:val="00027143"/>
    <w:rsid w:val="0002744D"/>
    <w:rsid w:val="000276DF"/>
    <w:rsid w:val="00027E23"/>
    <w:rsid w:val="000303FA"/>
    <w:rsid w:val="000320FE"/>
    <w:rsid w:val="000324DB"/>
    <w:rsid w:val="000339C3"/>
    <w:rsid w:val="0003499B"/>
    <w:rsid w:val="00034BD0"/>
    <w:rsid w:val="00036843"/>
    <w:rsid w:val="00036C0B"/>
    <w:rsid w:val="00037A47"/>
    <w:rsid w:val="00037BC2"/>
    <w:rsid w:val="00037DED"/>
    <w:rsid w:val="000401FC"/>
    <w:rsid w:val="000410F0"/>
    <w:rsid w:val="00041800"/>
    <w:rsid w:val="00042113"/>
    <w:rsid w:val="00042F2E"/>
    <w:rsid w:val="000440EB"/>
    <w:rsid w:val="00044180"/>
    <w:rsid w:val="000445A0"/>
    <w:rsid w:val="000446CD"/>
    <w:rsid w:val="00044D39"/>
    <w:rsid w:val="00045046"/>
    <w:rsid w:val="0004533C"/>
    <w:rsid w:val="00045529"/>
    <w:rsid w:val="000455A4"/>
    <w:rsid w:val="00045FE6"/>
    <w:rsid w:val="00046484"/>
    <w:rsid w:val="0004673A"/>
    <w:rsid w:val="000471D8"/>
    <w:rsid w:val="000471F0"/>
    <w:rsid w:val="00047FDD"/>
    <w:rsid w:val="00050138"/>
    <w:rsid w:val="00050CFA"/>
    <w:rsid w:val="0005197C"/>
    <w:rsid w:val="000521F5"/>
    <w:rsid w:val="0005250F"/>
    <w:rsid w:val="00052CB9"/>
    <w:rsid w:val="000546BC"/>
    <w:rsid w:val="000548C2"/>
    <w:rsid w:val="00057C79"/>
    <w:rsid w:val="00060C94"/>
    <w:rsid w:val="00060FBF"/>
    <w:rsid w:val="00061842"/>
    <w:rsid w:val="00061B9E"/>
    <w:rsid w:val="00061CE4"/>
    <w:rsid w:val="00062525"/>
    <w:rsid w:val="0006264D"/>
    <w:rsid w:val="00062699"/>
    <w:rsid w:val="0006294C"/>
    <w:rsid w:val="000630D7"/>
    <w:rsid w:val="00064780"/>
    <w:rsid w:val="000647BC"/>
    <w:rsid w:val="00064EEF"/>
    <w:rsid w:val="00065051"/>
    <w:rsid w:val="000656C2"/>
    <w:rsid w:val="00065EAA"/>
    <w:rsid w:val="00066765"/>
    <w:rsid w:val="00066BC2"/>
    <w:rsid w:val="00071094"/>
    <w:rsid w:val="000715B2"/>
    <w:rsid w:val="00071C73"/>
    <w:rsid w:val="0007341B"/>
    <w:rsid w:val="00073D5E"/>
    <w:rsid w:val="00074656"/>
    <w:rsid w:val="00074AFD"/>
    <w:rsid w:val="00074FD7"/>
    <w:rsid w:val="000756E6"/>
    <w:rsid w:val="00075FE0"/>
    <w:rsid w:val="000771F0"/>
    <w:rsid w:val="00077715"/>
    <w:rsid w:val="00077B3B"/>
    <w:rsid w:val="00077BAB"/>
    <w:rsid w:val="00080023"/>
    <w:rsid w:val="000810B7"/>
    <w:rsid w:val="00081607"/>
    <w:rsid w:val="00081F24"/>
    <w:rsid w:val="00082024"/>
    <w:rsid w:val="00083205"/>
    <w:rsid w:val="0008361B"/>
    <w:rsid w:val="0008434C"/>
    <w:rsid w:val="00084436"/>
    <w:rsid w:val="00084438"/>
    <w:rsid w:val="00084666"/>
    <w:rsid w:val="00084E82"/>
    <w:rsid w:val="0008525E"/>
    <w:rsid w:val="00086B57"/>
    <w:rsid w:val="00086BCC"/>
    <w:rsid w:val="00087623"/>
    <w:rsid w:val="00091CDC"/>
    <w:rsid w:val="0009269A"/>
    <w:rsid w:val="00092B54"/>
    <w:rsid w:val="00092B7E"/>
    <w:rsid w:val="000948EA"/>
    <w:rsid w:val="00094A49"/>
    <w:rsid w:val="00095E75"/>
    <w:rsid w:val="000960EA"/>
    <w:rsid w:val="00096911"/>
    <w:rsid w:val="000969DD"/>
    <w:rsid w:val="000974DF"/>
    <w:rsid w:val="000979A5"/>
    <w:rsid w:val="00097ED5"/>
    <w:rsid w:val="000A028F"/>
    <w:rsid w:val="000A073E"/>
    <w:rsid w:val="000A0A42"/>
    <w:rsid w:val="000A0AF0"/>
    <w:rsid w:val="000A0E42"/>
    <w:rsid w:val="000A108E"/>
    <w:rsid w:val="000A1A92"/>
    <w:rsid w:val="000A3B2D"/>
    <w:rsid w:val="000A3B64"/>
    <w:rsid w:val="000A4956"/>
    <w:rsid w:val="000A4C78"/>
    <w:rsid w:val="000A4DBD"/>
    <w:rsid w:val="000A5031"/>
    <w:rsid w:val="000A5A46"/>
    <w:rsid w:val="000A7282"/>
    <w:rsid w:val="000A742A"/>
    <w:rsid w:val="000A75C4"/>
    <w:rsid w:val="000A79CD"/>
    <w:rsid w:val="000B04A3"/>
    <w:rsid w:val="000B04E2"/>
    <w:rsid w:val="000B0CFC"/>
    <w:rsid w:val="000B180D"/>
    <w:rsid w:val="000B1887"/>
    <w:rsid w:val="000B1DEE"/>
    <w:rsid w:val="000B245D"/>
    <w:rsid w:val="000B254D"/>
    <w:rsid w:val="000B310B"/>
    <w:rsid w:val="000B3AF0"/>
    <w:rsid w:val="000B3DD8"/>
    <w:rsid w:val="000B3E9D"/>
    <w:rsid w:val="000B50A9"/>
    <w:rsid w:val="000B55C5"/>
    <w:rsid w:val="000B58EC"/>
    <w:rsid w:val="000B59A0"/>
    <w:rsid w:val="000B6B39"/>
    <w:rsid w:val="000B6CD0"/>
    <w:rsid w:val="000B71B7"/>
    <w:rsid w:val="000B7988"/>
    <w:rsid w:val="000C0D9C"/>
    <w:rsid w:val="000C10F7"/>
    <w:rsid w:val="000C1415"/>
    <w:rsid w:val="000C1F66"/>
    <w:rsid w:val="000C22F6"/>
    <w:rsid w:val="000C4476"/>
    <w:rsid w:val="000C46E2"/>
    <w:rsid w:val="000C5FB7"/>
    <w:rsid w:val="000C65AB"/>
    <w:rsid w:val="000C6668"/>
    <w:rsid w:val="000C68A0"/>
    <w:rsid w:val="000C68FF"/>
    <w:rsid w:val="000C7DE3"/>
    <w:rsid w:val="000C7F4E"/>
    <w:rsid w:val="000D0F01"/>
    <w:rsid w:val="000D1D4F"/>
    <w:rsid w:val="000D28B2"/>
    <w:rsid w:val="000D329D"/>
    <w:rsid w:val="000D3F80"/>
    <w:rsid w:val="000D408B"/>
    <w:rsid w:val="000D40F7"/>
    <w:rsid w:val="000D4624"/>
    <w:rsid w:val="000D4FAA"/>
    <w:rsid w:val="000D5BF5"/>
    <w:rsid w:val="000D69A8"/>
    <w:rsid w:val="000D7C8B"/>
    <w:rsid w:val="000D7CF4"/>
    <w:rsid w:val="000D7E1A"/>
    <w:rsid w:val="000D7E2C"/>
    <w:rsid w:val="000E1BCA"/>
    <w:rsid w:val="000E1CFB"/>
    <w:rsid w:val="000E21F5"/>
    <w:rsid w:val="000E24F9"/>
    <w:rsid w:val="000E2D17"/>
    <w:rsid w:val="000E2E96"/>
    <w:rsid w:val="000E3802"/>
    <w:rsid w:val="000E4381"/>
    <w:rsid w:val="000E71C6"/>
    <w:rsid w:val="000E72BA"/>
    <w:rsid w:val="000F1104"/>
    <w:rsid w:val="000F275B"/>
    <w:rsid w:val="000F3129"/>
    <w:rsid w:val="000F42B4"/>
    <w:rsid w:val="000F587D"/>
    <w:rsid w:val="000F5A6B"/>
    <w:rsid w:val="000F6488"/>
    <w:rsid w:val="000F7564"/>
    <w:rsid w:val="000F7C5E"/>
    <w:rsid w:val="00101427"/>
    <w:rsid w:val="001014D8"/>
    <w:rsid w:val="001019D8"/>
    <w:rsid w:val="0010260F"/>
    <w:rsid w:val="0010265C"/>
    <w:rsid w:val="00103F0C"/>
    <w:rsid w:val="00104214"/>
    <w:rsid w:val="0010438E"/>
    <w:rsid w:val="00104889"/>
    <w:rsid w:val="0010551C"/>
    <w:rsid w:val="00106980"/>
    <w:rsid w:val="001079B6"/>
    <w:rsid w:val="00107E7F"/>
    <w:rsid w:val="00107F1A"/>
    <w:rsid w:val="00110B58"/>
    <w:rsid w:val="001127B2"/>
    <w:rsid w:val="0011324E"/>
    <w:rsid w:val="00113BA9"/>
    <w:rsid w:val="00113DF1"/>
    <w:rsid w:val="00114091"/>
    <w:rsid w:val="00114FE8"/>
    <w:rsid w:val="001156F9"/>
    <w:rsid w:val="0011634B"/>
    <w:rsid w:val="001163E1"/>
    <w:rsid w:val="001167EF"/>
    <w:rsid w:val="00120133"/>
    <w:rsid w:val="001205FC"/>
    <w:rsid w:val="0012097E"/>
    <w:rsid w:val="00120EF6"/>
    <w:rsid w:val="0012101C"/>
    <w:rsid w:val="001210BC"/>
    <w:rsid w:val="00121128"/>
    <w:rsid w:val="00121710"/>
    <w:rsid w:val="001224AD"/>
    <w:rsid w:val="001234FC"/>
    <w:rsid w:val="00123591"/>
    <w:rsid w:val="00123F47"/>
    <w:rsid w:val="00124943"/>
    <w:rsid w:val="00124BBA"/>
    <w:rsid w:val="0012652F"/>
    <w:rsid w:val="00126897"/>
    <w:rsid w:val="00127E23"/>
    <w:rsid w:val="001318DB"/>
    <w:rsid w:val="0013202F"/>
    <w:rsid w:val="00132174"/>
    <w:rsid w:val="0013222E"/>
    <w:rsid w:val="00133361"/>
    <w:rsid w:val="001340F7"/>
    <w:rsid w:val="00134575"/>
    <w:rsid w:val="00135280"/>
    <w:rsid w:val="00135C43"/>
    <w:rsid w:val="00135D79"/>
    <w:rsid w:val="00137BD9"/>
    <w:rsid w:val="00137E5F"/>
    <w:rsid w:val="00137EE4"/>
    <w:rsid w:val="001401BB"/>
    <w:rsid w:val="001404A9"/>
    <w:rsid w:val="001419D5"/>
    <w:rsid w:val="00141FB3"/>
    <w:rsid w:val="0014286B"/>
    <w:rsid w:val="00142BE9"/>
    <w:rsid w:val="00142E45"/>
    <w:rsid w:val="0014310A"/>
    <w:rsid w:val="00143146"/>
    <w:rsid w:val="00144A68"/>
    <w:rsid w:val="00144FF6"/>
    <w:rsid w:val="00144FF7"/>
    <w:rsid w:val="0014630F"/>
    <w:rsid w:val="00146C9A"/>
    <w:rsid w:val="0014710F"/>
    <w:rsid w:val="00147DE2"/>
    <w:rsid w:val="00150959"/>
    <w:rsid w:val="00150A3A"/>
    <w:rsid w:val="00150C3E"/>
    <w:rsid w:val="00151B96"/>
    <w:rsid w:val="00151BB5"/>
    <w:rsid w:val="001534C8"/>
    <w:rsid w:val="00153624"/>
    <w:rsid w:val="00154A4E"/>
    <w:rsid w:val="00154E3A"/>
    <w:rsid w:val="00154FF0"/>
    <w:rsid w:val="00155A1B"/>
    <w:rsid w:val="00155D9F"/>
    <w:rsid w:val="0015631A"/>
    <w:rsid w:val="00156E6F"/>
    <w:rsid w:val="001573C0"/>
    <w:rsid w:val="00160257"/>
    <w:rsid w:val="001602D7"/>
    <w:rsid w:val="001606CD"/>
    <w:rsid w:val="00161A15"/>
    <w:rsid w:val="00163411"/>
    <w:rsid w:val="00163871"/>
    <w:rsid w:val="001641B8"/>
    <w:rsid w:val="00164380"/>
    <w:rsid w:val="00164C28"/>
    <w:rsid w:val="00165183"/>
    <w:rsid w:val="00165271"/>
    <w:rsid w:val="00165B84"/>
    <w:rsid w:val="00165F77"/>
    <w:rsid w:val="00166005"/>
    <w:rsid w:val="001669BC"/>
    <w:rsid w:val="00167066"/>
    <w:rsid w:val="00167166"/>
    <w:rsid w:val="0016756D"/>
    <w:rsid w:val="001677A3"/>
    <w:rsid w:val="001709E9"/>
    <w:rsid w:val="00170FE6"/>
    <w:rsid w:val="00172299"/>
    <w:rsid w:val="001724E0"/>
    <w:rsid w:val="00172548"/>
    <w:rsid w:val="00172C94"/>
    <w:rsid w:val="00173BD7"/>
    <w:rsid w:val="0017412E"/>
    <w:rsid w:val="00174D21"/>
    <w:rsid w:val="00174DE4"/>
    <w:rsid w:val="0017616F"/>
    <w:rsid w:val="00176417"/>
    <w:rsid w:val="00177033"/>
    <w:rsid w:val="00177247"/>
    <w:rsid w:val="00177D9D"/>
    <w:rsid w:val="0018053D"/>
    <w:rsid w:val="00180ECB"/>
    <w:rsid w:val="001812A0"/>
    <w:rsid w:val="00181584"/>
    <w:rsid w:val="001821AD"/>
    <w:rsid w:val="001829BC"/>
    <w:rsid w:val="001837AC"/>
    <w:rsid w:val="0018546A"/>
    <w:rsid w:val="00186168"/>
    <w:rsid w:val="00186B6E"/>
    <w:rsid w:val="00187917"/>
    <w:rsid w:val="00187F3A"/>
    <w:rsid w:val="001908ED"/>
    <w:rsid w:val="00192361"/>
    <w:rsid w:val="00192F59"/>
    <w:rsid w:val="001939F8"/>
    <w:rsid w:val="00193FFE"/>
    <w:rsid w:val="00194549"/>
    <w:rsid w:val="001948B4"/>
    <w:rsid w:val="001949FC"/>
    <w:rsid w:val="0019526C"/>
    <w:rsid w:val="001969A7"/>
    <w:rsid w:val="001972D1"/>
    <w:rsid w:val="00197E8C"/>
    <w:rsid w:val="001A1EAC"/>
    <w:rsid w:val="001A2EE0"/>
    <w:rsid w:val="001A3EBA"/>
    <w:rsid w:val="001A43B5"/>
    <w:rsid w:val="001A4503"/>
    <w:rsid w:val="001A479E"/>
    <w:rsid w:val="001A4BD8"/>
    <w:rsid w:val="001A5879"/>
    <w:rsid w:val="001A5FC0"/>
    <w:rsid w:val="001A66A6"/>
    <w:rsid w:val="001A6ADA"/>
    <w:rsid w:val="001A6FFA"/>
    <w:rsid w:val="001A71F9"/>
    <w:rsid w:val="001A7201"/>
    <w:rsid w:val="001A78DF"/>
    <w:rsid w:val="001A79A7"/>
    <w:rsid w:val="001A79D8"/>
    <w:rsid w:val="001B05E3"/>
    <w:rsid w:val="001B05F9"/>
    <w:rsid w:val="001B06EB"/>
    <w:rsid w:val="001B0B6A"/>
    <w:rsid w:val="001B1A88"/>
    <w:rsid w:val="001B1B4F"/>
    <w:rsid w:val="001B3A02"/>
    <w:rsid w:val="001B4F32"/>
    <w:rsid w:val="001B5E76"/>
    <w:rsid w:val="001B7E39"/>
    <w:rsid w:val="001C02D2"/>
    <w:rsid w:val="001C06A6"/>
    <w:rsid w:val="001C11B8"/>
    <w:rsid w:val="001C1211"/>
    <w:rsid w:val="001C178B"/>
    <w:rsid w:val="001C1824"/>
    <w:rsid w:val="001C19B3"/>
    <w:rsid w:val="001C1B48"/>
    <w:rsid w:val="001C22E3"/>
    <w:rsid w:val="001C24C3"/>
    <w:rsid w:val="001C2C77"/>
    <w:rsid w:val="001C36F5"/>
    <w:rsid w:val="001C3E81"/>
    <w:rsid w:val="001C4945"/>
    <w:rsid w:val="001C4B0E"/>
    <w:rsid w:val="001C4F6B"/>
    <w:rsid w:val="001C6969"/>
    <w:rsid w:val="001C69B0"/>
    <w:rsid w:val="001C79F7"/>
    <w:rsid w:val="001D10C9"/>
    <w:rsid w:val="001D1E33"/>
    <w:rsid w:val="001D20BB"/>
    <w:rsid w:val="001D3A25"/>
    <w:rsid w:val="001D3BB9"/>
    <w:rsid w:val="001D3BD4"/>
    <w:rsid w:val="001D3C6F"/>
    <w:rsid w:val="001D411A"/>
    <w:rsid w:val="001D4A43"/>
    <w:rsid w:val="001D52BF"/>
    <w:rsid w:val="001D5C53"/>
    <w:rsid w:val="001D64F3"/>
    <w:rsid w:val="001D65D4"/>
    <w:rsid w:val="001D716F"/>
    <w:rsid w:val="001D7696"/>
    <w:rsid w:val="001D7730"/>
    <w:rsid w:val="001E1141"/>
    <w:rsid w:val="001E1BB6"/>
    <w:rsid w:val="001E214A"/>
    <w:rsid w:val="001E2282"/>
    <w:rsid w:val="001E2E6A"/>
    <w:rsid w:val="001E3456"/>
    <w:rsid w:val="001E392B"/>
    <w:rsid w:val="001E39FF"/>
    <w:rsid w:val="001E3D6B"/>
    <w:rsid w:val="001E46E7"/>
    <w:rsid w:val="001E4A56"/>
    <w:rsid w:val="001E556C"/>
    <w:rsid w:val="001E601A"/>
    <w:rsid w:val="001E6114"/>
    <w:rsid w:val="001E6A29"/>
    <w:rsid w:val="001E72E2"/>
    <w:rsid w:val="001E78A2"/>
    <w:rsid w:val="001E7C7E"/>
    <w:rsid w:val="001F1132"/>
    <w:rsid w:val="001F167A"/>
    <w:rsid w:val="001F18A3"/>
    <w:rsid w:val="001F30D8"/>
    <w:rsid w:val="001F3CED"/>
    <w:rsid w:val="001F3E92"/>
    <w:rsid w:val="001F3FBC"/>
    <w:rsid w:val="001F513F"/>
    <w:rsid w:val="001F5327"/>
    <w:rsid w:val="001F61A7"/>
    <w:rsid w:val="002009A0"/>
    <w:rsid w:val="00200F0B"/>
    <w:rsid w:val="00201BBA"/>
    <w:rsid w:val="00202609"/>
    <w:rsid w:val="00202F8D"/>
    <w:rsid w:val="00203276"/>
    <w:rsid w:val="00203681"/>
    <w:rsid w:val="00203782"/>
    <w:rsid w:val="0020565D"/>
    <w:rsid w:val="002064F5"/>
    <w:rsid w:val="00206EE0"/>
    <w:rsid w:val="00206FA3"/>
    <w:rsid w:val="0020722E"/>
    <w:rsid w:val="0021069B"/>
    <w:rsid w:val="00211075"/>
    <w:rsid w:val="00212434"/>
    <w:rsid w:val="00212754"/>
    <w:rsid w:val="002127D3"/>
    <w:rsid w:val="00212D83"/>
    <w:rsid w:val="00212DB9"/>
    <w:rsid w:val="002131DA"/>
    <w:rsid w:val="00213623"/>
    <w:rsid w:val="0021367E"/>
    <w:rsid w:val="0021423D"/>
    <w:rsid w:val="0021437B"/>
    <w:rsid w:val="00214701"/>
    <w:rsid w:val="00214A7F"/>
    <w:rsid w:val="0021589C"/>
    <w:rsid w:val="00215E58"/>
    <w:rsid w:val="002168ED"/>
    <w:rsid w:val="002170AC"/>
    <w:rsid w:val="002170B5"/>
    <w:rsid w:val="002172BD"/>
    <w:rsid w:val="00217D64"/>
    <w:rsid w:val="00217D90"/>
    <w:rsid w:val="00217F53"/>
    <w:rsid w:val="00220004"/>
    <w:rsid w:val="00220EAF"/>
    <w:rsid w:val="002224B0"/>
    <w:rsid w:val="002227DB"/>
    <w:rsid w:val="002229D5"/>
    <w:rsid w:val="00222C10"/>
    <w:rsid w:val="00222F77"/>
    <w:rsid w:val="0022351E"/>
    <w:rsid w:val="002244AA"/>
    <w:rsid w:val="0022455A"/>
    <w:rsid w:val="00224662"/>
    <w:rsid w:val="00225EF2"/>
    <w:rsid w:val="002265D0"/>
    <w:rsid w:val="002267E9"/>
    <w:rsid w:val="00226F84"/>
    <w:rsid w:val="00227D21"/>
    <w:rsid w:val="00230101"/>
    <w:rsid w:val="00230A1D"/>
    <w:rsid w:val="00230A32"/>
    <w:rsid w:val="002313A1"/>
    <w:rsid w:val="002313EA"/>
    <w:rsid w:val="002338C1"/>
    <w:rsid w:val="002339C9"/>
    <w:rsid w:val="00234040"/>
    <w:rsid w:val="00236108"/>
    <w:rsid w:val="00236BAF"/>
    <w:rsid w:val="00241EA0"/>
    <w:rsid w:val="00241FBB"/>
    <w:rsid w:val="00242249"/>
    <w:rsid w:val="0024234C"/>
    <w:rsid w:val="00243C5D"/>
    <w:rsid w:val="002444B6"/>
    <w:rsid w:val="00245615"/>
    <w:rsid w:val="00245C63"/>
    <w:rsid w:val="00246646"/>
    <w:rsid w:val="002467BD"/>
    <w:rsid w:val="00246A20"/>
    <w:rsid w:val="00246BBB"/>
    <w:rsid w:val="00246BFD"/>
    <w:rsid w:val="00246FF9"/>
    <w:rsid w:val="00247AF0"/>
    <w:rsid w:val="002506FD"/>
    <w:rsid w:val="00250C6B"/>
    <w:rsid w:val="00250C6D"/>
    <w:rsid w:val="0025162A"/>
    <w:rsid w:val="0025196C"/>
    <w:rsid w:val="00251E21"/>
    <w:rsid w:val="0025241B"/>
    <w:rsid w:val="002533CD"/>
    <w:rsid w:val="00253A65"/>
    <w:rsid w:val="00253EEA"/>
    <w:rsid w:val="002560DC"/>
    <w:rsid w:val="0025622D"/>
    <w:rsid w:val="00256E76"/>
    <w:rsid w:val="00257487"/>
    <w:rsid w:val="002605E8"/>
    <w:rsid w:val="00260994"/>
    <w:rsid w:val="00260B0F"/>
    <w:rsid w:val="00260E41"/>
    <w:rsid w:val="002619B4"/>
    <w:rsid w:val="00261D9C"/>
    <w:rsid w:val="00261E56"/>
    <w:rsid w:val="00262B8B"/>
    <w:rsid w:val="002638B3"/>
    <w:rsid w:val="00263BB1"/>
    <w:rsid w:val="00263CC2"/>
    <w:rsid w:val="002644FA"/>
    <w:rsid w:val="00265A64"/>
    <w:rsid w:val="002678E2"/>
    <w:rsid w:val="00267E72"/>
    <w:rsid w:val="00270443"/>
    <w:rsid w:val="00270A48"/>
    <w:rsid w:val="002735F3"/>
    <w:rsid w:val="00273BFB"/>
    <w:rsid w:val="002748FD"/>
    <w:rsid w:val="002750EA"/>
    <w:rsid w:val="002757F7"/>
    <w:rsid w:val="0027635B"/>
    <w:rsid w:val="002772B2"/>
    <w:rsid w:val="002778E4"/>
    <w:rsid w:val="002805FE"/>
    <w:rsid w:val="0028083E"/>
    <w:rsid w:val="00280B1A"/>
    <w:rsid w:val="00280F71"/>
    <w:rsid w:val="002827DA"/>
    <w:rsid w:val="002835F8"/>
    <w:rsid w:val="00283CF1"/>
    <w:rsid w:val="00283D29"/>
    <w:rsid w:val="00283E60"/>
    <w:rsid w:val="00284508"/>
    <w:rsid w:val="0028472A"/>
    <w:rsid w:val="0028614D"/>
    <w:rsid w:val="002866F9"/>
    <w:rsid w:val="002866FA"/>
    <w:rsid w:val="00287400"/>
    <w:rsid w:val="002878B3"/>
    <w:rsid w:val="0029087F"/>
    <w:rsid w:val="00290CC2"/>
    <w:rsid w:val="00291C29"/>
    <w:rsid w:val="00293953"/>
    <w:rsid w:val="00293A12"/>
    <w:rsid w:val="00293B6D"/>
    <w:rsid w:val="002941DE"/>
    <w:rsid w:val="002944A8"/>
    <w:rsid w:val="002949EF"/>
    <w:rsid w:val="00294A49"/>
    <w:rsid w:val="00295FEC"/>
    <w:rsid w:val="00296287"/>
    <w:rsid w:val="00296382"/>
    <w:rsid w:val="0029672A"/>
    <w:rsid w:val="00296FA6"/>
    <w:rsid w:val="002970FF"/>
    <w:rsid w:val="002975F7"/>
    <w:rsid w:val="002A44F8"/>
    <w:rsid w:val="002A4E20"/>
    <w:rsid w:val="002A7DCC"/>
    <w:rsid w:val="002B1CF1"/>
    <w:rsid w:val="002B1F9E"/>
    <w:rsid w:val="002B1FEF"/>
    <w:rsid w:val="002B34E9"/>
    <w:rsid w:val="002B45D6"/>
    <w:rsid w:val="002B4D99"/>
    <w:rsid w:val="002B5752"/>
    <w:rsid w:val="002B68A6"/>
    <w:rsid w:val="002B6F94"/>
    <w:rsid w:val="002B712B"/>
    <w:rsid w:val="002C090B"/>
    <w:rsid w:val="002C0A02"/>
    <w:rsid w:val="002C0F6A"/>
    <w:rsid w:val="002C1930"/>
    <w:rsid w:val="002C1943"/>
    <w:rsid w:val="002C3C55"/>
    <w:rsid w:val="002C417A"/>
    <w:rsid w:val="002C4C2A"/>
    <w:rsid w:val="002C5605"/>
    <w:rsid w:val="002C585E"/>
    <w:rsid w:val="002C7090"/>
    <w:rsid w:val="002C7E9B"/>
    <w:rsid w:val="002D094E"/>
    <w:rsid w:val="002D0D3F"/>
    <w:rsid w:val="002D4448"/>
    <w:rsid w:val="002D4D26"/>
    <w:rsid w:val="002D6055"/>
    <w:rsid w:val="002D6703"/>
    <w:rsid w:val="002D67CA"/>
    <w:rsid w:val="002D783B"/>
    <w:rsid w:val="002E0AF7"/>
    <w:rsid w:val="002E0FB6"/>
    <w:rsid w:val="002E131F"/>
    <w:rsid w:val="002E1336"/>
    <w:rsid w:val="002E172A"/>
    <w:rsid w:val="002E291D"/>
    <w:rsid w:val="002E30CD"/>
    <w:rsid w:val="002E390F"/>
    <w:rsid w:val="002E42B2"/>
    <w:rsid w:val="002E4BF2"/>
    <w:rsid w:val="002E63E7"/>
    <w:rsid w:val="002E7584"/>
    <w:rsid w:val="002E7CFF"/>
    <w:rsid w:val="002F0239"/>
    <w:rsid w:val="002F15DB"/>
    <w:rsid w:val="002F25E7"/>
    <w:rsid w:val="002F2B1B"/>
    <w:rsid w:val="002F2EEC"/>
    <w:rsid w:val="002F3992"/>
    <w:rsid w:val="002F4311"/>
    <w:rsid w:val="002F446C"/>
    <w:rsid w:val="002F4DEC"/>
    <w:rsid w:val="002F5C44"/>
    <w:rsid w:val="002F63DF"/>
    <w:rsid w:val="002F6BE2"/>
    <w:rsid w:val="002F7E07"/>
    <w:rsid w:val="0030042E"/>
    <w:rsid w:val="00301374"/>
    <w:rsid w:val="00301475"/>
    <w:rsid w:val="00301984"/>
    <w:rsid w:val="003025EE"/>
    <w:rsid w:val="00302602"/>
    <w:rsid w:val="00302D4D"/>
    <w:rsid w:val="00302DBA"/>
    <w:rsid w:val="00302E52"/>
    <w:rsid w:val="00303DD0"/>
    <w:rsid w:val="00304AE0"/>
    <w:rsid w:val="00304B25"/>
    <w:rsid w:val="00305178"/>
    <w:rsid w:val="003054F0"/>
    <w:rsid w:val="003064B2"/>
    <w:rsid w:val="00306BA2"/>
    <w:rsid w:val="00306F59"/>
    <w:rsid w:val="003079E8"/>
    <w:rsid w:val="00307FA4"/>
    <w:rsid w:val="00310160"/>
    <w:rsid w:val="00310FE9"/>
    <w:rsid w:val="00312300"/>
    <w:rsid w:val="0031232D"/>
    <w:rsid w:val="00313377"/>
    <w:rsid w:val="003133FF"/>
    <w:rsid w:val="003142BA"/>
    <w:rsid w:val="00315E59"/>
    <w:rsid w:val="00316979"/>
    <w:rsid w:val="00316C4D"/>
    <w:rsid w:val="00316D58"/>
    <w:rsid w:val="00320F95"/>
    <w:rsid w:val="003212B2"/>
    <w:rsid w:val="0032134F"/>
    <w:rsid w:val="00321CCD"/>
    <w:rsid w:val="00321EDB"/>
    <w:rsid w:val="0032211C"/>
    <w:rsid w:val="00322172"/>
    <w:rsid w:val="00322484"/>
    <w:rsid w:val="0032252A"/>
    <w:rsid w:val="0032383F"/>
    <w:rsid w:val="00323F14"/>
    <w:rsid w:val="003243B2"/>
    <w:rsid w:val="00324EC5"/>
    <w:rsid w:val="00326712"/>
    <w:rsid w:val="00326D6E"/>
    <w:rsid w:val="0032715C"/>
    <w:rsid w:val="0033042A"/>
    <w:rsid w:val="003305AF"/>
    <w:rsid w:val="00330FBE"/>
    <w:rsid w:val="00331039"/>
    <w:rsid w:val="0033241D"/>
    <w:rsid w:val="003327D9"/>
    <w:rsid w:val="00332DB6"/>
    <w:rsid w:val="00333AB2"/>
    <w:rsid w:val="003362A7"/>
    <w:rsid w:val="00337318"/>
    <w:rsid w:val="003373F5"/>
    <w:rsid w:val="00340615"/>
    <w:rsid w:val="00340C73"/>
    <w:rsid w:val="003428B6"/>
    <w:rsid w:val="003432C5"/>
    <w:rsid w:val="0034446A"/>
    <w:rsid w:val="0034583C"/>
    <w:rsid w:val="00345A1B"/>
    <w:rsid w:val="00346200"/>
    <w:rsid w:val="0034635C"/>
    <w:rsid w:val="00346E0E"/>
    <w:rsid w:val="0034767C"/>
    <w:rsid w:val="00347F21"/>
    <w:rsid w:val="00347F77"/>
    <w:rsid w:val="00350433"/>
    <w:rsid w:val="00350749"/>
    <w:rsid w:val="003518E5"/>
    <w:rsid w:val="00353053"/>
    <w:rsid w:val="00353465"/>
    <w:rsid w:val="00353CE1"/>
    <w:rsid w:val="003544D4"/>
    <w:rsid w:val="00354B7B"/>
    <w:rsid w:val="00356CF8"/>
    <w:rsid w:val="0035792A"/>
    <w:rsid w:val="00357A81"/>
    <w:rsid w:val="00357C1F"/>
    <w:rsid w:val="00357D34"/>
    <w:rsid w:val="0036272B"/>
    <w:rsid w:val="00362F4D"/>
    <w:rsid w:val="003633B3"/>
    <w:rsid w:val="003637CD"/>
    <w:rsid w:val="00363A72"/>
    <w:rsid w:val="00363CE2"/>
    <w:rsid w:val="00366158"/>
    <w:rsid w:val="0036638D"/>
    <w:rsid w:val="003666FF"/>
    <w:rsid w:val="0036687E"/>
    <w:rsid w:val="00366A23"/>
    <w:rsid w:val="00367BFF"/>
    <w:rsid w:val="0037035A"/>
    <w:rsid w:val="00371B2F"/>
    <w:rsid w:val="0037255C"/>
    <w:rsid w:val="003735A3"/>
    <w:rsid w:val="0037364D"/>
    <w:rsid w:val="00373D52"/>
    <w:rsid w:val="003744BB"/>
    <w:rsid w:val="003744DF"/>
    <w:rsid w:val="003753D3"/>
    <w:rsid w:val="003764A6"/>
    <w:rsid w:val="00377449"/>
    <w:rsid w:val="00377ED7"/>
    <w:rsid w:val="00380CC0"/>
    <w:rsid w:val="00381188"/>
    <w:rsid w:val="00381BFB"/>
    <w:rsid w:val="00382AB4"/>
    <w:rsid w:val="00382B50"/>
    <w:rsid w:val="0038321F"/>
    <w:rsid w:val="003843E6"/>
    <w:rsid w:val="00384EC0"/>
    <w:rsid w:val="00385741"/>
    <w:rsid w:val="00385B5C"/>
    <w:rsid w:val="0038645C"/>
    <w:rsid w:val="003866D6"/>
    <w:rsid w:val="00387834"/>
    <w:rsid w:val="00390335"/>
    <w:rsid w:val="0039042B"/>
    <w:rsid w:val="00390EA3"/>
    <w:rsid w:val="0039194A"/>
    <w:rsid w:val="00392D0B"/>
    <w:rsid w:val="00393216"/>
    <w:rsid w:val="00393581"/>
    <w:rsid w:val="00393A6A"/>
    <w:rsid w:val="00393D79"/>
    <w:rsid w:val="00393ECA"/>
    <w:rsid w:val="00394702"/>
    <w:rsid w:val="003947EB"/>
    <w:rsid w:val="0039579B"/>
    <w:rsid w:val="003957A7"/>
    <w:rsid w:val="003960BE"/>
    <w:rsid w:val="003974AF"/>
    <w:rsid w:val="00397588"/>
    <w:rsid w:val="003A035E"/>
    <w:rsid w:val="003A066D"/>
    <w:rsid w:val="003A084E"/>
    <w:rsid w:val="003A0DFC"/>
    <w:rsid w:val="003A1A07"/>
    <w:rsid w:val="003A3177"/>
    <w:rsid w:val="003A35A2"/>
    <w:rsid w:val="003A35EF"/>
    <w:rsid w:val="003A3826"/>
    <w:rsid w:val="003A3FCE"/>
    <w:rsid w:val="003A4BEA"/>
    <w:rsid w:val="003A4FE4"/>
    <w:rsid w:val="003A590F"/>
    <w:rsid w:val="003A5E80"/>
    <w:rsid w:val="003A6068"/>
    <w:rsid w:val="003A6099"/>
    <w:rsid w:val="003A71D9"/>
    <w:rsid w:val="003A7224"/>
    <w:rsid w:val="003A73E4"/>
    <w:rsid w:val="003A77CE"/>
    <w:rsid w:val="003A7E4A"/>
    <w:rsid w:val="003B0563"/>
    <w:rsid w:val="003B0662"/>
    <w:rsid w:val="003B1001"/>
    <w:rsid w:val="003B253D"/>
    <w:rsid w:val="003B2622"/>
    <w:rsid w:val="003B29DF"/>
    <w:rsid w:val="003B2E07"/>
    <w:rsid w:val="003B3169"/>
    <w:rsid w:val="003B3F53"/>
    <w:rsid w:val="003B43FF"/>
    <w:rsid w:val="003B4A7C"/>
    <w:rsid w:val="003B4B2C"/>
    <w:rsid w:val="003B4E58"/>
    <w:rsid w:val="003B5AE9"/>
    <w:rsid w:val="003B6103"/>
    <w:rsid w:val="003B6169"/>
    <w:rsid w:val="003B66AE"/>
    <w:rsid w:val="003B7AEC"/>
    <w:rsid w:val="003B7BE7"/>
    <w:rsid w:val="003B7F7F"/>
    <w:rsid w:val="003C0867"/>
    <w:rsid w:val="003C08D9"/>
    <w:rsid w:val="003C0D61"/>
    <w:rsid w:val="003C1849"/>
    <w:rsid w:val="003C193B"/>
    <w:rsid w:val="003C1E2E"/>
    <w:rsid w:val="003C2FFB"/>
    <w:rsid w:val="003C3912"/>
    <w:rsid w:val="003C3BB8"/>
    <w:rsid w:val="003C54CD"/>
    <w:rsid w:val="003C7040"/>
    <w:rsid w:val="003D07D9"/>
    <w:rsid w:val="003D096D"/>
    <w:rsid w:val="003D175A"/>
    <w:rsid w:val="003D1814"/>
    <w:rsid w:val="003D1EF8"/>
    <w:rsid w:val="003D2DE3"/>
    <w:rsid w:val="003D32DB"/>
    <w:rsid w:val="003D3826"/>
    <w:rsid w:val="003D420B"/>
    <w:rsid w:val="003D4911"/>
    <w:rsid w:val="003D4F14"/>
    <w:rsid w:val="003D6624"/>
    <w:rsid w:val="003D6F03"/>
    <w:rsid w:val="003D7A3D"/>
    <w:rsid w:val="003D7E0B"/>
    <w:rsid w:val="003E0798"/>
    <w:rsid w:val="003E125B"/>
    <w:rsid w:val="003E1A4B"/>
    <w:rsid w:val="003E2027"/>
    <w:rsid w:val="003E289C"/>
    <w:rsid w:val="003E29DC"/>
    <w:rsid w:val="003E3293"/>
    <w:rsid w:val="003E375E"/>
    <w:rsid w:val="003E38CC"/>
    <w:rsid w:val="003E3C7F"/>
    <w:rsid w:val="003E45C5"/>
    <w:rsid w:val="003E4DE1"/>
    <w:rsid w:val="003E58DB"/>
    <w:rsid w:val="003E5D84"/>
    <w:rsid w:val="003E5E9E"/>
    <w:rsid w:val="003E6B37"/>
    <w:rsid w:val="003E6B6A"/>
    <w:rsid w:val="003E6DAB"/>
    <w:rsid w:val="003E6DE7"/>
    <w:rsid w:val="003E7007"/>
    <w:rsid w:val="003E738D"/>
    <w:rsid w:val="003E7A38"/>
    <w:rsid w:val="003E7DCF"/>
    <w:rsid w:val="003E7DFD"/>
    <w:rsid w:val="003F05BD"/>
    <w:rsid w:val="003F0AB3"/>
    <w:rsid w:val="003F0F5F"/>
    <w:rsid w:val="003F22E4"/>
    <w:rsid w:val="003F3D89"/>
    <w:rsid w:val="003F421B"/>
    <w:rsid w:val="003F441A"/>
    <w:rsid w:val="003F4FED"/>
    <w:rsid w:val="003F50A8"/>
    <w:rsid w:val="003F556E"/>
    <w:rsid w:val="003F5F27"/>
    <w:rsid w:val="003F798C"/>
    <w:rsid w:val="00400A09"/>
    <w:rsid w:val="0040137B"/>
    <w:rsid w:val="00401DE3"/>
    <w:rsid w:val="004029C0"/>
    <w:rsid w:val="00402A40"/>
    <w:rsid w:val="004030AF"/>
    <w:rsid w:val="0040411C"/>
    <w:rsid w:val="0040422F"/>
    <w:rsid w:val="004045E4"/>
    <w:rsid w:val="004059E7"/>
    <w:rsid w:val="00405FD4"/>
    <w:rsid w:val="0040670E"/>
    <w:rsid w:val="00406F03"/>
    <w:rsid w:val="00407A34"/>
    <w:rsid w:val="0041192D"/>
    <w:rsid w:val="004125A1"/>
    <w:rsid w:val="00412613"/>
    <w:rsid w:val="00412890"/>
    <w:rsid w:val="004140A6"/>
    <w:rsid w:val="0041412E"/>
    <w:rsid w:val="004143D6"/>
    <w:rsid w:val="00414A7D"/>
    <w:rsid w:val="004150BC"/>
    <w:rsid w:val="00415518"/>
    <w:rsid w:val="00415B20"/>
    <w:rsid w:val="00415E4A"/>
    <w:rsid w:val="00415FCC"/>
    <w:rsid w:val="004173A1"/>
    <w:rsid w:val="00417557"/>
    <w:rsid w:val="004177FB"/>
    <w:rsid w:val="00417FAD"/>
    <w:rsid w:val="0042005D"/>
    <w:rsid w:val="00420681"/>
    <w:rsid w:val="0042078A"/>
    <w:rsid w:val="00420AF1"/>
    <w:rsid w:val="00421B12"/>
    <w:rsid w:val="00421E12"/>
    <w:rsid w:val="00421F0B"/>
    <w:rsid w:val="00422390"/>
    <w:rsid w:val="00422C9E"/>
    <w:rsid w:val="00424609"/>
    <w:rsid w:val="0042701F"/>
    <w:rsid w:val="00427367"/>
    <w:rsid w:val="004279BE"/>
    <w:rsid w:val="00430514"/>
    <w:rsid w:val="004309E7"/>
    <w:rsid w:val="00430AB2"/>
    <w:rsid w:val="00430F92"/>
    <w:rsid w:val="0043254C"/>
    <w:rsid w:val="00432CDB"/>
    <w:rsid w:val="00432E65"/>
    <w:rsid w:val="004331C1"/>
    <w:rsid w:val="0043400D"/>
    <w:rsid w:val="004343D1"/>
    <w:rsid w:val="004343E7"/>
    <w:rsid w:val="004343EE"/>
    <w:rsid w:val="004351E6"/>
    <w:rsid w:val="00435884"/>
    <w:rsid w:val="004359A5"/>
    <w:rsid w:val="00435DDC"/>
    <w:rsid w:val="004362CE"/>
    <w:rsid w:val="004364DA"/>
    <w:rsid w:val="00436F5C"/>
    <w:rsid w:val="00437043"/>
    <w:rsid w:val="00437AC0"/>
    <w:rsid w:val="00437C26"/>
    <w:rsid w:val="0044079E"/>
    <w:rsid w:val="00440B45"/>
    <w:rsid w:val="004413F3"/>
    <w:rsid w:val="00441B2B"/>
    <w:rsid w:val="00441CB3"/>
    <w:rsid w:val="00445198"/>
    <w:rsid w:val="004502D2"/>
    <w:rsid w:val="004506EB"/>
    <w:rsid w:val="00450ECA"/>
    <w:rsid w:val="0045122F"/>
    <w:rsid w:val="004517D6"/>
    <w:rsid w:val="004521F5"/>
    <w:rsid w:val="0045284E"/>
    <w:rsid w:val="00452DE4"/>
    <w:rsid w:val="00453366"/>
    <w:rsid w:val="00454393"/>
    <w:rsid w:val="00454B47"/>
    <w:rsid w:val="00456EC5"/>
    <w:rsid w:val="00457676"/>
    <w:rsid w:val="00460B88"/>
    <w:rsid w:val="00461152"/>
    <w:rsid w:val="00461B5C"/>
    <w:rsid w:val="00462BA6"/>
    <w:rsid w:val="004638B0"/>
    <w:rsid w:val="00464248"/>
    <w:rsid w:val="004661AD"/>
    <w:rsid w:val="00466546"/>
    <w:rsid w:val="0046708A"/>
    <w:rsid w:val="00470AD1"/>
    <w:rsid w:val="004710FA"/>
    <w:rsid w:val="00471157"/>
    <w:rsid w:val="00471690"/>
    <w:rsid w:val="00471B43"/>
    <w:rsid w:val="00471D63"/>
    <w:rsid w:val="004723EE"/>
    <w:rsid w:val="00472B81"/>
    <w:rsid w:val="004744DC"/>
    <w:rsid w:val="00474AA1"/>
    <w:rsid w:val="00474E12"/>
    <w:rsid w:val="004750D8"/>
    <w:rsid w:val="00475742"/>
    <w:rsid w:val="00475922"/>
    <w:rsid w:val="0047708A"/>
    <w:rsid w:val="00480025"/>
    <w:rsid w:val="0048085C"/>
    <w:rsid w:val="00480AEC"/>
    <w:rsid w:val="00482291"/>
    <w:rsid w:val="00482593"/>
    <w:rsid w:val="00482FD6"/>
    <w:rsid w:val="00483E74"/>
    <w:rsid w:val="0048416C"/>
    <w:rsid w:val="00485957"/>
    <w:rsid w:val="00486199"/>
    <w:rsid w:val="00486C91"/>
    <w:rsid w:val="00487210"/>
    <w:rsid w:val="0048752E"/>
    <w:rsid w:val="0048772F"/>
    <w:rsid w:val="00490696"/>
    <w:rsid w:val="00490845"/>
    <w:rsid w:val="004914B4"/>
    <w:rsid w:val="00491962"/>
    <w:rsid w:val="0049288C"/>
    <w:rsid w:val="00493B10"/>
    <w:rsid w:val="00493D4D"/>
    <w:rsid w:val="00493E1A"/>
    <w:rsid w:val="00494176"/>
    <w:rsid w:val="00494D7B"/>
    <w:rsid w:val="0049503A"/>
    <w:rsid w:val="004951D6"/>
    <w:rsid w:val="00495A67"/>
    <w:rsid w:val="00495C48"/>
    <w:rsid w:val="00495D29"/>
    <w:rsid w:val="00496993"/>
    <w:rsid w:val="00496C76"/>
    <w:rsid w:val="0049708A"/>
    <w:rsid w:val="004970E5"/>
    <w:rsid w:val="00497B61"/>
    <w:rsid w:val="004A06FC"/>
    <w:rsid w:val="004A0A9B"/>
    <w:rsid w:val="004A0CCE"/>
    <w:rsid w:val="004A150E"/>
    <w:rsid w:val="004A18DC"/>
    <w:rsid w:val="004A2517"/>
    <w:rsid w:val="004A25B4"/>
    <w:rsid w:val="004A28BE"/>
    <w:rsid w:val="004A2C1E"/>
    <w:rsid w:val="004A2DB8"/>
    <w:rsid w:val="004A37FE"/>
    <w:rsid w:val="004A3F7F"/>
    <w:rsid w:val="004A4525"/>
    <w:rsid w:val="004A45D4"/>
    <w:rsid w:val="004A4CCD"/>
    <w:rsid w:val="004A4DDC"/>
    <w:rsid w:val="004A5AA5"/>
    <w:rsid w:val="004A66D1"/>
    <w:rsid w:val="004A78FD"/>
    <w:rsid w:val="004B0585"/>
    <w:rsid w:val="004B0A19"/>
    <w:rsid w:val="004B286D"/>
    <w:rsid w:val="004B2897"/>
    <w:rsid w:val="004B295E"/>
    <w:rsid w:val="004B41DB"/>
    <w:rsid w:val="004B44A2"/>
    <w:rsid w:val="004B44AE"/>
    <w:rsid w:val="004B4D23"/>
    <w:rsid w:val="004B53C1"/>
    <w:rsid w:val="004B64EE"/>
    <w:rsid w:val="004B66A9"/>
    <w:rsid w:val="004B69A2"/>
    <w:rsid w:val="004B748A"/>
    <w:rsid w:val="004B7C02"/>
    <w:rsid w:val="004C02B1"/>
    <w:rsid w:val="004C03A9"/>
    <w:rsid w:val="004C09C3"/>
    <w:rsid w:val="004C132B"/>
    <w:rsid w:val="004C148F"/>
    <w:rsid w:val="004C1D7D"/>
    <w:rsid w:val="004C2125"/>
    <w:rsid w:val="004C215D"/>
    <w:rsid w:val="004C3EA5"/>
    <w:rsid w:val="004C512F"/>
    <w:rsid w:val="004C5467"/>
    <w:rsid w:val="004C595E"/>
    <w:rsid w:val="004C66DE"/>
    <w:rsid w:val="004C6AC2"/>
    <w:rsid w:val="004C72AB"/>
    <w:rsid w:val="004C72AD"/>
    <w:rsid w:val="004D000C"/>
    <w:rsid w:val="004D0482"/>
    <w:rsid w:val="004D0B83"/>
    <w:rsid w:val="004D0F48"/>
    <w:rsid w:val="004D17AB"/>
    <w:rsid w:val="004D1FC7"/>
    <w:rsid w:val="004D224D"/>
    <w:rsid w:val="004D235C"/>
    <w:rsid w:val="004D242B"/>
    <w:rsid w:val="004D2743"/>
    <w:rsid w:val="004D298C"/>
    <w:rsid w:val="004D2A65"/>
    <w:rsid w:val="004D2F87"/>
    <w:rsid w:val="004D41B9"/>
    <w:rsid w:val="004D4926"/>
    <w:rsid w:val="004D4A94"/>
    <w:rsid w:val="004D4AB0"/>
    <w:rsid w:val="004D5775"/>
    <w:rsid w:val="004D59C7"/>
    <w:rsid w:val="004D5C0F"/>
    <w:rsid w:val="004D5E9A"/>
    <w:rsid w:val="004D6F13"/>
    <w:rsid w:val="004D700B"/>
    <w:rsid w:val="004D7AF0"/>
    <w:rsid w:val="004E0E74"/>
    <w:rsid w:val="004E1313"/>
    <w:rsid w:val="004E215A"/>
    <w:rsid w:val="004E28A1"/>
    <w:rsid w:val="004E28BA"/>
    <w:rsid w:val="004E39BE"/>
    <w:rsid w:val="004E409A"/>
    <w:rsid w:val="004E4CDB"/>
    <w:rsid w:val="004E4D34"/>
    <w:rsid w:val="004E71D6"/>
    <w:rsid w:val="004E7A2F"/>
    <w:rsid w:val="004E7D60"/>
    <w:rsid w:val="004F11AF"/>
    <w:rsid w:val="004F174B"/>
    <w:rsid w:val="004F2270"/>
    <w:rsid w:val="004F2620"/>
    <w:rsid w:val="004F2BC1"/>
    <w:rsid w:val="004F4424"/>
    <w:rsid w:val="004F46B6"/>
    <w:rsid w:val="004F510A"/>
    <w:rsid w:val="004F5205"/>
    <w:rsid w:val="004F5E62"/>
    <w:rsid w:val="004F695C"/>
    <w:rsid w:val="004F6D99"/>
    <w:rsid w:val="004F70ED"/>
    <w:rsid w:val="004F72B9"/>
    <w:rsid w:val="004F7651"/>
    <w:rsid w:val="004F77A8"/>
    <w:rsid w:val="005005B4"/>
    <w:rsid w:val="00500F26"/>
    <w:rsid w:val="0050147F"/>
    <w:rsid w:val="00501B32"/>
    <w:rsid w:val="0050220E"/>
    <w:rsid w:val="00502482"/>
    <w:rsid w:val="005024F8"/>
    <w:rsid w:val="00502A6E"/>
    <w:rsid w:val="00503F22"/>
    <w:rsid w:val="00504AA1"/>
    <w:rsid w:val="00505090"/>
    <w:rsid w:val="00505417"/>
    <w:rsid w:val="0050555E"/>
    <w:rsid w:val="00505841"/>
    <w:rsid w:val="005063C6"/>
    <w:rsid w:val="00506EB7"/>
    <w:rsid w:val="0051011F"/>
    <w:rsid w:val="00510906"/>
    <w:rsid w:val="00510AD6"/>
    <w:rsid w:val="00511B95"/>
    <w:rsid w:val="00511E4E"/>
    <w:rsid w:val="0051392A"/>
    <w:rsid w:val="00514345"/>
    <w:rsid w:val="00514632"/>
    <w:rsid w:val="0051574D"/>
    <w:rsid w:val="005159A0"/>
    <w:rsid w:val="00515DAB"/>
    <w:rsid w:val="005167BC"/>
    <w:rsid w:val="00516FB1"/>
    <w:rsid w:val="00517025"/>
    <w:rsid w:val="0051748C"/>
    <w:rsid w:val="00517F60"/>
    <w:rsid w:val="00520A47"/>
    <w:rsid w:val="00520BDC"/>
    <w:rsid w:val="0052136D"/>
    <w:rsid w:val="00522EA0"/>
    <w:rsid w:val="0052344F"/>
    <w:rsid w:val="00523BCF"/>
    <w:rsid w:val="005248BF"/>
    <w:rsid w:val="00524D8A"/>
    <w:rsid w:val="00524E54"/>
    <w:rsid w:val="00524FCF"/>
    <w:rsid w:val="0052529C"/>
    <w:rsid w:val="00525911"/>
    <w:rsid w:val="00525F2A"/>
    <w:rsid w:val="00526073"/>
    <w:rsid w:val="0052671E"/>
    <w:rsid w:val="0052680E"/>
    <w:rsid w:val="00527FBE"/>
    <w:rsid w:val="0053079A"/>
    <w:rsid w:val="0053155D"/>
    <w:rsid w:val="00531DF2"/>
    <w:rsid w:val="0053276F"/>
    <w:rsid w:val="00532B4D"/>
    <w:rsid w:val="00532EEA"/>
    <w:rsid w:val="005334B1"/>
    <w:rsid w:val="0053391A"/>
    <w:rsid w:val="00533FF7"/>
    <w:rsid w:val="00534317"/>
    <w:rsid w:val="00534344"/>
    <w:rsid w:val="005345CE"/>
    <w:rsid w:val="005347AC"/>
    <w:rsid w:val="00534926"/>
    <w:rsid w:val="00535168"/>
    <w:rsid w:val="00535211"/>
    <w:rsid w:val="005358AD"/>
    <w:rsid w:val="00535ED1"/>
    <w:rsid w:val="00535FBE"/>
    <w:rsid w:val="00536A83"/>
    <w:rsid w:val="00537351"/>
    <w:rsid w:val="0054257F"/>
    <w:rsid w:val="00542773"/>
    <w:rsid w:val="005438F3"/>
    <w:rsid w:val="00543A61"/>
    <w:rsid w:val="0054427D"/>
    <w:rsid w:val="00544B19"/>
    <w:rsid w:val="00544F09"/>
    <w:rsid w:val="00545781"/>
    <w:rsid w:val="00545857"/>
    <w:rsid w:val="0054612F"/>
    <w:rsid w:val="00546609"/>
    <w:rsid w:val="00550489"/>
    <w:rsid w:val="00550EB5"/>
    <w:rsid w:val="0055101C"/>
    <w:rsid w:val="0055129C"/>
    <w:rsid w:val="005527C5"/>
    <w:rsid w:val="005531CF"/>
    <w:rsid w:val="00553E88"/>
    <w:rsid w:val="00553F65"/>
    <w:rsid w:val="0055444E"/>
    <w:rsid w:val="00554B30"/>
    <w:rsid w:val="00554C53"/>
    <w:rsid w:val="00554ED8"/>
    <w:rsid w:val="0055565E"/>
    <w:rsid w:val="00555F96"/>
    <w:rsid w:val="0055692D"/>
    <w:rsid w:val="00560588"/>
    <w:rsid w:val="005609A7"/>
    <w:rsid w:val="005612C5"/>
    <w:rsid w:val="005616BA"/>
    <w:rsid w:val="00562E8F"/>
    <w:rsid w:val="00563362"/>
    <w:rsid w:val="005642F6"/>
    <w:rsid w:val="00564449"/>
    <w:rsid w:val="005645D7"/>
    <w:rsid w:val="00566531"/>
    <w:rsid w:val="005666EA"/>
    <w:rsid w:val="005669BA"/>
    <w:rsid w:val="00566DFB"/>
    <w:rsid w:val="00570513"/>
    <w:rsid w:val="00570E23"/>
    <w:rsid w:val="0057124F"/>
    <w:rsid w:val="00571A9A"/>
    <w:rsid w:val="00572186"/>
    <w:rsid w:val="0057309A"/>
    <w:rsid w:val="00573D5E"/>
    <w:rsid w:val="0057661F"/>
    <w:rsid w:val="00580069"/>
    <w:rsid w:val="00580952"/>
    <w:rsid w:val="00582B44"/>
    <w:rsid w:val="00583E39"/>
    <w:rsid w:val="00583EC8"/>
    <w:rsid w:val="00584250"/>
    <w:rsid w:val="005860AD"/>
    <w:rsid w:val="005876E8"/>
    <w:rsid w:val="00587CEE"/>
    <w:rsid w:val="00590CF4"/>
    <w:rsid w:val="00591315"/>
    <w:rsid w:val="00592FD7"/>
    <w:rsid w:val="005937EE"/>
    <w:rsid w:val="005946D0"/>
    <w:rsid w:val="005946D5"/>
    <w:rsid w:val="00594A61"/>
    <w:rsid w:val="005953A4"/>
    <w:rsid w:val="005957DA"/>
    <w:rsid w:val="00595E6E"/>
    <w:rsid w:val="00595F25"/>
    <w:rsid w:val="00596381"/>
    <w:rsid w:val="005965FA"/>
    <w:rsid w:val="00596F21"/>
    <w:rsid w:val="005A0245"/>
    <w:rsid w:val="005A0E4B"/>
    <w:rsid w:val="005A26E9"/>
    <w:rsid w:val="005A2B9A"/>
    <w:rsid w:val="005A3E25"/>
    <w:rsid w:val="005A4245"/>
    <w:rsid w:val="005A5B99"/>
    <w:rsid w:val="005A6056"/>
    <w:rsid w:val="005A71A2"/>
    <w:rsid w:val="005A73CC"/>
    <w:rsid w:val="005A7D58"/>
    <w:rsid w:val="005B0625"/>
    <w:rsid w:val="005B071A"/>
    <w:rsid w:val="005B11E1"/>
    <w:rsid w:val="005B132F"/>
    <w:rsid w:val="005B1A2A"/>
    <w:rsid w:val="005B24D4"/>
    <w:rsid w:val="005B263E"/>
    <w:rsid w:val="005B2698"/>
    <w:rsid w:val="005B284F"/>
    <w:rsid w:val="005B2BD4"/>
    <w:rsid w:val="005B3705"/>
    <w:rsid w:val="005B377F"/>
    <w:rsid w:val="005B3C35"/>
    <w:rsid w:val="005B4DAC"/>
    <w:rsid w:val="005B54A8"/>
    <w:rsid w:val="005B5A73"/>
    <w:rsid w:val="005B657D"/>
    <w:rsid w:val="005C093C"/>
    <w:rsid w:val="005C0A0C"/>
    <w:rsid w:val="005C11BD"/>
    <w:rsid w:val="005C312D"/>
    <w:rsid w:val="005C3A4F"/>
    <w:rsid w:val="005C3D7D"/>
    <w:rsid w:val="005C4350"/>
    <w:rsid w:val="005C469E"/>
    <w:rsid w:val="005C517D"/>
    <w:rsid w:val="005C6BF5"/>
    <w:rsid w:val="005C6EE4"/>
    <w:rsid w:val="005C7CCD"/>
    <w:rsid w:val="005D06AF"/>
    <w:rsid w:val="005D2191"/>
    <w:rsid w:val="005D34F0"/>
    <w:rsid w:val="005D36ED"/>
    <w:rsid w:val="005D395C"/>
    <w:rsid w:val="005D405B"/>
    <w:rsid w:val="005D413A"/>
    <w:rsid w:val="005D51BA"/>
    <w:rsid w:val="005D5308"/>
    <w:rsid w:val="005D558F"/>
    <w:rsid w:val="005D621A"/>
    <w:rsid w:val="005D718C"/>
    <w:rsid w:val="005D76CC"/>
    <w:rsid w:val="005D7B6D"/>
    <w:rsid w:val="005E00A6"/>
    <w:rsid w:val="005E060C"/>
    <w:rsid w:val="005E128E"/>
    <w:rsid w:val="005E1482"/>
    <w:rsid w:val="005E1D7C"/>
    <w:rsid w:val="005E22D7"/>
    <w:rsid w:val="005E23B4"/>
    <w:rsid w:val="005E33CB"/>
    <w:rsid w:val="005E446B"/>
    <w:rsid w:val="005E4AD4"/>
    <w:rsid w:val="005E4BCE"/>
    <w:rsid w:val="005E540E"/>
    <w:rsid w:val="005E631C"/>
    <w:rsid w:val="005E66AF"/>
    <w:rsid w:val="005E69CD"/>
    <w:rsid w:val="005E7761"/>
    <w:rsid w:val="005F19E3"/>
    <w:rsid w:val="005F2181"/>
    <w:rsid w:val="005F3B5D"/>
    <w:rsid w:val="005F3C6A"/>
    <w:rsid w:val="005F41EE"/>
    <w:rsid w:val="005F462E"/>
    <w:rsid w:val="005F56E5"/>
    <w:rsid w:val="005F5D8C"/>
    <w:rsid w:val="005F609A"/>
    <w:rsid w:val="005F6331"/>
    <w:rsid w:val="005F6858"/>
    <w:rsid w:val="005F6DF6"/>
    <w:rsid w:val="005F6E7F"/>
    <w:rsid w:val="005F7360"/>
    <w:rsid w:val="005F77AF"/>
    <w:rsid w:val="00600306"/>
    <w:rsid w:val="00600E61"/>
    <w:rsid w:val="00600E7B"/>
    <w:rsid w:val="006014F9"/>
    <w:rsid w:val="00602D21"/>
    <w:rsid w:val="00602DD5"/>
    <w:rsid w:val="00602E3E"/>
    <w:rsid w:val="00603A8A"/>
    <w:rsid w:val="00605387"/>
    <w:rsid w:val="006062E1"/>
    <w:rsid w:val="006066E3"/>
    <w:rsid w:val="00606D6E"/>
    <w:rsid w:val="006073B0"/>
    <w:rsid w:val="0060763C"/>
    <w:rsid w:val="006078FC"/>
    <w:rsid w:val="00607B56"/>
    <w:rsid w:val="0061238A"/>
    <w:rsid w:val="00612624"/>
    <w:rsid w:val="00612707"/>
    <w:rsid w:val="00613AD7"/>
    <w:rsid w:val="00613D40"/>
    <w:rsid w:val="006141A1"/>
    <w:rsid w:val="0061427A"/>
    <w:rsid w:val="0061617E"/>
    <w:rsid w:val="00616CEF"/>
    <w:rsid w:val="0061792F"/>
    <w:rsid w:val="00617A91"/>
    <w:rsid w:val="006208D1"/>
    <w:rsid w:val="006213FA"/>
    <w:rsid w:val="006218D8"/>
    <w:rsid w:val="00622E31"/>
    <w:rsid w:val="006238CC"/>
    <w:rsid w:val="00623F88"/>
    <w:rsid w:val="00624B0E"/>
    <w:rsid w:val="00624B73"/>
    <w:rsid w:val="00624DB7"/>
    <w:rsid w:val="00624EF9"/>
    <w:rsid w:val="00625484"/>
    <w:rsid w:val="00625FA0"/>
    <w:rsid w:val="00626A4B"/>
    <w:rsid w:val="00626CF4"/>
    <w:rsid w:val="00626DE3"/>
    <w:rsid w:val="006276F5"/>
    <w:rsid w:val="00627DB9"/>
    <w:rsid w:val="0063183D"/>
    <w:rsid w:val="00631904"/>
    <w:rsid w:val="0063216C"/>
    <w:rsid w:val="00632616"/>
    <w:rsid w:val="00633726"/>
    <w:rsid w:val="00633C21"/>
    <w:rsid w:val="00633E54"/>
    <w:rsid w:val="00633F5A"/>
    <w:rsid w:val="006340E9"/>
    <w:rsid w:val="00634823"/>
    <w:rsid w:val="00634832"/>
    <w:rsid w:val="0063483A"/>
    <w:rsid w:val="00635DCD"/>
    <w:rsid w:val="00635F5E"/>
    <w:rsid w:val="006369D0"/>
    <w:rsid w:val="00637817"/>
    <w:rsid w:val="006417BC"/>
    <w:rsid w:val="00641F97"/>
    <w:rsid w:val="00642168"/>
    <w:rsid w:val="00642635"/>
    <w:rsid w:val="00642D54"/>
    <w:rsid w:val="00643A68"/>
    <w:rsid w:val="00644EC9"/>
    <w:rsid w:val="00645019"/>
    <w:rsid w:val="00645579"/>
    <w:rsid w:val="006462CA"/>
    <w:rsid w:val="00647549"/>
    <w:rsid w:val="00647F43"/>
    <w:rsid w:val="00650AA5"/>
    <w:rsid w:val="00650FE3"/>
    <w:rsid w:val="00651A5D"/>
    <w:rsid w:val="006526E0"/>
    <w:rsid w:val="00654424"/>
    <w:rsid w:val="006549F3"/>
    <w:rsid w:val="00654B6B"/>
    <w:rsid w:val="006555B0"/>
    <w:rsid w:val="00656320"/>
    <w:rsid w:val="006563A8"/>
    <w:rsid w:val="006563AE"/>
    <w:rsid w:val="00656963"/>
    <w:rsid w:val="00656D61"/>
    <w:rsid w:val="0065728A"/>
    <w:rsid w:val="006605AF"/>
    <w:rsid w:val="0066114B"/>
    <w:rsid w:val="006621DD"/>
    <w:rsid w:val="006623E0"/>
    <w:rsid w:val="00662668"/>
    <w:rsid w:val="00662C7B"/>
    <w:rsid w:val="00665D2A"/>
    <w:rsid w:val="00667E55"/>
    <w:rsid w:val="006703B2"/>
    <w:rsid w:val="006705AA"/>
    <w:rsid w:val="0067092F"/>
    <w:rsid w:val="00671DEA"/>
    <w:rsid w:val="0067325C"/>
    <w:rsid w:val="00673406"/>
    <w:rsid w:val="00673770"/>
    <w:rsid w:val="00673E6F"/>
    <w:rsid w:val="00674AF8"/>
    <w:rsid w:val="00674F4D"/>
    <w:rsid w:val="00675093"/>
    <w:rsid w:val="00676A98"/>
    <w:rsid w:val="00676E5A"/>
    <w:rsid w:val="006773AE"/>
    <w:rsid w:val="006779C5"/>
    <w:rsid w:val="00677F59"/>
    <w:rsid w:val="0068028D"/>
    <w:rsid w:val="00680BD5"/>
    <w:rsid w:val="00680C01"/>
    <w:rsid w:val="00680FEF"/>
    <w:rsid w:val="00681329"/>
    <w:rsid w:val="00681BD9"/>
    <w:rsid w:val="00681D3D"/>
    <w:rsid w:val="00682817"/>
    <w:rsid w:val="00683106"/>
    <w:rsid w:val="00683E26"/>
    <w:rsid w:val="00684CE0"/>
    <w:rsid w:val="00684F34"/>
    <w:rsid w:val="00685A2D"/>
    <w:rsid w:val="00685D79"/>
    <w:rsid w:val="00686777"/>
    <w:rsid w:val="00686A42"/>
    <w:rsid w:val="00687B89"/>
    <w:rsid w:val="00690A7B"/>
    <w:rsid w:val="006915B3"/>
    <w:rsid w:val="00691D7F"/>
    <w:rsid w:val="00692A53"/>
    <w:rsid w:val="00692BD1"/>
    <w:rsid w:val="0069355E"/>
    <w:rsid w:val="00693860"/>
    <w:rsid w:val="00693B71"/>
    <w:rsid w:val="00694BB2"/>
    <w:rsid w:val="0069567F"/>
    <w:rsid w:val="00695E38"/>
    <w:rsid w:val="00695FC1"/>
    <w:rsid w:val="00696EDB"/>
    <w:rsid w:val="006A026F"/>
    <w:rsid w:val="006A0A6F"/>
    <w:rsid w:val="006A12DC"/>
    <w:rsid w:val="006A17F4"/>
    <w:rsid w:val="006A1DC2"/>
    <w:rsid w:val="006A243F"/>
    <w:rsid w:val="006A2B7E"/>
    <w:rsid w:val="006A2C18"/>
    <w:rsid w:val="006A2DC9"/>
    <w:rsid w:val="006A302C"/>
    <w:rsid w:val="006A34E9"/>
    <w:rsid w:val="006A541B"/>
    <w:rsid w:val="006A54CB"/>
    <w:rsid w:val="006A5852"/>
    <w:rsid w:val="006A6981"/>
    <w:rsid w:val="006B0617"/>
    <w:rsid w:val="006B0671"/>
    <w:rsid w:val="006B0DC8"/>
    <w:rsid w:val="006B19C4"/>
    <w:rsid w:val="006B224A"/>
    <w:rsid w:val="006B24F0"/>
    <w:rsid w:val="006B26D7"/>
    <w:rsid w:val="006B29D1"/>
    <w:rsid w:val="006B30B6"/>
    <w:rsid w:val="006B32F2"/>
    <w:rsid w:val="006B38C0"/>
    <w:rsid w:val="006B421B"/>
    <w:rsid w:val="006B48D3"/>
    <w:rsid w:val="006B680B"/>
    <w:rsid w:val="006B78CE"/>
    <w:rsid w:val="006B7B92"/>
    <w:rsid w:val="006B7C29"/>
    <w:rsid w:val="006C13ED"/>
    <w:rsid w:val="006C2AA8"/>
    <w:rsid w:val="006C3F00"/>
    <w:rsid w:val="006C538A"/>
    <w:rsid w:val="006C5A2A"/>
    <w:rsid w:val="006C5B5A"/>
    <w:rsid w:val="006C6A0C"/>
    <w:rsid w:val="006D00AB"/>
    <w:rsid w:val="006D0224"/>
    <w:rsid w:val="006D03F3"/>
    <w:rsid w:val="006D1660"/>
    <w:rsid w:val="006D282F"/>
    <w:rsid w:val="006D3739"/>
    <w:rsid w:val="006D3C3A"/>
    <w:rsid w:val="006D3E66"/>
    <w:rsid w:val="006D5618"/>
    <w:rsid w:val="006D595E"/>
    <w:rsid w:val="006D5A09"/>
    <w:rsid w:val="006D5D38"/>
    <w:rsid w:val="006D5EA3"/>
    <w:rsid w:val="006D6292"/>
    <w:rsid w:val="006D6358"/>
    <w:rsid w:val="006D6E44"/>
    <w:rsid w:val="006D6E70"/>
    <w:rsid w:val="006E1944"/>
    <w:rsid w:val="006E1D01"/>
    <w:rsid w:val="006E2BBC"/>
    <w:rsid w:val="006E2FEE"/>
    <w:rsid w:val="006E3067"/>
    <w:rsid w:val="006E45A6"/>
    <w:rsid w:val="006E67CD"/>
    <w:rsid w:val="006E6BDC"/>
    <w:rsid w:val="006E792A"/>
    <w:rsid w:val="006E793C"/>
    <w:rsid w:val="006F0798"/>
    <w:rsid w:val="006F0D25"/>
    <w:rsid w:val="006F1702"/>
    <w:rsid w:val="006F20C2"/>
    <w:rsid w:val="006F2125"/>
    <w:rsid w:val="006F23A0"/>
    <w:rsid w:val="006F25F4"/>
    <w:rsid w:val="006F2690"/>
    <w:rsid w:val="006F33D4"/>
    <w:rsid w:val="006F4D49"/>
    <w:rsid w:val="006F4D86"/>
    <w:rsid w:val="006F5FC9"/>
    <w:rsid w:val="006F600F"/>
    <w:rsid w:val="006F6133"/>
    <w:rsid w:val="006F6206"/>
    <w:rsid w:val="006F6241"/>
    <w:rsid w:val="0070047E"/>
    <w:rsid w:val="00700707"/>
    <w:rsid w:val="00700C91"/>
    <w:rsid w:val="00701004"/>
    <w:rsid w:val="00701A6C"/>
    <w:rsid w:val="00701D1F"/>
    <w:rsid w:val="00702A01"/>
    <w:rsid w:val="00702ADE"/>
    <w:rsid w:val="0070440E"/>
    <w:rsid w:val="00704B16"/>
    <w:rsid w:val="00704E94"/>
    <w:rsid w:val="00705734"/>
    <w:rsid w:val="00706175"/>
    <w:rsid w:val="00707650"/>
    <w:rsid w:val="0071042C"/>
    <w:rsid w:val="00710728"/>
    <w:rsid w:val="007110F1"/>
    <w:rsid w:val="007117A1"/>
    <w:rsid w:val="0071272A"/>
    <w:rsid w:val="00712899"/>
    <w:rsid w:val="00712A5B"/>
    <w:rsid w:val="00712BEF"/>
    <w:rsid w:val="0071435B"/>
    <w:rsid w:val="00714482"/>
    <w:rsid w:val="0071467F"/>
    <w:rsid w:val="007153E4"/>
    <w:rsid w:val="00715B59"/>
    <w:rsid w:val="00716493"/>
    <w:rsid w:val="00716737"/>
    <w:rsid w:val="00716A3C"/>
    <w:rsid w:val="007175A2"/>
    <w:rsid w:val="00717D5F"/>
    <w:rsid w:val="00717F0C"/>
    <w:rsid w:val="007201B0"/>
    <w:rsid w:val="00721833"/>
    <w:rsid w:val="0072217B"/>
    <w:rsid w:val="00723B88"/>
    <w:rsid w:val="00723FF5"/>
    <w:rsid w:val="00724326"/>
    <w:rsid w:val="00724D85"/>
    <w:rsid w:val="0072521D"/>
    <w:rsid w:val="007265C0"/>
    <w:rsid w:val="007278A6"/>
    <w:rsid w:val="007303AB"/>
    <w:rsid w:val="00730ACE"/>
    <w:rsid w:val="00730D38"/>
    <w:rsid w:val="00730D84"/>
    <w:rsid w:val="007319F6"/>
    <w:rsid w:val="00732676"/>
    <w:rsid w:val="00732778"/>
    <w:rsid w:val="00732E61"/>
    <w:rsid w:val="00732F97"/>
    <w:rsid w:val="0073402F"/>
    <w:rsid w:val="007343E5"/>
    <w:rsid w:val="00734A16"/>
    <w:rsid w:val="00735769"/>
    <w:rsid w:val="00736412"/>
    <w:rsid w:val="00737D01"/>
    <w:rsid w:val="007400E9"/>
    <w:rsid w:val="0074062C"/>
    <w:rsid w:val="00740ABF"/>
    <w:rsid w:val="0074115B"/>
    <w:rsid w:val="00741475"/>
    <w:rsid w:val="00741EC4"/>
    <w:rsid w:val="00742112"/>
    <w:rsid w:val="007421A3"/>
    <w:rsid w:val="007428AD"/>
    <w:rsid w:val="00742CC2"/>
    <w:rsid w:val="007433ED"/>
    <w:rsid w:val="0074347F"/>
    <w:rsid w:val="00743B4D"/>
    <w:rsid w:val="007451AA"/>
    <w:rsid w:val="007453A5"/>
    <w:rsid w:val="00745A30"/>
    <w:rsid w:val="0074613F"/>
    <w:rsid w:val="00746E5D"/>
    <w:rsid w:val="0074740C"/>
    <w:rsid w:val="00747B89"/>
    <w:rsid w:val="00747D99"/>
    <w:rsid w:val="007514BA"/>
    <w:rsid w:val="00751FA5"/>
    <w:rsid w:val="007528CC"/>
    <w:rsid w:val="00752FEE"/>
    <w:rsid w:val="00753221"/>
    <w:rsid w:val="0075356A"/>
    <w:rsid w:val="0075356D"/>
    <w:rsid w:val="007547FF"/>
    <w:rsid w:val="007568BA"/>
    <w:rsid w:val="007571D2"/>
    <w:rsid w:val="0075729F"/>
    <w:rsid w:val="00757B8D"/>
    <w:rsid w:val="007605D7"/>
    <w:rsid w:val="007608D7"/>
    <w:rsid w:val="00760E2C"/>
    <w:rsid w:val="007610DE"/>
    <w:rsid w:val="00762230"/>
    <w:rsid w:val="007634AB"/>
    <w:rsid w:val="00764042"/>
    <w:rsid w:val="0076414D"/>
    <w:rsid w:val="0076418B"/>
    <w:rsid w:val="007643DD"/>
    <w:rsid w:val="007648CC"/>
    <w:rsid w:val="00764C54"/>
    <w:rsid w:val="00767432"/>
    <w:rsid w:val="00767D8A"/>
    <w:rsid w:val="00770793"/>
    <w:rsid w:val="00770DC7"/>
    <w:rsid w:val="00771197"/>
    <w:rsid w:val="00771335"/>
    <w:rsid w:val="0077164E"/>
    <w:rsid w:val="00771C0C"/>
    <w:rsid w:val="00771C2B"/>
    <w:rsid w:val="0077215A"/>
    <w:rsid w:val="007731ED"/>
    <w:rsid w:val="007734B8"/>
    <w:rsid w:val="00773A20"/>
    <w:rsid w:val="007741DB"/>
    <w:rsid w:val="007747B0"/>
    <w:rsid w:val="00774BA4"/>
    <w:rsid w:val="00774C73"/>
    <w:rsid w:val="00775243"/>
    <w:rsid w:val="00775815"/>
    <w:rsid w:val="00776620"/>
    <w:rsid w:val="00776C77"/>
    <w:rsid w:val="0077768A"/>
    <w:rsid w:val="00780380"/>
    <w:rsid w:val="007804F8"/>
    <w:rsid w:val="00781830"/>
    <w:rsid w:val="00781AB9"/>
    <w:rsid w:val="00781EFE"/>
    <w:rsid w:val="0078330F"/>
    <w:rsid w:val="00783881"/>
    <w:rsid w:val="00783AFD"/>
    <w:rsid w:val="00784164"/>
    <w:rsid w:val="007844CC"/>
    <w:rsid w:val="00784676"/>
    <w:rsid w:val="00784ABC"/>
    <w:rsid w:val="00785497"/>
    <w:rsid w:val="0078564D"/>
    <w:rsid w:val="00785A06"/>
    <w:rsid w:val="00785E84"/>
    <w:rsid w:val="00786558"/>
    <w:rsid w:val="0078661F"/>
    <w:rsid w:val="00786908"/>
    <w:rsid w:val="0079068B"/>
    <w:rsid w:val="0079108D"/>
    <w:rsid w:val="007910D7"/>
    <w:rsid w:val="007912BB"/>
    <w:rsid w:val="0079288D"/>
    <w:rsid w:val="0079372A"/>
    <w:rsid w:val="0079445B"/>
    <w:rsid w:val="0079447F"/>
    <w:rsid w:val="00794CF5"/>
    <w:rsid w:val="00795237"/>
    <w:rsid w:val="00796D71"/>
    <w:rsid w:val="007970FF"/>
    <w:rsid w:val="007A06DC"/>
    <w:rsid w:val="007A1281"/>
    <w:rsid w:val="007A13DE"/>
    <w:rsid w:val="007A19C1"/>
    <w:rsid w:val="007A2044"/>
    <w:rsid w:val="007A32E1"/>
    <w:rsid w:val="007A3B29"/>
    <w:rsid w:val="007A4EB1"/>
    <w:rsid w:val="007A51E4"/>
    <w:rsid w:val="007A5A74"/>
    <w:rsid w:val="007A6C73"/>
    <w:rsid w:val="007A7095"/>
    <w:rsid w:val="007A73BD"/>
    <w:rsid w:val="007A7653"/>
    <w:rsid w:val="007A7748"/>
    <w:rsid w:val="007A7B39"/>
    <w:rsid w:val="007B0216"/>
    <w:rsid w:val="007B0FB2"/>
    <w:rsid w:val="007B30D6"/>
    <w:rsid w:val="007B3115"/>
    <w:rsid w:val="007B32A7"/>
    <w:rsid w:val="007B3802"/>
    <w:rsid w:val="007B3FE9"/>
    <w:rsid w:val="007B5F95"/>
    <w:rsid w:val="007B6305"/>
    <w:rsid w:val="007B63CA"/>
    <w:rsid w:val="007B697C"/>
    <w:rsid w:val="007B74F3"/>
    <w:rsid w:val="007B7886"/>
    <w:rsid w:val="007C1A93"/>
    <w:rsid w:val="007C1CA5"/>
    <w:rsid w:val="007C2396"/>
    <w:rsid w:val="007C35EA"/>
    <w:rsid w:val="007C3848"/>
    <w:rsid w:val="007C3C43"/>
    <w:rsid w:val="007C3E57"/>
    <w:rsid w:val="007C4145"/>
    <w:rsid w:val="007C49D2"/>
    <w:rsid w:val="007C5763"/>
    <w:rsid w:val="007C59A5"/>
    <w:rsid w:val="007C5C67"/>
    <w:rsid w:val="007C6D41"/>
    <w:rsid w:val="007C6FC2"/>
    <w:rsid w:val="007C7FC0"/>
    <w:rsid w:val="007D1716"/>
    <w:rsid w:val="007D1886"/>
    <w:rsid w:val="007D1C56"/>
    <w:rsid w:val="007D1ECD"/>
    <w:rsid w:val="007D23E9"/>
    <w:rsid w:val="007D2B55"/>
    <w:rsid w:val="007D2E48"/>
    <w:rsid w:val="007D32FB"/>
    <w:rsid w:val="007D3AEB"/>
    <w:rsid w:val="007D3B3A"/>
    <w:rsid w:val="007D4397"/>
    <w:rsid w:val="007D4791"/>
    <w:rsid w:val="007D51B5"/>
    <w:rsid w:val="007D5806"/>
    <w:rsid w:val="007D5C98"/>
    <w:rsid w:val="007D66AF"/>
    <w:rsid w:val="007D6BAF"/>
    <w:rsid w:val="007D6D44"/>
    <w:rsid w:val="007D7451"/>
    <w:rsid w:val="007E0083"/>
    <w:rsid w:val="007E05EF"/>
    <w:rsid w:val="007E1F1C"/>
    <w:rsid w:val="007E218D"/>
    <w:rsid w:val="007E278A"/>
    <w:rsid w:val="007E35D2"/>
    <w:rsid w:val="007E382C"/>
    <w:rsid w:val="007E3E43"/>
    <w:rsid w:val="007E40DA"/>
    <w:rsid w:val="007E4561"/>
    <w:rsid w:val="007E5DB1"/>
    <w:rsid w:val="007E6BFE"/>
    <w:rsid w:val="007E7423"/>
    <w:rsid w:val="007E75BC"/>
    <w:rsid w:val="007E7918"/>
    <w:rsid w:val="007F0894"/>
    <w:rsid w:val="007F3272"/>
    <w:rsid w:val="007F3509"/>
    <w:rsid w:val="007F3E51"/>
    <w:rsid w:val="007F3F13"/>
    <w:rsid w:val="007F4DC4"/>
    <w:rsid w:val="007F5557"/>
    <w:rsid w:val="007F5811"/>
    <w:rsid w:val="007F6085"/>
    <w:rsid w:val="007F6A1C"/>
    <w:rsid w:val="007F7433"/>
    <w:rsid w:val="007F7718"/>
    <w:rsid w:val="007F7B74"/>
    <w:rsid w:val="007F7C7A"/>
    <w:rsid w:val="007F7CCC"/>
    <w:rsid w:val="0080007A"/>
    <w:rsid w:val="00800992"/>
    <w:rsid w:val="00800A47"/>
    <w:rsid w:val="00801B05"/>
    <w:rsid w:val="00801E5A"/>
    <w:rsid w:val="0080269F"/>
    <w:rsid w:val="0080369C"/>
    <w:rsid w:val="008036FF"/>
    <w:rsid w:val="00803926"/>
    <w:rsid w:val="008039CC"/>
    <w:rsid w:val="00803BCF"/>
    <w:rsid w:val="00803C66"/>
    <w:rsid w:val="0080404E"/>
    <w:rsid w:val="008052B0"/>
    <w:rsid w:val="0080541E"/>
    <w:rsid w:val="00806EEE"/>
    <w:rsid w:val="00807433"/>
    <w:rsid w:val="00807B80"/>
    <w:rsid w:val="00810462"/>
    <w:rsid w:val="00810CE7"/>
    <w:rsid w:val="00811DF0"/>
    <w:rsid w:val="00813A34"/>
    <w:rsid w:val="008140CF"/>
    <w:rsid w:val="008141E0"/>
    <w:rsid w:val="00815793"/>
    <w:rsid w:val="00815B39"/>
    <w:rsid w:val="00816273"/>
    <w:rsid w:val="00817797"/>
    <w:rsid w:val="00817F0A"/>
    <w:rsid w:val="008207FF"/>
    <w:rsid w:val="00820D11"/>
    <w:rsid w:val="00821163"/>
    <w:rsid w:val="00821EFC"/>
    <w:rsid w:val="00822239"/>
    <w:rsid w:val="00822520"/>
    <w:rsid w:val="00822CE3"/>
    <w:rsid w:val="00822FB0"/>
    <w:rsid w:val="0082436F"/>
    <w:rsid w:val="00825C49"/>
    <w:rsid w:val="00826E51"/>
    <w:rsid w:val="008274F0"/>
    <w:rsid w:val="0082755F"/>
    <w:rsid w:val="00827B08"/>
    <w:rsid w:val="00830B91"/>
    <w:rsid w:val="00830F35"/>
    <w:rsid w:val="0083161B"/>
    <w:rsid w:val="008317CC"/>
    <w:rsid w:val="00831DC2"/>
    <w:rsid w:val="00832064"/>
    <w:rsid w:val="00832FD8"/>
    <w:rsid w:val="00834BF7"/>
    <w:rsid w:val="008359B3"/>
    <w:rsid w:val="00835A26"/>
    <w:rsid w:val="008361FE"/>
    <w:rsid w:val="00836603"/>
    <w:rsid w:val="00836BB9"/>
    <w:rsid w:val="00836DAE"/>
    <w:rsid w:val="008405A5"/>
    <w:rsid w:val="00840B19"/>
    <w:rsid w:val="00840DCB"/>
    <w:rsid w:val="008412CC"/>
    <w:rsid w:val="008416F3"/>
    <w:rsid w:val="008418D3"/>
    <w:rsid w:val="00841D40"/>
    <w:rsid w:val="008421EB"/>
    <w:rsid w:val="0084329E"/>
    <w:rsid w:val="008434EB"/>
    <w:rsid w:val="00843A9D"/>
    <w:rsid w:val="008440D7"/>
    <w:rsid w:val="008443DC"/>
    <w:rsid w:val="00844623"/>
    <w:rsid w:val="00844A0C"/>
    <w:rsid w:val="00844B6E"/>
    <w:rsid w:val="008458F1"/>
    <w:rsid w:val="00846EFF"/>
    <w:rsid w:val="008470C7"/>
    <w:rsid w:val="00847601"/>
    <w:rsid w:val="00847B52"/>
    <w:rsid w:val="00850833"/>
    <w:rsid w:val="00850879"/>
    <w:rsid w:val="00850ABE"/>
    <w:rsid w:val="00850D5F"/>
    <w:rsid w:val="00851160"/>
    <w:rsid w:val="008517F1"/>
    <w:rsid w:val="00852057"/>
    <w:rsid w:val="008529D9"/>
    <w:rsid w:val="00852FCA"/>
    <w:rsid w:val="0085331E"/>
    <w:rsid w:val="00853ED4"/>
    <w:rsid w:val="008542A2"/>
    <w:rsid w:val="0085433D"/>
    <w:rsid w:val="008565E6"/>
    <w:rsid w:val="00856637"/>
    <w:rsid w:val="00856834"/>
    <w:rsid w:val="00856EE9"/>
    <w:rsid w:val="008570BA"/>
    <w:rsid w:val="0085769D"/>
    <w:rsid w:val="008602CB"/>
    <w:rsid w:val="00860BFF"/>
    <w:rsid w:val="00860C9F"/>
    <w:rsid w:val="00860E98"/>
    <w:rsid w:val="00862726"/>
    <w:rsid w:val="00862BD1"/>
    <w:rsid w:val="00863E13"/>
    <w:rsid w:val="00865BBA"/>
    <w:rsid w:val="00865CB5"/>
    <w:rsid w:val="00866020"/>
    <w:rsid w:val="0086685E"/>
    <w:rsid w:val="00866F45"/>
    <w:rsid w:val="00866F4F"/>
    <w:rsid w:val="008673EF"/>
    <w:rsid w:val="00867A2F"/>
    <w:rsid w:val="00871C87"/>
    <w:rsid w:val="00871CAC"/>
    <w:rsid w:val="008724FE"/>
    <w:rsid w:val="00872AF5"/>
    <w:rsid w:val="00873B08"/>
    <w:rsid w:val="0087516D"/>
    <w:rsid w:val="008755D3"/>
    <w:rsid w:val="0087595F"/>
    <w:rsid w:val="00875DAA"/>
    <w:rsid w:val="0087649C"/>
    <w:rsid w:val="00880FC4"/>
    <w:rsid w:val="00881C96"/>
    <w:rsid w:val="00881CF8"/>
    <w:rsid w:val="00881E95"/>
    <w:rsid w:val="00881E9B"/>
    <w:rsid w:val="00882C60"/>
    <w:rsid w:val="00884A9B"/>
    <w:rsid w:val="00884F4E"/>
    <w:rsid w:val="00884F50"/>
    <w:rsid w:val="008850E2"/>
    <w:rsid w:val="00885245"/>
    <w:rsid w:val="00885475"/>
    <w:rsid w:val="008862E8"/>
    <w:rsid w:val="00886FC2"/>
    <w:rsid w:val="008879D7"/>
    <w:rsid w:val="008902AD"/>
    <w:rsid w:val="0089090A"/>
    <w:rsid w:val="00891266"/>
    <w:rsid w:val="00891BB5"/>
    <w:rsid w:val="00891FF0"/>
    <w:rsid w:val="00894270"/>
    <w:rsid w:val="00894387"/>
    <w:rsid w:val="0089493A"/>
    <w:rsid w:val="00894B6C"/>
    <w:rsid w:val="008952C4"/>
    <w:rsid w:val="00895324"/>
    <w:rsid w:val="00895676"/>
    <w:rsid w:val="00895DB6"/>
    <w:rsid w:val="0089610C"/>
    <w:rsid w:val="008965F3"/>
    <w:rsid w:val="0089682F"/>
    <w:rsid w:val="00897038"/>
    <w:rsid w:val="008A07E4"/>
    <w:rsid w:val="008A0825"/>
    <w:rsid w:val="008A127F"/>
    <w:rsid w:val="008A19C3"/>
    <w:rsid w:val="008A2B59"/>
    <w:rsid w:val="008A4FE5"/>
    <w:rsid w:val="008A5ABB"/>
    <w:rsid w:val="008A734C"/>
    <w:rsid w:val="008B05FA"/>
    <w:rsid w:val="008B353D"/>
    <w:rsid w:val="008B4451"/>
    <w:rsid w:val="008B4ECB"/>
    <w:rsid w:val="008B62F9"/>
    <w:rsid w:val="008B664A"/>
    <w:rsid w:val="008B721C"/>
    <w:rsid w:val="008B76F7"/>
    <w:rsid w:val="008B7749"/>
    <w:rsid w:val="008C072C"/>
    <w:rsid w:val="008C0D85"/>
    <w:rsid w:val="008C12B5"/>
    <w:rsid w:val="008C21FF"/>
    <w:rsid w:val="008C2661"/>
    <w:rsid w:val="008C2AA4"/>
    <w:rsid w:val="008C6085"/>
    <w:rsid w:val="008C6378"/>
    <w:rsid w:val="008C6E31"/>
    <w:rsid w:val="008C74BB"/>
    <w:rsid w:val="008C752C"/>
    <w:rsid w:val="008C7658"/>
    <w:rsid w:val="008D02D5"/>
    <w:rsid w:val="008D033A"/>
    <w:rsid w:val="008D0594"/>
    <w:rsid w:val="008D0921"/>
    <w:rsid w:val="008D102D"/>
    <w:rsid w:val="008D184C"/>
    <w:rsid w:val="008D2F16"/>
    <w:rsid w:val="008D34E9"/>
    <w:rsid w:val="008D48B2"/>
    <w:rsid w:val="008D4AAA"/>
    <w:rsid w:val="008D4E9A"/>
    <w:rsid w:val="008D655A"/>
    <w:rsid w:val="008D6F9D"/>
    <w:rsid w:val="008D7053"/>
    <w:rsid w:val="008D75D7"/>
    <w:rsid w:val="008D7DBA"/>
    <w:rsid w:val="008E042B"/>
    <w:rsid w:val="008E08B4"/>
    <w:rsid w:val="008E1534"/>
    <w:rsid w:val="008E1600"/>
    <w:rsid w:val="008E1C61"/>
    <w:rsid w:val="008E1E16"/>
    <w:rsid w:val="008E22ED"/>
    <w:rsid w:val="008E2906"/>
    <w:rsid w:val="008E2B7C"/>
    <w:rsid w:val="008E2E90"/>
    <w:rsid w:val="008E3695"/>
    <w:rsid w:val="008E4F0A"/>
    <w:rsid w:val="008E57FA"/>
    <w:rsid w:val="008E5CD0"/>
    <w:rsid w:val="008E64BA"/>
    <w:rsid w:val="008E69AF"/>
    <w:rsid w:val="008F1562"/>
    <w:rsid w:val="008F1A6A"/>
    <w:rsid w:val="008F1B40"/>
    <w:rsid w:val="008F1D31"/>
    <w:rsid w:val="008F25BA"/>
    <w:rsid w:val="008F261B"/>
    <w:rsid w:val="008F2624"/>
    <w:rsid w:val="008F2E6D"/>
    <w:rsid w:val="008F30F3"/>
    <w:rsid w:val="008F3743"/>
    <w:rsid w:val="008F3B02"/>
    <w:rsid w:val="008F401A"/>
    <w:rsid w:val="008F49C8"/>
    <w:rsid w:val="008F6A78"/>
    <w:rsid w:val="008F7349"/>
    <w:rsid w:val="008F758F"/>
    <w:rsid w:val="009005E7"/>
    <w:rsid w:val="0090063A"/>
    <w:rsid w:val="00900A93"/>
    <w:rsid w:val="00901454"/>
    <w:rsid w:val="0090153C"/>
    <w:rsid w:val="00901E4F"/>
    <w:rsid w:val="00902758"/>
    <w:rsid w:val="00902DF7"/>
    <w:rsid w:val="0090316C"/>
    <w:rsid w:val="009031EF"/>
    <w:rsid w:val="00903330"/>
    <w:rsid w:val="00903630"/>
    <w:rsid w:val="0090385A"/>
    <w:rsid w:val="00903CA2"/>
    <w:rsid w:val="00904149"/>
    <w:rsid w:val="00904C62"/>
    <w:rsid w:val="00905191"/>
    <w:rsid w:val="00905844"/>
    <w:rsid w:val="00905EF1"/>
    <w:rsid w:val="00906C42"/>
    <w:rsid w:val="009073FF"/>
    <w:rsid w:val="0090755A"/>
    <w:rsid w:val="009120EA"/>
    <w:rsid w:val="00912696"/>
    <w:rsid w:val="009127C4"/>
    <w:rsid w:val="00913AB1"/>
    <w:rsid w:val="00913AE4"/>
    <w:rsid w:val="009141DB"/>
    <w:rsid w:val="00915399"/>
    <w:rsid w:val="00915804"/>
    <w:rsid w:val="00915BA5"/>
    <w:rsid w:val="00915EB3"/>
    <w:rsid w:val="0091707E"/>
    <w:rsid w:val="009173FB"/>
    <w:rsid w:val="009176A2"/>
    <w:rsid w:val="0091773F"/>
    <w:rsid w:val="00917781"/>
    <w:rsid w:val="00917E23"/>
    <w:rsid w:val="00917E75"/>
    <w:rsid w:val="009208CC"/>
    <w:rsid w:val="009215E2"/>
    <w:rsid w:val="009215F0"/>
    <w:rsid w:val="00921689"/>
    <w:rsid w:val="00921877"/>
    <w:rsid w:val="00922A26"/>
    <w:rsid w:val="00922ADF"/>
    <w:rsid w:val="00923233"/>
    <w:rsid w:val="0092392E"/>
    <w:rsid w:val="009246D5"/>
    <w:rsid w:val="00924B93"/>
    <w:rsid w:val="0092576E"/>
    <w:rsid w:val="009257D4"/>
    <w:rsid w:val="00926124"/>
    <w:rsid w:val="00926306"/>
    <w:rsid w:val="00926CFC"/>
    <w:rsid w:val="00926D38"/>
    <w:rsid w:val="00927E27"/>
    <w:rsid w:val="00930DA4"/>
    <w:rsid w:val="009316AF"/>
    <w:rsid w:val="00931AA3"/>
    <w:rsid w:val="00932977"/>
    <w:rsid w:val="00933DEF"/>
    <w:rsid w:val="00934013"/>
    <w:rsid w:val="009341EF"/>
    <w:rsid w:val="00934B4D"/>
    <w:rsid w:val="00934B9F"/>
    <w:rsid w:val="0093506B"/>
    <w:rsid w:val="00935116"/>
    <w:rsid w:val="0093587F"/>
    <w:rsid w:val="00937857"/>
    <w:rsid w:val="009401C7"/>
    <w:rsid w:val="009404D2"/>
    <w:rsid w:val="00941E66"/>
    <w:rsid w:val="0094253D"/>
    <w:rsid w:val="009434FF"/>
    <w:rsid w:val="00943540"/>
    <w:rsid w:val="00943A26"/>
    <w:rsid w:val="00943C32"/>
    <w:rsid w:val="00943DAB"/>
    <w:rsid w:val="00944AE3"/>
    <w:rsid w:val="0094511C"/>
    <w:rsid w:val="0094559F"/>
    <w:rsid w:val="009464C3"/>
    <w:rsid w:val="00946D52"/>
    <w:rsid w:val="00947C9D"/>
    <w:rsid w:val="00947F9F"/>
    <w:rsid w:val="00950535"/>
    <w:rsid w:val="00950A5A"/>
    <w:rsid w:val="009511D0"/>
    <w:rsid w:val="009519BF"/>
    <w:rsid w:val="00951AC9"/>
    <w:rsid w:val="009522F2"/>
    <w:rsid w:val="009525AE"/>
    <w:rsid w:val="00952A77"/>
    <w:rsid w:val="009536CE"/>
    <w:rsid w:val="00956141"/>
    <w:rsid w:val="00956A00"/>
    <w:rsid w:val="00956AA2"/>
    <w:rsid w:val="00956BB3"/>
    <w:rsid w:val="00957F28"/>
    <w:rsid w:val="00957F69"/>
    <w:rsid w:val="00960AD8"/>
    <w:rsid w:val="0096218D"/>
    <w:rsid w:val="00962361"/>
    <w:rsid w:val="00962679"/>
    <w:rsid w:val="00963BD3"/>
    <w:rsid w:val="0096499F"/>
    <w:rsid w:val="009650AE"/>
    <w:rsid w:val="009650E2"/>
    <w:rsid w:val="00966585"/>
    <w:rsid w:val="00967495"/>
    <w:rsid w:val="00967B3F"/>
    <w:rsid w:val="00967B64"/>
    <w:rsid w:val="009706B8"/>
    <w:rsid w:val="009709BF"/>
    <w:rsid w:val="00970D1E"/>
    <w:rsid w:val="00971356"/>
    <w:rsid w:val="00971A73"/>
    <w:rsid w:val="00972303"/>
    <w:rsid w:val="00972A93"/>
    <w:rsid w:val="00973A0E"/>
    <w:rsid w:val="0097402D"/>
    <w:rsid w:val="009740DD"/>
    <w:rsid w:val="0097413C"/>
    <w:rsid w:val="009742AD"/>
    <w:rsid w:val="00974A04"/>
    <w:rsid w:val="0097543D"/>
    <w:rsid w:val="00975E16"/>
    <w:rsid w:val="00975E19"/>
    <w:rsid w:val="0097628C"/>
    <w:rsid w:val="00976397"/>
    <w:rsid w:val="00976655"/>
    <w:rsid w:val="009766A0"/>
    <w:rsid w:val="009768BF"/>
    <w:rsid w:val="009777AA"/>
    <w:rsid w:val="00977C83"/>
    <w:rsid w:val="00977C89"/>
    <w:rsid w:val="00977E31"/>
    <w:rsid w:val="009809F5"/>
    <w:rsid w:val="0098147A"/>
    <w:rsid w:val="009841CD"/>
    <w:rsid w:val="0098451A"/>
    <w:rsid w:val="00985F2F"/>
    <w:rsid w:val="00986594"/>
    <w:rsid w:val="009865D1"/>
    <w:rsid w:val="0098668F"/>
    <w:rsid w:val="00987B3F"/>
    <w:rsid w:val="00987C2D"/>
    <w:rsid w:val="009908BA"/>
    <w:rsid w:val="009910E1"/>
    <w:rsid w:val="009912A9"/>
    <w:rsid w:val="00991559"/>
    <w:rsid w:val="009917D9"/>
    <w:rsid w:val="00991881"/>
    <w:rsid w:val="0099204E"/>
    <w:rsid w:val="00992381"/>
    <w:rsid w:val="009929D6"/>
    <w:rsid w:val="0099346D"/>
    <w:rsid w:val="00993706"/>
    <w:rsid w:val="0099385D"/>
    <w:rsid w:val="00993D52"/>
    <w:rsid w:val="009953B3"/>
    <w:rsid w:val="00995C95"/>
    <w:rsid w:val="009962CC"/>
    <w:rsid w:val="009963A5"/>
    <w:rsid w:val="009972FD"/>
    <w:rsid w:val="009976A2"/>
    <w:rsid w:val="009A017B"/>
    <w:rsid w:val="009A0878"/>
    <w:rsid w:val="009A0ABD"/>
    <w:rsid w:val="009A1685"/>
    <w:rsid w:val="009A17C4"/>
    <w:rsid w:val="009A1A8E"/>
    <w:rsid w:val="009A1C0F"/>
    <w:rsid w:val="009A2C01"/>
    <w:rsid w:val="009A32CF"/>
    <w:rsid w:val="009A3F0A"/>
    <w:rsid w:val="009A413A"/>
    <w:rsid w:val="009A45A7"/>
    <w:rsid w:val="009A46BB"/>
    <w:rsid w:val="009A46DE"/>
    <w:rsid w:val="009A4810"/>
    <w:rsid w:val="009A5755"/>
    <w:rsid w:val="009A632E"/>
    <w:rsid w:val="009A634A"/>
    <w:rsid w:val="009A643F"/>
    <w:rsid w:val="009A6DB1"/>
    <w:rsid w:val="009A7676"/>
    <w:rsid w:val="009B17C2"/>
    <w:rsid w:val="009B1BE8"/>
    <w:rsid w:val="009B1F96"/>
    <w:rsid w:val="009B3592"/>
    <w:rsid w:val="009B3834"/>
    <w:rsid w:val="009B3AF4"/>
    <w:rsid w:val="009B455A"/>
    <w:rsid w:val="009B4894"/>
    <w:rsid w:val="009B57FE"/>
    <w:rsid w:val="009B62F8"/>
    <w:rsid w:val="009B6D02"/>
    <w:rsid w:val="009B6F85"/>
    <w:rsid w:val="009B6FA5"/>
    <w:rsid w:val="009C0590"/>
    <w:rsid w:val="009C0E2B"/>
    <w:rsid w:val="009C0E8C"/>
    <w:rsid w:val="009C10AF"/>
    <w:rsid w:val="009C290B"/>
    <w:rsid w:val="009C2EFA"/>
    <w:rsid w:val="009C312A"/>
    <w:rsid w:val="009C32BE"/>
    <w:rsid w:val="009C388A"/>
    <w:rsid w:val="009C424E"/>
    <w:rsid w:val="009C451A"/>
    <w:rsid w:val="009C4BC5"/>
    <w:rsid w:val="009C4D75"/>
    <w:rsid w:val="009C523B"/>
    <w:rsid w:val="009C5BB1"/>
    <w:rsid w:val="009C5C77"/>
    <w:rsid w:val="009C5DE2"/>
    <w:rsid w:val="009C73E9"/>
    <w:rsid w:val="009C773A"/>
    <w:rsid w:val="009C7FF4"/>
    <w:rsid w:val="009D14C9"/>
    <w:rsid w:val="009D22C3"/>
    <w:rsid w:val="009D27C4"/>
    <w:rsid w:val="009D284B"/>
    <w:rsid w:val="009D3436"/>
    <w:rsid w:val="009D3D56"/>
    <w:rsid w:val="009D4B7D"/>
    <w:rsid w:val="009D5080"/>
    <w:rsid w:val="009D55B3"/>
    <w:rsid w:val="009D6005"/>
    <w:rsid w:val="009D6734"/>
    <w:rsid w:val="009D6B8C"/>
    <w:rsid w:val="009D70B5"/>
    <w:rsid w:val="009D723B"/>
    <w:rsid w:val="009D7F63"/>
    <w:rsid w:val="009E09D4"/>
    <w:rsid w:val="009E1A66"/>
    <w:rsid w:val="009E1D17"/>
    <w:rsid w:val="009E2682"/>
    <w:rsid w:val="009E2796"/>
    <w:rsid w:val="009E28CF"/>
    <w:rsid w:val="009E3B9D"/>
    <w:rsid w:val="009E3C9C"/>
    <w:rsid w:val="009E3EB3"/>
    <w:rsid w:val="009E480C"/>
    <w:rsid w:val="009E4A3E"/>
    <w:rsid w:val="009E4DB5"/>
    <w:rsid w:val="009E5018"/>
    <w:rsid w:val="009E5396"/>
    <w:rsid w:val="009E6E82"/>
    <w:rsid w:val="009E7285"/>
    <w:rsid w:val="009E7717"/>
    <w:rsid w:val="009E7E6E"/>
    <w:rsid w:val="009F397D"/>
    <w:rsid w:val="009F3A57"/>
    <w:rsid w:val="009F49CD"/>
    <w:rsid w:val="009F4CAD"/>
    <w:rsid w:val="009F7045"/>
    <w:rsid w:val="009F74F3"/>
    <w:rsid w:val="009F7A06"/>
    <w:rsid w:val="00A00289"/>
    <w:rsid w:val="00A00BD6"/>
    <w:rsid w:val="00A01A56"/>
    <w:rsid w:val="00A021A6"/>
    <w:rsid w:val="00A0223C"/>
    <w:rsid w:val="00A02C45"/>
    <w:rsid w:val="00A02DF8"/>
    <w:rsid w:val="00A0333A"/>
    <w:rsid w:val="00A03C95"/>
    <w:rsid w:val="00A0423F"/>
    <w:rsid w:val="00A042F8"/>
    <w:rsid w:val="00A05866"/>
    <w:rsid w:val="00A05E61"/>
    <w:rsid w:val="00A0600C"/>
    <w:rsid w:val="00A0605F"/>
    <w:rsid w:val="00A06CE6"/>
    <w:rsid w:val="00A06E2B"/>
    <w:rsid w:val="00A07274"/>
    <w:rsid w:val="00A07C79"/>
    <w:rsid w:val="00A101FD"/>
    <w:rsid w:val="00A1090A"/>
    <w:rsid w:val="00A10AF8"/>
    <w:rsid w:val="00A11311"/>
    <w:rsid w:val="00A11F51"/>
    <w:rsid w:val="00A120C1"/>
    <w:rsid w:val="00A12534"/>
    <w:rsid w:val="00A134E7"/>
    <w:rsid w:val="00A15350"/>
    <w:rsid w:val="00A15796"/>
    <w:rsid w:val="00A15EF6"/>
    <w:rsid w:val="00A164A4"/>
    <w:rsid w:val="00A166CA"/>
    <w:rsid w:val="00A1686A"/>
    <w:rsid w:val="00A171D4"/>
    <w:rsid w:val="00A172A9"/>
    <w:rsid w:val="00A20606"/>
    <w:rsid w:val="00A2164A"/>
    <w:rsid w:val="00A21C6F"/>
    <w:rsid w:val="00A21CBE"/>
    <w:rsid w:val="00A21F80"/>
    <w:rsid w:val="00A222C3"/>
    <w:rsid w:val="00A229B3"/>
    <w:rsid w:val="00A22E47"/>
    <w:rsid w:val="00A22F7B"/>
    <w:rsid w:val="00A23953"/>
    <w:rsid w:val="00A23FCD"/>
    <w:rsid w:val="00A242FD"/>
    <w:rsid w:val="00A251E5"/>
    <w:rsid w:val="00A27306"/>
    <w:rsid w:val="00A27560"/>
    <w:rsid w:val="00A30F28"/>
    <w:rsid w:val="00A30FFC"/>
    <w:rsid w:val="00A31269"/>
    <w:rsid w:val="00A3135C"/>
    <w:rsid w:val="00A31D78"/>
    <w:rsid w:val="00A32481"/>
    <w:rsid w:val="00A3284D"/>
    <w:rsid w:val="00A32954"/>
    <w:rsid w:val="00A33160"/>
    <w:rsid w:val="00A3319E"/>
    <w:rsid w:val="00A33C46"/>
    <w:rsid w:val="00A348A1"/>
    <w:rsid w:val="00A34E27"/>
    <w:rsid w:val="00A35BF7"/>
    <w:rsid w:val="00A35C6F"/>
    <w:rsid w:val="00A35D47"/>
    <w:rsid w:val="00A36191"/>
    <w:rsid w:val="00A3640C"/>
    <w:rsid w:val="00A371DF"/>
    <w:rsid w:val="00A3726D"/>
    <w:rsid w:val="00A374C4"/>
    <w:rsid w:val="00A3755F"/>
    <w:rsid w:val="00A401BD"/>
    <w:rsid w:val="00A401D8"/>
    <w:rsid w:val="00A40658"/>
    <w:rsid w:val="00A406F2"/>
    <w:rsid w:val="00A41B71"/>
    <w:rsid w:val="00A41CEA"/>
    <w:rsid w:val="00A41D49"/>
    <w:rsid w:val="00A41E54"/>
    <w:rsid w:val="00A421BE"/>
    <w:rsid w:val="00A42C86"/>
    <w:rsid w:val="00A43917"/>
    <w:rsid w:val="00A43C25"/>
    <w:rsid w:val="00A441AA"/>
    <w:rsid w:val="00A447AA"/>
    <w:rsid w:val="00A44805"/>
    <w:rsid w:val="00A44B5C"/>
    <w:rsid w:val="00A44DD3"/>
    <w:rsid w:val="00A44E98"/>
    <w:rsid w:val="00A44F5A"/>
    <w:rsid w:val="00A450E2"/>
    <w:rsid w:val="00A452E2"/>
    <w:rsid w:val="00A45622"/>
    <w:rsid w:val="00A45854"/>
    <w:rsid w:val="00A458DB"/>
    <w:rsid w:val="00A45E43"/>
    <w:rsid w:val="00A469F0"/>
    <w:rsid w:val="00A46EE1"/>
    <w:rsid w:val="00A47072"/>
    <w:rsid w:val="00A475C9"/>
    <w:rsid w:val="00A508B7"/>
    <w:rsid w:val="00A519B5"/>
    <w:rsid w:val="00A51D4B"/>
    <w:rsid w:val="00A521AA"/>
    <w:rsid w:val="00A52201"/>
    <w:rsid w:val="00A523E7"/>
    <w:rsid w:val="00A53031"/>
    <w:rsid w:val="00A5490C"/>
    <w:rsid w:val="00A55A83"/>
    <w:rsid w:val="00A55ADC"/>
    <w:rsid w:val="00A55CCD"/>
    <w:rsid w:val="00A5655E"/>
    <w:rsid w:val="00A566E2"/>
    <w:rsid w:val="00A5673C"/>
    <w:rsid w:val="00A5691B"/>
    <w:rsid w:val="00A56980"/>
    <w:rsid w:val="00A570D1"/>
    <w:rsid w:val="00A57B54"/>
    <w:rsid w:val="00A57F2E"/>
    <w:rsid w:val="00A6087F"/>
    <w:rsid w:val="00A608E1"/>
    <w:rsid w:val="00A613B2"/>
    <w:rsid w:val="00A6223A"/>
    <w:rsid w:val="00A623B2"/>
    <w:rsid w:val="00A62907"/>
    <w:rsid w:val="00A62999"/>
    <w:rsid w:val="00A62B6A"/>
    <w:rsid w:val="00A62E81"/>
    <w:rsid w:val="00A62ED1"/>
    <w:rsid w:val="00A63C72"/>
    <w:rsid w:val="00A64434"/>
    <w:rsid w:val="00A64BDD"/>
    <w:rsid w:val="00A64CED"/>
    <w:rsid w:val="00A655E8"/>
    <w:rsid w:val="00A656B4"/>
    <w:rsid w:val="00A65A65"/>
    <w:rsid w:val="00A67105"/>
    <w:rsid w:val="00A7027D"/>
    <w:rsid w:val="00A70298"/>
    <w:rsid w:val="00A704DF"/>
    <w:rsid w:val="00A7216F"/>
    <w:rsid w:val="00A72171"/>
    <w:rsid w:val="00A72D3F"/>
    <w:rsid w:val="00A73CEC"/>
    <w:rsid w:val="00A75350"/>
    <w:rsid w:val="00A7547D"/>
    <w:rsid w:val="00A75AC8"/>
    <w:rsid w:val="00A75F89"/>
    <w:rsid w:val="00A761BB"/>
    <w:rsid w:val="00A76404"/>
    <w:rsid w:val="00A76B7F"/>
    <w:rsid w:val="00A81461"/>
    <w:rsid w:val="00A8158B"/>
    <w:rsid w:val="00A816A4"/>
    <w:rsid w:val="00A81AF4"/>
    <w:rsid w:val="00A827BF"/>
    <w:rsid w:val="00A8329A"/>
    <w:rsid w:val="00A83809"/>
    <w:rsid w:val="00A83CB9"/>
    <w:rsid w:val="00A84D47"/>
    <w:rsid w:val="00A84EC2"/>
    <w:rsid w:val="00A84F5E"/>
    <w:rsid w:val="00A852BB"/>
    <w:rsid w:val="00A868D0"/>
    <w:rsid w:val="00A874B7"/>
    <w:rsid w:val="00A876D0"/>
    <w:rsid w:val="00A879B5"/>
    <w:rsid w:val="00A87BFF"/>
    <w:rsid w:val="00A9052B"/>
    <w:rsid w:val="00A90740"/>
    <w:rsid w:val="00A90B3D"/>
    <w:rsid w:val="00A910BD"/>
    <w:rsid w:val="00A932AD"/>
    <w:rsid w:val="00A93AA9"/>
    <w:rsid w:val="00A93CB1"/>
    <w:rsid w:val="00A9482F"/>
    <w:rsid w:val="00A94BDC"/>
    <w:rsid w:val="00A94F82"/>
    <w:rsid w:val="00A96A79"/>
    <w:rsid w:val="00A97328"/>
    <w:rsid w:val="00AA0A7D"/>
    <w:rsid w:val="00AA12A2"/>
    <w:rsid w:val="00AA2413"/>
    <w:rsid w:val="00AA2436"/>
    <w:rsid w:val="00AA2578"/>
    <w:rsid w:val="00AA3153"/>
    <w:rsid w:val="00AA3451"/>
    <w:rsid w:val="00AA3477"/>
    <w:rsid w:val="00AA4257"/>
    <w:rsid w:val="00AA4984"/>
    <w:rsid w:val="00AA4BE7"/>
    <w:rsid w:val="00AA584E"/>
    <w:rsid w:val="00AA6610"/>
    <w:rsid w:val="00AA6BB4"/>
    <w:rsid w:val="00AA7633"/>
    <w:rsid w:val="00AA7641"/>
    <w:rsid w:val="00AB206D"/>
    <w:rsid w:val="00AB208B"/>
    <w:rsid w:val="00AB2BDB"/>
    <w:rsid w:val="00AB339A"/>
    <w:rsid w:val="00AB47DD"/>
    <w:rsid w:val="00AB4E59"/>
    <w:rsid w:val="00AB5DC6"/>
    <w:rsid w:val="00AB5E11"/>
    <w:rsid w:val="00AB5F60"/>
    <w:rsid w:val="00AB6050"/>
    <w:rsid w:val="00AB6175"/>
    <w:rsid w:val="00AB7A4B"/>
    <w:rsid w:val="00AC007D"/>
    <w:rsid w:val="00AC01C8"/>
    <w:rsid w:val="00AC0EFC"/>
    <w:rsid w:val="00AC26A4"/>
    <w:rsid w:val="00AC2981"/>
    <w:rsid w:val="00AC2EFF"/>
    <w:rsid w:val="00AC30C0"/>
    <w:rsid w:val="00AC365A"/>
    <w:rsid w:val="00AC397B"/>
    <w:rsid w:val="00AC39FB"/>
    <w:rsid w:val="00AC3BF4"/>
    <w:rsid w:val="00AC3E59"/>
    <w:rsid w:val="00AC484C"/>
    <w:rsid w:val="00AC618B"/>
    <w:rsid w:val="00AC69D8"/>
    <w:rsid w:val="00AC76FC"/>
    <w:rsid w:val="00AD09AB"/>
    <w:rsid w:val="00AD0E2E"/>
    <w:rsid w:val="00AD1274"/>
    <w:rsid w:val="00AD14C2"/>
    <w:rsid w:val="00AD15F7"/>
    <w:rsid w:val="00AD172E"/>
    <w:rsid w:val="00AD382E"/>
    <w:rsid w:val="00AD3FE8"/>
    <w:rsid w:val="00AD4423"/>
    <w:rsid w:val="00AD4631"/>
    <w:rsid w:val="00AD4A6D"/>
    <w:rsid w:val="00AD4B64"/>
    <w:rsid w:val="00AD5484"/>
    <w:rsid w:val="00AD604B"/>
    <w:rsid w:val="00AD7073"/>
    <w:rsid w:val="00AD7B9D"/>
    <w:rsid w:val="00AE0277"/>
    <w:rsid w:val="00AE0296"/>
    <w:rsid w:val="00AE25A4"/>
    <w:rsid w:val="00AE3795"/>
    <w:rsid w:val="00AE37FF"/>
    <w:rsid w:val="00AE3B2F"/>
    <w:rsid w:val="00AE3CBA"/>
    <w:rsid w:val="00AE4240"/>
    <w:rsid w:val="00AE499E"/>
    <w:rsid w:val="00AE66AD"/>
    <w:rsid w:val="00AE687C"/>
    <w:rsid w:val="00AE6AEE"/>
    <w:rsid w:val="00AE6C05"/>
    <w:rsid w:val="00AF02ED"/>
    <w:rsid w:val="00AF0703"/>
    <w:rsid w:val="00AF1208"/>
    <w:rsid w:val="00AF14B6"/>
    <w:rsid w:val="00AF24B9"/>
    <w:rsid w:val="00AF251A"/>
    <w:rsid w:val="00AF2DF1"/>
    <w:rsid w:val="00AF3F8A"/>
    <w:rsid w:val="00AF437A"/>
    <w:rsid w:val="00AF508B"/>
    <w:rsid w:val="00AF5EC6"/>
    <w:rsid w:val="00AF65D7"/>
    <w:rsid w:val="00AF6F09"/>
    <w:rsid w:val="00B0090D"/>
    <w:rsid w:val="00B01035"/>
    <w:rsid w:val="00B028F2"/>
    <w:rsid w:val="00B04B68"/>
    <w:rsid w:val="00B04DD3"/>
    <w:rsid w:val="00B067C0"/>
    <w:rsid w:val="00B06994"/>
    <w:rsid w:val="00B06D64"/>
    <w:rsid w:val="00B06D6F"/>
    <w:rsid w:val="00B07798"/>
    <w:rsid w:val="00B100AB"/>
    <w:rsid w:val="00B1124B"/>
    <w:rsid w:val="00B113B6"/>
    <w:rsid w:val="00B134D8"/>
    <w:rsid w:val="00B13EE2"/>
    <w:rsid w:val="00B146C3"/>
    <w:rsid w:val="00B15054"/>
    <w:rsid w:val="00B15701"/>
    <w:rsid w:val="00B15F14"/>
    <w:rsid w:val="00B16F21"/>
    <w:rsid w:val="00B16FC2"/>
    <w:rsid w:val="00B176CE"/>
    <w:rsid w:val="00B177C4"/>
    <w:rsid w:val="00B177C7"/>
    <w:rsid w:val="00B1782C"/>
    <w:rsid w:val="00B1797A"/>
    <w:rsid w:val="00B17D41"/>
    <w:rsid w:val="00B2031A"/>
    <w:rsid w:val="00B20A69"/>
    <w:rsid w:val="00B20D5E"/>
    <w:rsid w:val="00B21376"/>
    <w:rsid w:val="00B218BA"/>
    <w:rsid w:val="00B21AAB"/>
    <w:rsid w:val="00B22F0F"/>
    <w:rsid w:val="00B232CD"/>
    <w:rsid w:val="00B242FD"/>
    <w:rsid w:val="00B24463"/>
    <w:rsid w:val="00B25479"/>
    <w:rsid w:val="00B2567E"/>
    <w:rsid w:val="00B26030"/>
    <w:rsid w:val="00B273BD"/>
    <w:rsid w:val="00B3083B"/>
    <w:rsid w:val="00B32081"/>
    <w:rsid w:val="00B3226A"/>
    <w:rsid w:val="00B32DAA"/>
    <w:rsid w:val="00B3352A"/>
    <w:rsid w:val="00B33792"/>
    <w:rsid w:val="00B3398A"/>
    <w:rsid w:val="00B34941"/>
    <w:rsid w:val="00B34E21"/>
    <w:rsid w:val="00B351F7"/>
    <w:rsid w:val="00B35396"/>
    <w:rsid w:val="00B37400"/>
    <w:rsid w:val="00B401A5"/>
    <w:rsid w:val="00B40A47"/>
    <w:rsid w:val="00B40D18"/>
    <w:rsid w:val="00B40EED"/>
    <w:rsid w:val="00B4149B"/>
    <w:rsid w:val="00B4188F"/>
    <w:rsid w:val="00B42783"/>
    <w:rsid w:val="00B42EF1"/>
    <w:rsid w:val="00B430F2"/>
    <w:rsid w:val="00B439CF"/>
    <w:rsid w:val="00B45E41"/>
    <w:rsid w:val="00B46E3A"/>
    <w:rsid w:val="00B46E59"/>
    <w:rsid w:val="00B476DD"/>
    <w:rsid w:val="00B47745"/>
    <w:rsid w:val="00B47C55"/>
    <w:rsid w:val="00B47DB7"/>
    <w:rsid w:val="00B50971"/>
    <w:rsid w:val="00B509CF"/>
    <w:rsid w:val="00B51021"/>
    <w:rsid w:val="00B51CE4"/>
    <w:rsid w:val="00B529AB"/>
    <w:rsid w:val="00B536BC"/>
    <w:rsid w:val="00B542B0"/>
    <w:rsid w:val="00B54F4D"/>
    <w:rsid w:val="00B551C7"/>
    <w:rsid w:val="00B557C4"/>
    <w:rsid w:val="00B55BA4"/>
    <w:rsid w:val="00B57985"/>
    <w:rsid w:val="00B57E06"/>
    <w:rsid w:val="00B61738"/>
    <w:rsid w:val="00B62408"/>
    <w:rsid w:val="00B64289"/>
    <w:rsid w:val="00B6532D"/>
    <w:rsid w:val="00B66318"/>
    <w:rsid w:val="00B66C6C"/>
    <w:rsid w:val="00B66C71"/>
    <w:rsid w:val="00B66C8C"/>
    <w:rsid w:val="00B670EA"/>
    <w:rsid w:val="00B70061"/>
    <w:rsid w:val="00B70B46"/>
    <w:rsid w:val="00B71E12"/>
    <w:rsid w:val="00B720FE"/>
    <w:rsid w:val="00B73293"/>
    <w:rsid w:val="00B7392C"/>
    <w:rsid w:val="00B74BFB"/>
    <w:rsid w:val="00B7566C"/>
    <w:rsid w:val="00B76295"/>
    <w:rsid w:val="00B77707"/>
    <w:rsid w:val="00B7799D"/>
    <w:rsid w:val="00B80708"/>
    <w:rsid w:val="00B8147E"/>
    <w:rsid w:val="00B81C2D"/>
    <w:rsid w:val="00B81E52"/>
    <w:rsid w:val="00B81F7E"/>
    <w:rsid w:val="00B820AB"/>
    <w:rsid w:val="00B824A7"/>
    <w:rsid w:val="00B8277B"/>
    <w:rsid w:val="00B83051"/>
    <w:rsid w:val="00B83879"/>
    <w:rsid w:val="00B83E34"/>
    <w:rsid w:val="00B84756"/>
    <w:rsid w:val="00B84C4E"/>
    <w:rsid w:val="00B850D4"/>
    <w:rsid w:val="00B85AD2"/>
    <w:rsid w:val="00B863DD"/>
    <w:rsid w:val="00B86CFF"/>
    <w:rsid w:val="00B86F8C"/>
    <w:rsid w:val="00B875D6"/>
    <w:rsid w:val="00B8769A"/>
    <w:rsid w:val="00B9026A"/>
    <w:rsid w:val="00B90DD0"/>
    <w:rsid w:val="00B91183"/>
    <w:rsid w:val="00B91C34"/>
    <w:rsid w:val="00B924D5"/>
    <w:rsid w:val="00B92656"/>
    <w:rsid w:val="00B929B3"/>
    <w:rsid w:val="00B93773"/>
    <w:rsid w:val="00B93AD8"/>
    <w:rsid w:val="00B941D8"/>
    <w:rsid w:val="00B948B6"/>
    <w:rsid w:val="00B953CA"/>
    <w:rsid w:val="00B95775"/>
    <w:rsid w:val="00B95F24"/>
    <w:rsid w:val="00B97E8A"/>
    <w:rsid w:val="00BA02ED"/>
    <w:rsid w:val="00BA04C9"/>
    <w:rsid w:val="00BA05C5"/>
    <w:rsid w:val="00BA0AB4"/>
    <w:rsid w:val="00BA1530"/>
    <w:rsid w:val="00BA1AC6"/>
    <w:rsid w:val="00BA1AF5"/>
    <w:rsid w:val="00BA32A7"/>
    <w:rsid w:val="00BA413A"/>
    <w:rsid w:val="00BA5A80"/>
    <w:rsid w:val="00BA61F1"/>
    <w:rsid w:val="00BA624A"/>
    <w:rsid w:val="00BA68E0"/>
    <w:rsid w:val="00BA73E1"/>
    <w:rsid w:val="00BA75E6"/>
    <w:rsid w:val="00BA7E7A"/>
    <w:rsid w:val="00BB03ED"/>
    <w:rsid w:val="00BB0AC6"/>
    <w:rsid w:val="00BB0BC1"/>
    <w:rsid w:val="00BB10C0"/>
    <w:rsid w:val="00BB10D3"/>
    <w:rsid w:val="00BB130A"/>
    <w:rsid w:val="00BB14FA"/>
    <w:rsid w:val="00BB1730"/>
    <w:rsid w:val="00BB1C04"/>
    <w:rsid w:val="00BB2215"/>
    <w:rsid w:val="00BB244B"/>
    <w:rsid w:val="00BB245E"/>
    <w:rsid w:val="00BB299C"/>
    <w:rsid w:val="00BB421A"/>
    <w:rsid w:val="00BB472A"/>
    <w:rsid w:val="00BB4A8D"/>
    <w:rsid w:val="00BB5112"/>
    <w:rsid w:val="00BB5384"/>
    <w:rsid w:val="00BB59AE"/>
    <w:rsid w:val="00BB5C68"/>
    <w:rsid w:val="00BB5E97"/>
    <w:rsid w:val="00BB7881"/>
    <w:rsid w:val="00BC12DB"/>
    <w:rsid w:val="00BC1C1C"/>
    <w:rsid w:val="00BC28C7"/>
    <w:rsid w:val="00BC2C15"/>
    <w:rsid w:val="00BC39F3"/>
    <w:rsid w:val="00BC3C8C"/>
    <w:rsid w:val="00BC40A5"/>
    <w:rsid w:val="00BC502D"/>
    <w:rsid w:val="00BC5C6F"/>
    <w:rsid w:val="00BC63A8"/>
    <w:rsid w:val="00BC65D2"/>
    <w:rsid w:val="00BC6FB6"/>
    <w:rsid w:val="00BC7DFA"/>
    <w:rsid w:val="00BD00E2"/>
    <w:rsid w:val="00BD09B4"/>
    <w:rsid w:val="00BD0D76"/>
    <w:rsid w:val="00BD1217"/>
    <w:rsid w:val="00BD1ADD"/>
    <w:rsid w:val="00BD218A"/>
    <w:rsid w:val="00BD484A"/>
    <w:rsid w:val="00BD59CD"/>
    <w:rsid w:val="00BD6658"/>
    <w:rsid w:val="00BD74C6"/>
    <w:rsid w:val="00BE0053"/>
    <w:rsid w:val="00BE00B3"/>
    <w:rsid w:val="00BE0534"/>
    <w:rsid w:val="00BE0E11"/>
    <w:rsid w:val="00BE0F88"/>
    <w:rsid w:val="00BE194F"/>
    <w:rsid w:val="00BE1A1D"/>
    <w:rsid w:val="00BE2884"/>
    <w:rsid w:val="00BE2893"/>
    <w:rsid w:val="00BE3CEB"/>
    <w:rsid w:val="00BE496A"/>
    <w:rsid w:val="00BE4D1C"/>
    <w:rsid w:val="00BE5097"/>
    <w:rsid w:val="00BE5973"/>
    <w:rsid w:val="00BE5A5F"/>
    <w:rsid w:val="00BE5DF7"/>
    <w:rsid w:val="00BE68A0"/>
    <w:rsid w:val="00BE70CF"/>
    <w:rsid w:val="00BE7C77"/>
    <w:rsid w:val="00BE7E73"/>
    <w:rsid w:val="00BF010E"/>
    <w:rsid w:val="00BF0203"/>
    <w:rsid w:val="00BF0B72"/>
    <w:rsid w:val="00BF1882"/>
    <w:rsid w:val="00BF1D05"/>
    <w:rsid w:val="00BF2AAB"/>
    <w:rsid w:val="00BF2AD8"/>
    <w:rsid w:val="00BF4858"/>
    <w:rsid w:val="00BF4A59"/>
    <w:rsid w:val="00BF52B3"/>
    <w:rsid w:val="00BF5D79"/>
    <w:rsid w:val="00BF779C"/>
    <w:rsid w:val="00C00400"/>
    <w:rsid w:val="00C00854"/>
    <w:rsid w:val="00C00C7A"/>
    <w:rsid w:val="00C00E57"/>
    <w:rsid w:val="00C013CF"/>
    <w:rsid w:val="00C01527"/>
    <w:rsid w:val="00C015EB"/>
    <w:rsid w:val="00C01C32"/>
    <w:rsid w:val="00C02517"/>
    <w:rsid w:val="00C026D2"/>
    <w:rsid w:val="00C033FE"/>
    <w:rsid w:val="00C03DED"/>
    <w:rsid w:val="00C04F6C"/>
    <w:rsid w:val="00C0541B"/>
    <w:rsid w:val="00C05672"/>
    <w:rsid w:val="00C06678"/>
    <w:rsid w:val="00C06704"/>
    <w:rsid w:val="00C0681D"/>
    <w:rsid w:val="00C06D70"/>
    <w:rsid w:val="00C07188"/>
    <w:rsid w:val="00C10407"/>
    <w:rsid w:val="00C1050D"/>
    <w:rsid w:val="00C11437"/>
    <w:rsid w:val="00C11803"/>
    <w:rsid w:val="00C1193D"/>
    <w:rsid w:val="00C12721"/>
    <w:rsid w:val="00C129A5"/>
    <w:rsid w:val="00C131C3"/>
    <w:rsid w:val="00C14972"/>
    <w:rsid w:val="00C1578F"/>
    <w:rsid w:val="00C16036"/>
    <w:rsid w:val="00C168EE"/>
    <w:rsid w:val="00C16DE9"/>
    <w:rsid w:val="00C17A85"/>
    <w:rsid w:val="00C17B67"/>
    <w:rsid w:val="00C17CA0"/>
    <w:rsid w:val="00C2105E"/>
    <w:rsid w:val="00C2173D"/>
    <w:rsid w:val="00C22A3D"/>
    <w:rsid w:val="00C24012"/>
    <w:rsid w:val="00C24304"/>
    <w:rsid w:val="00C245EC"/>
    <w:rsid w:val="00C25A19"/>
    <w:rsid w:val="00C2678A"/>
    <w:rsid w:val="00C27D08"/>
    <w:rsid w:val="00C3037B"/>
    <w:rsid w:val="00C305A3"/>
    <w:rsid w:val="00C312A0"/>
    <w:rsid w:val="00C31493"/>
    <w:rsid w:val="00C31569"/>
    <w:rsid w:val="00C320DD"/>
    <w:rsid w:val="00C32B41"/>
    <w:rsid w:val="00C32F13"/>
    <w:rsid w:val="00C33F17"/>
    <w:rsid w:val="00C34133"/>
    <w:rsid w:val="00C35598"/>
    <w:rsid w:val="00C35EF3"/>
    <w:rsid w:val="00C36462"/>
    <w:rsid w:val="00C3669A"/>
    <w:rsid w:val="00C36C0C"/>
    <w:rsid w:val="00C36E43"/>
    <w:rsid w:val="00C36FB5"/>
    <w:rsid w:val="00C37A22"/>
    <w:rsid w:val="00C37E90"/>
    <w:rsid w:val="00C40346"/>
    <w:rsid w:val="00C40F86"/>
    <w:rsid w:val="00C413B4"/>
    <w:rsid w:val="00C41404"/>
    <w:rsid w:val="00C417C8"/>
    <w:rsid w:val="00C41AF0"/>
    <w:rsid w:val="00C41BB7"/>
    <w:rsid w:val="00C41DF2"/>
    <w:rsid w:val="00C42261"/>
    <w:rsid w:val="00C424A0"/>
    <w:rsid w:val="00C42DB1"/>
    <w:rsid w:val="00C44946"/>
    <w:rsid w:val="00C44F67"/>
    <w:rsid w:val="00C452A0"/>
    <w:rsid w:val="00C45FCE"/>
    <w:rsid w:val="00C47348"/>
    <w:rsid w:val="00C477E0"/>
    <w:rsid w:val="00C52F2E"/>
    <w:rsid w:val="00C52FFB"/>
    <w:rsid w:val="00C554D5"/>
    <w:rsid w:val="00C560E9"/>
    <w:rsid w:val="00C564B6"/>
    <w:rsid w:val="00C566E9"/>
    <w:rsid w:val="00C56E91"/>
    <w:rsid w:val="00C56FCA"/>
    <w:rsid w:val="00C60BD2"/>
    <w:rsid w:val="00C610F5"/>
    <w:rsid w:val="00C61890"/>
    <w:rsid w:val="00C63D55"/>
    <w:rsid w:val="00C6431D"/>
    <w:rsid w:val="00C64F20"/>
    <w:rsid w:val="00C67A7D"/>
    <w:rsid w:val="00C67B15"/>
    <w:rsid w:val="00C67BAF"/>
    <w:rsid w:val="00C67D4F"/>
    <w:rsid w:val="00C70059"/>
    <w:rsid w:val="00C709BC"/>
    <w:rsid w:val="00C70D1C"/>
    <w:rsid w:val="00C71A06"/>
    <w:rsid w:val="00C71D2A"/>
    <w:rsid w:val="00C71DE9"/>
    <w:rsid w:val="00C72155"/>
    <w:rsid w:val="00C731EE"/>
    <w:rsid w:val="00C742FF"/>
    <w:rsid w:val="00C7541B"/>
    <w:rsid w:val="00C76718"/>
    <w:rsid w:val="00C7672E"/>
    <w:rsid w:val="00C80EC4"/>
    <w:rsid w:val="00C811F8"/>
    <w:rsid w:val="00C81482"/>
    <w:rsid w:val="00C8193D"/>
    <w:rsid w:val="00C81B85"/>
    <w:rsid w:val="00C81D28"/>
    <w:rsid w:val="00C81FCD"/>
    <w:rsid w:val="00C82521"/>
    <w:rsid w:val="00C827E0"/>
    <w:rsid w:val="00C82B31"/>
    <w:rsid w:val="00C82C88"/>
    <w:rsid w:val="00C838EC"/>
    <w:rsid w:val="00C8441F"/>
    <w:rsid w:val="00C85995"/>
    <w:rsid w:val="00C85D07"/>
    <w:rsid w:val="00C86795"/>
    <w:rsid w:val="00C868D3"/>
    <w:rsid w:val="00C877FC"/>
    <w:rsid w:val="00C90E4E"/>
    <w:rsid w:val="00C9106C"/>
    <w:rsid w:val="00C91221"/>
    <w:rsid w:val="00C918BF"/>
    <w:rsid w:val="00C923B6"/>
    <w:rsid w:val="00C93F46"/>
    <w:rsid w:val="00C9419E"/>
    <w:rsid w:val="00C943D8"/>
    <w:rsid w:val="00C9487B"/>
    <w:rsid w:val="00C95056"/>
    <w:rsid w:val="00C953E1"/>
    <w:rsid w:val="00C955E4"/>
    <w:rsid w:val="00C95BF8"/>
    <w:rsid w:val="00C972C0"/>
    <w:rsid w:val="00C97580"/>
    <w:rsid w:val="00C975B0"/>
    <w:rsid w:val="00CA0238"/>
    <w:rsid w:val="00CA039B"/>
    <w:rsid w:val="00CA07E8"/>
    <w:rsid w:val="00CA08A0"/>
    <w:rsid w:val="00CA1A1B"/>
    <w:rsid w:val="00CA1C05"/>
    <w:rsid w:val="00CA2693"/>
    <w:rsid w:val="00CA2A80"/>
    <w:rsid w:val="00CA2EEA"/>
    <w:rsid w:val="00CA433E"/>
    <w:rsid w:val="00CA4ADE"/>
    <w:rsid w:val="00CA4D22"/>
    <w:rsid w:val="00CA4DAA"/>
    <w:rsid w:val="00CA51C1"/>
    <w:rsid w:val="00CA5483"/>
    <w:rsid w:val="00CA5513"/>
    <w:rsid w:val="00CA65B7"/>
    <w:rsid w:val="00CA7F87"/>
    <w:rsid w:val="00CB01B0"/>
    <w:rsid w:val="00CB200D"/>
    <w:rsid w:val="00CB22C0"/>
    <w:rsid w:val="00CB22C1"/>
    <w:rsid w:val="00CB241F"/>
    <w:rsid w:val="00CB24D3"/>
    <w:rsid w:val="00CB27C2"/>
    <w:rsid w:val="00CB2F41"/>
    <w:rsid w:val="00CB2FA5"/>
    <w:rsid w:val="00CB32B1"/>
    <w:rsid w:val="00CB38DB"/>
    <w:rsid w:val="00CB40F3"/>
    <w:rsid w:val="00CB477C"/>
    <w:rsid w:val="00CB4A7B"/>
    <w:rsid w:val="00CB54D5"/>
    <w:rsid w:val="00CB5FC3"/>
    <w:rsid w:val="00CB6515"/>
    <w:rsid w:val="00CB67C1"/>
    <w:rsid w:val="00CB6C1A"/>
    <w:rsid w:val="00CB6D61"/>
    <w:rsid w:val="00CB6EA8"/>
    <w:rsid w:val="00CB755D"/>
    <w:rsid w:val="00CC0A17"/>
    <w:rsid w:val="00CC0AD6"/>
    <w:rsid w:val="00CC0C84"/>
    <w:rsid w:val="00CC15BA"/>
    <w:rsid w:val="00CC19D8"/>
    <w:rsid w:val="00CC1B51"/>
    <w:rsid w:val="00CC25DD"/>
    <w:rsid w:val="00CC4170"/>
    <w:rsid w:val="00CC4659"/>
    <w:rsid w:val="00CC48CE"/>
    <w:rsid w:val="00CC4B1C"/>
    <w:rsid w:val="00CC4FBB"/>
    <w:rsid w:val="00CC5B88"/>
    <w:rsid w:val="00CC5CB0"/>
    <w:rsid w:val="00CC6566"/>
    <w:rsid w:val="00CC6C55"/>
    <w:rsid w:val="00CC6DEE"/>
    <w:rsid w:val="00CC6EA8"/>
    <w:rsid w:val="00CC6FF1"/>
    <w:rsid w:val="00CC747C"/>
    <w:rsid w:val="00CD0340"/>
    <w:rsid w:val="00CD0596"/>
    <w:rsid w:val="00CD127E"/>
    <w:rsid w:val="00CD1D3C"/>
    <w:rsid w:val="00CD2688"/>
    <w:rsid w:val="00CD2870"/>
    <w:rsid w:val="00CD3460"/>
    <w:rsid w:val="00CD3D29"/>
    <w:rsid w:val="00CD41D8"/>
    <w:rsid w:val="00CD61C0"/>
    <w:rsid w:val="00CD62D1"/>
    <w:rsid w:val="00CD6592"/>
    <w:rsid w:val="00CD6740"/>
    <w:rsid w:val="00CD67F2"/>
    <w:rsid w:val="00CD6D1C"/>
    <w:rsid w:val="00CD71D4"/>
    <w:rsid w:val="00CE0FF5"/>
    <w:rsid w:val="00CE1294"/>
    <w:rsid w:val="00CE316E"/>
    <w:rsid w:val="00CE3188"/>
    <w:rsid w:val="00CE3269"/>
    <w:rsid w:val="00CE37BE"/>
    <w:rsid w:val="00CE4714"/>
    <w:rsid w:val="00CE4E30"/>
    <w:rsid w:val="00CE4EEE"/>
    <w:rsid w:val="00CE53E7"/>
    <w:rsid w:val="00CE5DA8"/>
    <w:rsid w:val="00CE69F8"/>
    <w:rsid w:val="00CE750D"/>
    <w:rsid w:val="00CE7644"/>
    <w:rsid w:val="00CE7F80"/>
    <w:rsid w:val="00CF01AF"/>
    <w:rsid w:val="00CF0F7E"/>
    <w:rsid w:val="00CF1170"/>
    <w:rsid w:val="00CF138E"/>
    <w:rsid w:val="00CF1D63"/>
    <w:rsid w:val="00CF2A4D"/>
    <w:rsid w:val="00CF31AB"/>
    <w:rsid w:val="00CF6580"/>
    <w:rsid w:val="00CF6977"/>
    <w:rsid w:val="00CF6AEA"/>
    <w:rsid w:val="00CF7C55"/>
    <w:rsid w:val="00D0068A"/>
    <w:rsid w:val="00D013B3"/>
    <w:rsid w:val="00D01A1E"/>
    <w:rsid w:val="00D025F2"/>
    <w:rsid w:val="00D02D2A"/>
    <w:rsid w:val="00D03C03"/>
    <w:rsid w:val="00D03D69"/>
    <w:rsid w:val="00D04831"/>
    <w:rsid w:val="00D05363"/>
    <w:rsid w:val="00D05473"/>
    <w:rsid w:val="00D0558C"/>
    <w:rsid w:val="00D0595F"/>
    <w:rsid w:val="00D062C6"/>
    <w:rsid w:val="00D06730"/>
    <w:rsid w:val="00D075BF"/>
    <w:rsid w:val="00D07DBB"/>
    <w:rsid w:val="00D07E63"/>
    <w:rsid w:val="00D1073D"/>
    <w:rsid w:val="00D10D8B"/>
    <w:rsid w:val="00D11032"/>
    <w:rsid w:val="00D1153F"/>
    <w:rsid w:val="00D125CD"/>
    <w:rsid w:val="00D130E1"/>
    <w:rsid w:val="00D13907"/>
    <w:rsid w:val="00D13B11"/>
    <w:rsid w:val="00D146C4"/>
    <w:rsid w:val="00D15279"/>
    <w:rsid w:val="00D154EA"/>
    <w:rsid w:val="00D16460"/>
    <w:rsid w:val="00D16C20"/>
    <w:rsid w:val="00D17276"/>
    <w:rsid w:val="00D175CE"/>
    <w:rsid w:val="00D2066C"/>
    <w:rsid w:val="00D21205"/>
    <w:rsid w:val="00D214FA"/>
    <w:rsid w:val="00D21AB3"/>
    <w:rsid w:val="00D21DA8"/>
    <w:rsid w:val="00D22491"/>
    <w:rsid w:val="00D22BFD"/>
    <w:rsid w:val="00D24B5F"/>
    <w:rsid w:val="00D24CD5"/>
    <w:rsid w:val="00D253FA"/>
    <w:rsid w:val="00D25E3B"/>
    <w:rsid w:val="00D26D70"/>
    <w:rsid w:val="00D26DFC"/>
    <w:rsid w:val="00D26F47"/>
    <w:rsid w:val="00D27622"/>
    <w:rsid w:val="00D279A2"/>
    <w:rsid w:val="00D27C96"/>
    <w:rsid w:val="00D27E25"/>
    <w:rsid w:val="00D308A7"/>
    <w:rsid w:val="00D30CD4"/>
    <w:rsid w:val="00D31A9E"/>
    <w:rsid w:val="00D31B49"/>
    <w:rsid w:val="00D32EC9"/>
    <w:rsid w:val="00D3363D"/>
    <w:rsid w:val="00D341A7"/>
    <w:rsid w:val="00D342C8"/>
    <w:rsid w:val="00D34C5D"/>
    <w:rsid w:val="00D35969"/>
    <w:rsid w:val="00D364FB"/>
    <w:rsid w:val="00D36F73"/>
    <w:rsid w:val="00D3747A"/>
    <w:rsid w:val="00D37F85"/>
    <w:rsid w:val="00D40232"/>
    <w:rsid w:val="00D407AC"/>
    <w:rsid w:val="00D40C00"/>
    <w:rsid w:val="00D40C37"/>
    <w:rsid w:val="00D4106D"/>
    <w:rsid w:val="00D417AD"/>
    <w:rsid w:val="00D4228C"/>
    <w:rsid w:val="00D434CC"/>
    <w:rsid w:val="00D43854"/>
    <w:rsid w:val="00D448B8"/>
    <w:rsid w:val="00D454F5"/>
    <w:rsid w:val="00D45ACC"/>
    <w:rsid w:val="00D4756C"/>
    <w:rsid w:val="00D476C6"/>
    <w:rsid w:val="00D478A2"/>
    <w:rsid w:val="00D47CD2"/>
    <w:rsid w:val="00D50B5B"/>
    <w:rsid w:val="00D5222E"/>
    <w:rsid w:val="00D532C5"/>
    <w:rsid w:val="00D538EA"/>
    <w:rsid w:val="00D5417F"/>
    <w:rsid w:val="00D543D7"/>
    <w:rsid w:val="00D54DBD"/>
    <w:rsid w:val="00D555ED"/>
    <w:rsid w:val="00D569CE"/>
    <w:rsid w:val="00D56E6D"/>
    <w:rsid w:val="00D5784E"/>
    <w:rsid w:val="00D602FD"/>
    <w:rsid w:val="00D604B9"/>
    <w:rsid w:val="00D61D04"/>
    <w:rsid w:val="00D626A7"/>
    <w:rsid w:val="00D62E63"/>
    <w:rsid w:val="00D64317"/>
    <w:rsid w:val="00D64A72"/>
    <w:rsid w:val="00D64B21"/>
    <w:rsid w:val="00D64C52"/>
    <w:rsid w:val="00D64CC1"/>
    <w:rsid w:val="00D65990"/>
    <w:rsid w:val="00D65B8F"/>
    <w:rsid w:val="00D65BF1"/>
    <w:rsid w:val="00D65C39"/>
    <w:rsid w:val="00D65DEE"/>
    <w:rsid w:val="00D6639F"/>
    <w:rsid w:val="00D67034"/>
    <w:rsid w:val="00D6794A"/>
    <w:rsid w:val="00D7098B"/>
    <w:rsid w:val="00D70A26"/>
    <w:rsid w:val="00D70EC1"/>
    <w:rsid w:val="00D70EF4"/>
    <w:rsid w:val="00D71392"/>
    <w:rsid w:val="00D714E9"/>
    <w:rsid w:val="00D71653"/>
    <w:rsid w:val="00D72A7F"/>
    <w:rsid w:val="00D746DF"/>
    <w:rsid w:val="00D756A2"/>
    <w:rsid w:val="00D75B38"/>
    <w:rsid w:val="00D76C6C"/>
    <w:rsid w:val="00D76F99"/>
    <w:rsid w:val="00D8033D"/>
    <w:rsid w:val="00D80C5F"/>
    <w:rsid w:val="00D81073"/>
    <w:rsid w:val="00D81C68"/>
    <w:rsid w:val="00D82772"/>
    <w:rsid w:val="00D82F44"/>
    <w:rsid w:val="00D82FD1"/>
    <w:rsid w:val="00D83B50"/>
    <w:rsid w:val="00D841BA"/>
    <w:rsid w:val="00D843CF"/>
    <w:rsid w:val="00D84501"/>
    <w:rsid w:val="00D858EB"/>
    <w:rsid w:val="00D85AFB"/>
    <w:rsid w:val="00D85C68"/>
    <w:rsid w:val="00D870A6"/>
    <w:rsid w:val="00D8778E"/>
    <w:rsid w:val="00D87EA2"/>
    <w:rsid w:val="00D903A6"/>
    <w:rsid w:val="00D9040E"/>
    <w:rsid w:val="00D90589"/>
    <w:rsid w:val="00D905C9"/>
    <w:rsid w:val="00D90ED5"/>
    <w:rsid w:val="00D91894"/>
    <w:rsid w:val="00D91AB2"/>
    <w:rsid w:val="00D91CBE"/>
    <w:rsid w:val="00D91E18"/>
    <w:rsid w:val="00D92428"/>
    <w:rsid w:val="00D93A0C"/>
    <w:rsid w:val="00D940AE"/>
    <w:rsid w:val="00D94245"/>
    <w:rsid w:val="00D94541"/>
    <w:rsid w:val="00D945FA"/>
    <w:rsid w:val="00D94ABF"/>
    <w:rsid w:val="00D94B27"/>
    <w:rsid w:val="00D9518C"/>
    <w:rsid w:val="00D955FE"/>
    <w:rsid w:val="00D96037"/>
    <w:rsid w:val="00D96494"/>
    <w:rsid w:val="00D96DB9"/>
    <w:rsid w:val="00DA1879"/>
    <w:rsid w:val="00DA199E"/>
    <w:rsid w:val="00DA2880"/>
    <w:rsid w:val="00DA3322"/>
    <w:rsid w:val="00DA3AC6"/>
    <w:rsid w:val="00DA4152"/>
    <w:rsid w:val="00DA41A4"/>
    <w:rsid w:val="00DA505B"/>
    <w:rsid w:val="00DA522C"/>
    <w:rsid w:val="00DA632C"/>
    <w:rsid w:val="00DA6CE4"/>
    <w:rsid w:val="00DA7785"/>
    <w:rsid w:val="00DB0854"/>
    <w:rsid w:val="00DB3BDA"/>
    <w:rsid w:val="00DB53A3"/>
    <w:rsid w:val="00DB58E7"/>
    <w:rsid w:val="00DB5930"/>
    <w:rsid w:val="00DB5D7E"/>
    <w:rsid w:val="00DB5EA8"/>
    <w:rsid w:val="00DB5EAD"/>
    <w:rsid w:val="00DB6139"/>
    <w:rsid w:val="00DB672C"/>
    <w:rsid w:val="00DB6A4F"/>
    <w:rsid w:val="00DB6D95"/>
    <w:rsid w:val="00DB79CE"/>
    <w:rsid w:val="00DB7AED"/>
    <w:rsid w:val="00DB7C56"/>
    <w:rsid w:val="00DC1141"/>
    <w:rsid w:val="00DC1D4D"/>
    <w:rsid w:val="00DC249E"/>
    <w:rsid w:val="00DC277F"/>
    <w:rsid w:val="00DC2A48"/>
    <w:rsid w:val="00DC3AAF"/>
    <w:rsid w:val="00DC4572"/>
    <w:rsid w:val="00DC4A39"/>
    <w:rsid w:val="00DC5182"/>
    <w:rsid w:val="00DC5447"/>
    <w:rsid w:val="00DC5703"/>
    <w:rsid w:val="00DC59A5"/>
    <w:rsid w:val="00DC59D1"/>
    <w:rsid w:val="00DC5D04"/>
    <w:rsid w:val="00DC6066"/>
    <w:rsid w:val="00DC678C"/>
    <w:rsid w:val="00DC6CC2"/>
    <w:rsid w:val="00DC7468"/>
    <w:rsid w:val="00DC747C"/>
    <w:rsid w:val="00DC74C1"/>
    <w:rsid w:val="00DC75FF"/>
    <w:rsid w:val="00DC7679"/>
    <w:rsid w:val="00DD0CFB"/>
    <w:rsid w:val="00DD228E"/>
    <w:rsid w:val="00DD28C0"/>
    <w:rsid w:val="00DD2ADD"/>
    <w:rsid w:val="00DD326D"/>
    <w:rsid w:val="00DD3E4A"/>
    <w:rsid w:val="00DD46C9"/>
    <w:rsid w:val="00DD4A59"/>
    <w:rsid w:val="00DD5361"/>
    <w:rsid w:val="00DD5674"/>
    <w:rsid w:val="00DD56ED"/>
    <w:rsid w:val="00DD5BB4"/>
    <w:rsid w:val="00DD65D8"/>
    <w:rsid w:val="00DD69E0"/>
    <w:rsid w:val="00DD75D7"/>
    <w:rsid w:val="00DD7AA2"/>
    <w:rsid w:val="00DE033B"/>
    <w:rsid w:val="00DE0D32"/>
    <w:rsid w:val="00DE2053"/>
    <w:rsid w:val="00DE2422"/>
    <w:rsid w:val="00DE2A6E"/>
    <w:rsid w:val="00DE37A7"/>
    <w:rsid w:val="00DE3CED"/>
    <w:rsid w:val="00DE402F"/>
    <w:rsid w:val="00DE45D0"/>
    <w:rsid w:val="00DE463F"/>
    <w:rsid w:val="00DE46B2"/>
    <w:rsid w:val="00DE4894"/>
    <w:rsid w:val="00DE4E5B"/>
    <w:rsid w:val="00DE4EF4"/>
    <w:rsid w:val="00DE6615"/>
    <w:rsid w:val="00DE6A46"/>
    <w:rsid w:val="00DE7147"/>
    <w:rsid w:val="00DE7275"/>
    <w:rsid w:val="00DE7B23"/>
    <w:rsid w:val="00DF03E4"/>
    <w:rsid w:val="00DF0AFD"/>
    <w:rsid w:val="00DF0B83"/>
    <w:rsid w:val="00DF185A"/>
    <w:rsid w:val="00DF20A0"/>
    <w:rsid w:val="00DF376A"/>
    <w:rsid w:val="00DF39EC"/>
    <w:rsid w:val="00DF4250"/>
    <w:rsid w:val="00DF5050"/>
    <w:rsid w:val="00DF5ECF"/>
    <w:rsid w:val="00DF6F2B"/>
    <w:rsid w:val="00DF6FC8"/>
    <w:rsid w:val="00DF7459"/>
    <w:rsid w:val="00DF77C0"/>
    <w:rsid w:val="00DF7C58"/>
    <w:rsid w:val="00E0099C"/>
    <w:rsid w:val="00E01C0F"/>
    <w:rsid w:val="00E0234E"/>
    <w:rsid w:val="00E023A0"/>
    <w:rsid w:val="00E026EC"/>
    <w:rsid w:val="00E03965"/>
    <w:rsid w:val="00E03A83"/>
    <w:rsid w:val="00E03FF1"/>
    <w:rsid w:val="00E0577C"/>
    <w:rsid w:val="00E05D0A"/>
    <w:rsid w:val="00E060F3"/>
    <w:rsid w:val="00E06625"/>
    <w:rsid w:val="00E0783D"/>
    <w:rsid w:val="00E07C79"/>
    <w:rsid w:val="00E07C94"/>
    <w:rsid w:val="00E07D15"/>
    <w:rsid w:val="00E1010F"/>
    <w:rsid w:val="00E10470"/>
    <w:rsid w:val="00E10CB3"/>
    <w:rsid w:val="00E110B9"/>
    <w:rsid w:val="00E112F9"/>
    <w:rsid w:val="00E11C41"/>
    <w:rsid w:val="00E122D6"/>
    <w:rsid w:val="00E1260A"/>
    <w:rsid w:val="00E146D1"/>
    <w:rsid w:val="00E1645D"/>
    <w:rsid w:val="00E16CA7"/>
    <w:rsid w:val="00E17F05"/>
    <w:rsid w:val="00E17F79"/>
    <w:rsid w:val="00E20305"/>
    <w:rsid w:val="00E20C2F"/>
    <w:rsid w:val="00E20F0F"/>
    <w:rsid w:val="00E21F30"/>
    <w:rsid w:val="00E228FC"/>
    <w:rsid w:val="00E258A4"/>
    <w:rsid w:val="00E25A21"/>
    <w:rsid w:val="00E25CF1"/>
    <w:rsid w:val="00E26D1E"/>
    <w:rsid w:val="00E26DFE"/>
    <w:rsid w:val="00E26EB9"/>
    <w:rsid w:val="00E308D4"/>
    <w:rsid w:val="00E322E0"/>
    <w:rsid w:val="00E32FF4"/>
    <w:rsid w:val="00E3355D"/>
    <w:rsid w:val="00E364DC"/>
    <w:rsid w:val="00E366CB"/>
    <w:rsid w:val="00E36B63"/>
    <w:rsid w:val="00E36F8A"/>
    <w:rsid w:val="00E37701"/>
    <w:rsid w:val="00E3775D"/>
    <w:rsid w:val="00E37BE0"/>
    <w:rsid w:val="00E40538"/>
    <w:rsid w:val="00E408E7"/>
    <w:rsid w:val="00E40EBA"/>
    <w:rsid w:val="00E40FCA"/>
    <w:rsid w:val="00E41952"/>
    <w:rsid w:val="00E422E4"/>
    <w:rsid w:val="00E43046"/>
    <w:rsid w:val="00E43229"/>
    <w:rsid w:val="00E43877"/>
    <w:rsid w:val="00E43E2C"/>
    <w:rsid w:val="00E4460B"/>
    <w:rsid w:val="00E44695"/>
    <w:rsid w:val="00E44E7A"/>
    <w:rsid w:val="00E46338"/>
    <w:rsid w:val="00E464E4"/>
    <w:rsid w:val="00E47472"/>
    <w:rsid w:val="00E47BC7"/>
    <w:rsid w:val="00E47D2E"/>
    <w:rsid w:val="00E47D39"/>
    <w:rsid w:val="00E50146"/>
    <w:rsid w:val="00E50881"/>
    <w:rsid w:val="00E50AC4"/>
    <w:rsid w:val="00E51925"/>
    <w:rsid w:val="00E520F4"/>
    <w:rsid w:val="00E52392"/>
    <w:rsid w:val="00E527F6"/>
    <w:rsid w:val="00E52F37"/>
    <w:rsid w:val="00E5313E"/>
    <w:rsid w:val="00E538EA"/>
    <w:rsid w:val="00E53C4D"/>
    <w:rsid w:val="00E54697"/>
    <w:rsid w:val="00E54E6C"/>
    <w:rsid w:val="00E5514B"/>
    <w:rsid w:val="00E5553B"/>
    <w:rsid w:val="00E55945"/>
    <w:rsid w:val="00E55FC6"/>
    <w:rsid w:val="00E56708"/>
    <w:rsid w:val="00E57200"/>
    <w:rsid w:val="00E57386"/>
    <w:rsid w:val="00E576B3"/>
    <w:rsid w:val="00E57967"/>
    <w:rsid w:val="00E57C0D"/>
    <w:rsid w:val="00E61371"/>
    <w:rsid w:val="00E6156E"/>
    <w:rsid w:val="00E616F5"/>
    <w:rsid w:val="00E61931"/>
    <w:rsid w:val="00E6287B"/>
    <w:rsid w:val="00E63B0D"/>
    <w:rsid w:val="00E64133"/>
    <w:rsid w:val="00E64332"/>
    <w:rsid w:val="00E6446E"/>
    <w:rsid w:val="00E64502"/>
    <w:rsid w:val="00E64694"/>
    <w:rsid w:val="00E646BE"/>
    <w:rsid w:val="00E64735"/>
    <w:rsid w:val="00E670A2"/>
    <w:rsid w:val="00E67845"/>
    <w:rsid w:val="00E723A2"/>
    <w:rsid w:val="00E737EF"/>
    <w:rsid w:val="00E73939"/>
    <w:rsid w:val="00E739F2"/>
    <w:rsid w:val="00E73D8C"/>
    <w:rsid w:val="00E74550"/>
    <w:rsid w:val="00E747F5"/>
    <w:rsid w:val="00E748C2"/>
    <w:rsid w:val="00E74C97"/>
    <w:rsid w:val="00E74CF7"/>
    <w:rsid w:val="00E75D03"/>
    <w:rsid w:val="00E765CA"/>
    <w:rsid w:val="00E76A4F"/>
    <w:rsid w:val="00E774D7"/>
    <w:rsid w:val="00E779AF"/>
    <w:rsid w:val="00E80874"/>
    <w:rsid w:val="00E80C0D"/>
    <w:rsid w:val="00E80D90"/>
    <w:rsid w:val="00E82A2A"/>
    <w:rsid w:val="00E82F96"/>
    <w:rsid w:val="00E83D1A"/>
    <w:rsid w:val="00E85756"/>
    <w:rsid w:val="00E868D2"/>
    <w:rsid w:val="00E9074E"/>
    <w:rsid w:val="00E9104B"/>
    <w:rsid w:val="00E91D87"/>
    <w:rsid w:val="00E92BE4"/>
    <w:rsid w:val="00E934CC"/>
    <w:rsid w:val="00E938CD"/>
    <w:rsid w:val="00E94AA5"/>
    <w:rsid w:val="00E9521C"/>
    <w:rsid w:val="00E977F5"/>
    <w:rsid w:val="00EA00A0"/>
    <w:rsid w:val="00EA06E7"/>
    <w:rsid w:val="00EA1641"/>
    <w:rsid w:val="00EA267B"/>
    <w:rsid w:val="00EA2961"/>
    <w:rsid w:val="00EA2FF2"/>
    <w:rsid w:val="00EA347F"/>
    <w:rsid w:val="00EA4533"/>
    <w:rsid w:val="00EA51D8"/>
    <w:rsid w:val="00EA6528"/>
    <w:rsid w:val="00EA7121"/>
    <w:rsid w:val="00EA7826"/>
    <w:rsid w:val="00EB0217"/>
    <w:rsid w:val="00EB17CE"/>
    <w:rsid w:val="00EB28E7"/>
    <w:rsid w:val="00EB3512"/>
    <w:rsid w:val="00EB376F"/>
    <w:rsid w:val="00EB3C59"/>
    <w:rsid w:val="00EB52B4"/>
    <w:rsid w:val="00EB5C46"/>
    <w:rsid w:val="00EB605D"/>
    <w:rsid w:val="00EB6141"/>
    <w:rsid w:val="00EB6459"/>
    <w:rsid w:val="00EB7413"/>
    <w:rsid w:val="00EB78C2"/>
    <w:rsid w:val="00EB7DD5"/>
    <w:rsid w:val="00EC03BC"/>
    <w:rsid w:val="00EC03F0"/>
    <w:rsid w:val="00EC0A2C"/>
    <w:rsid w:val="00EC0BF7"/>
    <w:rsid w:val="00EC11CA"/>
    <w:rsid w:val="00EC27A2"/>
    <w:rsid w:val="00EC289D"/>
    <w:rsid w:val="00EC2B36"/>
    <w:rsid w:val="00EC2CBD"/>
    <w:rsid w:val="00EC36D3"/>
    <w:rsid w:val="00EC3A83"/>
    <w:rsid w:val="00EC40BB"/>
    <w:rsid w:val="00EC41FC"/>
    <w:rsid w:val="00EC4376"/>
    <w:rsid w:val="00EC4B07"/>
    <w:rsid w:val="00EC4C21"/>
    <w:rsid w:val="00EC533B"/>
    <w:rsid w:val="00EC549F"/>
    <w:rsid w:val="00EC5ED3"/>
    <w:rsid w:val="00EC5F92"/>
    <w:rsid w:val="00EC6F22"/>
    <w:rsid w:val="00EC7809"/>
    <w:rsid w:val="00EC7962"/>
    <w:rsid w:val="00ED1567"/>
    <w:rsid w:val="00ED17A1"/>
    <w:rsid w:val="00ED2216"/>
    <w:rsid w:val="00ED2A4A"/>
    <w:rsid w:val="00ED2B88"/>
    <w:rsid w:val="00ED2BE6"/>
    <w:rsid w:val="00ED2F55"/>
    <w:rsid w:val="00ED30C4"/>
    <w:rsid w:val="00ED396D"/>
    <w:rsid w:val="00ED4B8D"/>
    <w:rsid w:val="00ED5662"/>
    <w:rsid w:val="00ED5A00"/>
    <w:rsid w:val="00ED66A4"/>
    <w:rsid w:val="00ED6713"/>
    <w:rsid w:val="00ED69D9"/>
    <w:rsid w:val="00ED795A"/>
    <w:rsid w:val="00ED7C4D"/>
    <w:rsid w:val="00EE0292"/>
    <w:rsid w:val="00EE2A80"/>
    <w:rsid w:val="00EE35D8"/>
    <w:rsid w:val="00EE3720"/>
    <w:rsid w:val="00EE4502"/>
    <w:rsid w:val="00EE4AC8"/>
    <w:rsid w:val="00EE50A0"/>
    <w:rsid w:val="00EE5C50"/>
    <w:rsid w:val="00EE5CCF"/>
    <w:rsid w:val="00EE6F51"/>
    <w:rsid w:val="00EE7440"/>
    <w:rsid w:val="00EE7FA5"/>
    <w:rsid w:val="00EF04B2"/>
    <w:rsid w:val="00EF0530"/>
    <w:rsid w:val="00EF0CEA"/>
    <w:rsid w:val="00EF18D0"/>
    <w:rsid w:val="00EF28C8"/>
    <w:rsid w:val="00EF3255"/>
    <w:rsid w:val="00EF38CF"/>
    <w:rsid w:val="00EF4264"/>
    <w:rsid w:val="00EF4951"/>
    <w:rsid w:val="00EF4D45"/>
    <w:rsid w:val="00EF5A85"/>
    <w:rsid w:val="00EF5E82"/>
    <w:rsid w:val="00EF6293"/>
    <w:rsid w:val="00EF6A16"/>
    <w:rsid w:val="00EF6C9E"/>
    <w:rsid w:val="00F00EF8"/>
    <w:rsid w:val="00F0125C"/>
    <w:rsid w:val="00F01A94"/>
    <w:rsid w:val="00F02035"/>
    <w:rsid w:val="00F023B9"/>
    <w:rsid w:val="00F024E9"/>
    <w:rsid w:val="00F031FD"/>
    <w:rsid w:val="00F03246"/>
    <w:rsid w:val="00F036CA"/>
    <w:rsid w:val="00F03CB7"/>
    <w:rsid w:val="00F03CCB"/>
    <w:rsid w:val="00F04298"/>
    <w:rsid w:val="00F0441B"/>
    <w:rsid w:val="00F04F56"/>
    <w:rsid w:val="00F0522B"/>
    <w:rsid w:val="00F05D61"/>
    <w:rsid w:val="00F05D80"/>
    <w:rsid w:val="00F0617C"/>
    <w:rsid w:val="00F0720C"/>
    <w:rsid w:val="00F072E8"/>
    <w:rsid w:val="00F0799D"/>
    <w:rsid w:val="00F07C10"/>
    <w:rsid w:val="00F07CAB"/>
    <w:rsid w:val="00F10DBD"/>
    <w:rsid w:val="00F11619"/>
    <w:rsid w:val="00F129E5"/>
    <w:rsid w:val="00F12A02"/>
    <w:rsid w:val="00F13D31"/>
    <w:rsid w:val="00F14373"/>
    <w:rsid w:val="00F148CA"/>
    <w:rsid w:val="00F149D6"/>
    <w:rsid w:val="00F14ECB"/>
    <w:rsid w:val="00F1518B"/>
    <w:rsid w:val="00F17AAC"/>
    <w:rsid w:val="00F203BE"/>
    <w:rsid w:val="00F20BE0"/>
    <w:rsid w:val="00F20C3F"/>
    <w:rsid w:val="00F2139C"/>
    <w:rsid w:val="00F213ED"/>
    <w:rsid w:val="00F216CB"/>
    <w:rsid w:val="00F21D4E"/>
    <w:rsid w:val="00F21FCF"/>
    <w:rsid w:val="00F2321A"/>
    <w:rsid w:val="00F23633"/>
    <w:rsid w:val="00F2482B"/>
    <w:rsid w:val="00F25A98"/>
    <w:rsid w:val="00F26F42"/>
    <w:rsid w:val="00F279F0"/>
    <w:rsid w:val="00F27FC2"/>
    <w:rsid w:val="00F30C3A"/>
    <w:rsid w:val="00F30C91"/>
    <w:rsid w:val="00F315D8"/>
    <w:rsid w:val="00F316DB"/>
    <w:rsid w:val="00F31879"/>
    <w:rsid w:val="00F327D4"/>
    <w:rsid w:val="00F32AC0"/>
    <w:rsid w:val="00F34B2E"/>
    <w:rsid w:val="00F35319"/>
    <w:rsid w:val="00F353C2"/>
    <w:rsid w:val="00F3549D"/>
    <w:rsid w:val="00F36419"/>
    <w:rsid w:val="00F3662D"/>
    <w:rsid w:val="00F36647"/>
    <w:rsid w:val="00F37D96"/>
    <w:rsid w:val="00F4073D"/>
    <w:rsid w:val="00F42004"/>
    <w:rsid w:val="00F42BAC"/>
    <w:rsid w:val="00F42C41"/>
    <w:rsid w:val="00F430AA"/>
    <w:rsid w:val="00F43134"/>
    <w:rsid w:val="00F43989"/>
    <w:rsid w:val="00F43EB1"/>
    <w:rsid w:val="00F43F0A"/>
    <w:rsid w:val="00F452C8"/>
    <w:rsid w:val="00F457A7"/>
    <w:rsid w:val="00F46C47"/>
    <w:rsid w:val="00F47016"/>
    <w:rsid w:val="00F47D9E"/>
    <w:rsid w:val="00F50E5E"/>
    <w:rsid w:val="00F50E8E"/>
    <w:rsid w:val="00F51258"/>
    <w:rsid w:val="00F51835"/>
    <w:rsid w:val="00F51861"/>
    <w:rsid w:val="00F51FD6"/>
    <w:rsid w:val="00F52B43"/>
    <w:rsid w:val="00F52B95"/>
    <w:rsid w:val="00F52E93"/>
    <w:rsid w:val="00F53028"/>
    <w:rsid w:val="00F53115"/>
    <w:rsid w:val="00F53468"/>
    <w:rsid w:val="00F54EE9"/>
    <w:rsid w:val="00F55214"/>
    <w:rsid w:val="00F5526C"/>
    <w:rsid w:val="00F55F14"/>
    <w:rsid w:val="00F563EE"/>
    <w:rsid w:val="00F573E6"/>
    <w:rsid w:val="00F60183"/>
    <w:rsid w:val="00F602AD"/>
    <w:rsid w:val="00F6074C"/>
    <w:rsid w:val="00F60AD4"/>
    <w:rsid w:val="00F61939"/>
    <w:rsid w:val="00F6265F"/>
    <w:rsid w:val="00F629ED"/>
    <w:rsid w:val="00F635BF"/>
    <w:rsid w:val="00F63AD5"/>
    <w:rsid w:val="00F6513A"/>
    <w:rsid w:val="00F653FB"/>
    <w:rsid w:val="00F65524"/>
    <w:rsid w:val="00F6585E"/>
    <w:rsid w:val="00F65F70"/>
    <w:rsid w:val="00F6681A"/>
    <w:rsid w:val="00F66A91"/>
    <w:rsid w:val="00F672CB"/>
    <w:rsid w:val="00F6734D"/>
    <w:rsid w:val="00F675BB"/>
    <w:rsid w:val="00F675D0"/>
    <w:rsid w:val="00F7002C"/>
    <w:rsid w:val="00F700E0"/>
    <w:rsid w:val="00F703E8"/>
    <w:rsid w:val="00F70485"/>
    <w:rsid w:val="00F711C7"/>
    <w:rsid w:val="00F713FA"/>
    <w:rsid w:val="00F71809"/>
    <w:rsid w:val="00F71996"/>
    <w:rsid w:val="00F719B1"/>
    <w:rsid w:val="00F729B4"/>
    <w:rsid w:val="00F72A82"/>
    <w:rsid w:val="00F72FC1"/>
    <w:rsid w:val="00F73E3C"/>
    <w:rsid w:val="00F73FCF"/>
    <w:rsid w:val="00F7402A"/>
    <w:rsid w:val="00F747D9"/>
    <w:rsid w:val="00F74B6C"/>
    <w:rsid w:val="00F74C06"/>
    <w:rsid w:val="00F76812"/>
    <w:rsid w:val="00F76EAA"/>
    <w:rsid w:val="00F76F0C"/>
    <w:rsid w:val="00F77569"/>
    <w:rsid w:val="00F77B32"/>
    <w:rsid w:val="00F77E18"/>
    <w:rsid w:val="00F77E31"/>
    <w:rsid w:val="00F77FE0"/>
    <w:rsid w:val="00F80C8C"/>
    <w:rsid w:val="00F821C6"/>
    <w:rsid w:val="00F82877"/>
    <w:rsid w:val="00F82C5F"/>
    <w:rsid w:val="00F833E4"/>
    <w:rsid w:val="00F8353D"/>
    <w:rsid w:val="00F8363B"/>
    <w:rsid w:val="00F83CB7"/>
    <w:rsid w:val="00F83D58"/>
    <w:rsid w:val="00F841A8"/>
    <w:rsid w:val="00F8479D"/>
    <w:rsid w:val="00F857B4"/>
    <w:rsid w:val="00F85E53"/>
    <w:rsid w:val="00F86C5A"/>
    <w:rsid w:val="00F86CC5"/>
    <w:rsid w:val="00F879F1"/>
    <w:rsid w:val="00F87FC9"/>
    <w:rsid w:val="00F9017D"/>
    <w:rsid w:val="00F90333"/>
    <w:rsid w:val="00F90C2D"/>
    <w:rsid w:val="00F9169E"/>
    <w:rsid w:val="00F918D6"/>
    <w:rsid w:val="00F91E66"/>
    <w:rsid w:val="00F93AA1"/>
    <w:rsid w:val="00F94296"/>
    <w:rsid w:val="00F94418"/>
    <w:rsid w:val="00F949F5"/>
    <w:rsid w:val="00F94D44"/>
    <w:rsid w:val="00F95C2B"/>
    <w:rsid w:val="00F9713E"/>
    <w:rsid w:val="00FA0C0F"/>
    <w:rsid w:val="00FA0C71"/>
    <w:rsid w:val="00FA1338"/>
    <w:rsid w:val="00FA14A5"/>
    <w:rsid w:val="00FA22F6"/>
    <w:rsid w:val="00FA239C"/>
    <w:rsid w:val="00FA26D0"/>
    <w:rsid w:val="00FA29AC"/>
    <w:rsid w:val="00FA497A"/>
    <w:rsid w:val="00FA4F70"/>
    <w:rsid w:val="00FA5447"/>
    <w:rsid w:val="00FA5E95"/>
    <w:rsid w:val="00FA62F6"/>
    <w:rsid w:val="00FA694C"/>
    <w:rsid w:val="00FA6EC4"/>
    <w:rsid w:val="00FA790C"/>
    <w:rsid w:val="00FA7D02"/>
    <w:rsid w:val="00FA7E52"/>
    <w:rsid w:val="00FB08AE"/>
    <w:rsid w:val="00FB0968"/>
    <w:rsid w:val="00FB260F"/>
    <w:rsid w:val="00FB2B26"/>
    <w:rsid w:val="00FB3016"/>
    <w:rsid w:val="00FB38B9"/>
    <w:rsid w:val="00FB3993"/>
    <w:rsid w:val="00FB3A8C"/>
    <w:rsid w:val="00FB495F"/>
    <w:rsid w:val="00FB519C"/>
    <w:rsid w:val="00FB5B82"/>
    <w:rsid w:val="00FB7A15"/>
    <w:rsid w:val="00FB7F6B"/>
    <w:rsid w:val="00FC01B9"/>
    <w:rsid w:val="00FC0707"/>
    <w:rsid w:val="00FC0986"/>
    <w:rsid w:val="00FC0F60"/>
    <w:rsid w:val="00FC15FD"/>
    <w:rsid w:val="00FC1FDC"/>
    <w:rsid w:val="00FC7275"/>
    <w:rsid w:val="00FC7C12"/>
    <w:rsid w:val="00FD0A58"/>
    <w:rsid w:val="00FD14D5"/>
    <w:rsid w:val="00FD3085"/>
    <w:rsid w:val="00FD343D"/>
    <w:rsid w:val="00FD4F2F"/>
    <w:rsid w:val="00FD5AC2"/>
    <w:rsid w:val="00FD5F91"/>
    <w:rsid w:val="00FD6521"/>
    <w:rsid w:val="00FD6981"/>
    <w:rsid w:val="00FD69D9"/>
    <w:rsid w:val="00FD6B5D"/>
    <w:rsid w:val="00FD7749"/>
    <w:rsid w:val="00FE0085"/>
    <w:rsid w:val="00FE0AC8"/>
    <w:rsid w:val="00FE0DDD"/>
    <w:rsid w:val="00FE17D4"/>
    <w:rsid w:val="00FE1A32"/>
    <w:rsid w:val="00FE1DAA"/>
    <w:rsid w:val="00FE46F2"/>
    <w:rsid w:val="00FE7703"/>
    <w:rsid w:val="00FE7FAF"/>
    <w:rsid w:val="00FF03F7"/>
    <w:rsid w:val="00FF10C9"/>
    <w:rsid w:val="00FF14C4"/>
    <w:rsid w:val="00FF1526"/>
    <w:rsid w:val="00FF1648"/>
    <w:rsid w:val="00FF1CD5"/>
    <w:rsid w:val="00FF302A"/>
    <w:rsid w:val="00FF38B0"/>
    <w:rsid w:val="00FF3EE0"/>
    <w:rsid w:val="00FF4BDA"/>
    <w:rsid w:val="00FF4C9A"/>
    <w:rsid w:val="00FF5013"/>
    <w:rsid w:val="00FF6A68"/>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EF30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9B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table" w:customStyle="1" w:styleId="PlainTable41">
    <w:name w:val="Plain Table 41"/>
    <w:basedOn w:val="TableNormal"/>
    <w:uiPriority w:val="44"/>
    <w:rsid w:val="00C22A3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61">
    <w:name w:val="List Table 1 Light - Accent 61"/>
    <w:basedOn w:val="TableNormal"/>
    <w:uiPriority w:val="46"/>
    <w:rsid w:val="00C22A3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D96DB9"/>
    <w:rPr>
      <w:color w:val="954F72" w:themeColor="followedHyperlink"/>
      <w:u w:val="single"/>
    </w:rPr>
  </w:style>
  <w:style w:type="table" w:styleId="ListTable4-Accent6">
    <w:name w:val="List Table 4 Accent 6"/>
    <w:basedOn w:val="TableNormal"/>
    <w:uiPriority w:val="49"/>
    <w:rsid w:val="00B430F2"/>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A8158B"/>
  </w:style>
  <w:style w:type="table" w:styleId="GridTable4-Accent5">
    <w:name w:val="Grid Table 4 Accent 5"/>
    <w:basedOn w:val="TableNormal"/>
    <w:uiPriority w:val="49"/>
    <w:rsid w:val="003B66AE"/>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7313">
      <w:bodyDiv w:val="1"/>
      <w:marLeft w:val="0"/>
      <w:marRight w:val="0"/>
      <w:marTop w:val="0"/>
      <w:marBottom w:val="0"/>
      <w:divBdr>
        <w:top w:val="none" w:sz="0" w:space="0" w:color="auto"/>
        <w:left w:val="none" w:sz="0" w:space="0" w:color="auto"/>
        <w:bottom w:val="none" w:sz="0" w:space="0" w:color="auto"/>
        <w:right w:val="none" w:sz="0" w:space="0" w:color="auto"/>
      </w:divBdr>
    </w:div>
    <w:div w:id="246379528">
      <w:bodyDiv w:val="1"/>
      <w:marLeft w:val="0"/>
      <w:marRight w:val="0"/>
      <w:marTop w:val="0"/>
      <w:marBottom w:val="0"/>
      <w:divBdr>
        <w:top w:val="none" w:sz="0" w:space="0" w:color="auto"/>
        <w:left w:val="none" w:sz="0" w:space="0" w:color="auto"/>
        <w:bottom w:val="none" w:sz="0" w:space="0" w:color="auto"/>
        <w:right w:val="none" w:sz="0" w:space="0" w:color="auto"/>
      </w:divBdr>
      <w:divsChild>
        <w:div w:id="173527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1710">
              <w:marLeft w:val="0"/>
              <w:marRight w:val="0"/>
              <w:marTop w:val="0"/>
              <w:marBottom w:val="0"/>
              <w:divBdr>
                <w:top w:val="none" w:sz="0" w:space="0" w:color="auto"/>
                <w:left w:val="none" w:sz="0" w:space="0" w:color="auto"/>
                <w:bottom w:val="none" w:sz="0" w:space="0" w:color="auto"/>
                <w:right w:val="none" w:sz="0" w:space="0" w:color="auto"/>
              </w:divBdr>
              <w:divsChild>
                <w:div w:id="384138802">
                  <w:marLeft w:val="0"/>
                  <w:marRight w:val="0"/>
                  <w:marTop w:val="0"/>
                  <w:marBottom w:val="0"/>
                  <w:divBdr>
                    <w:top w:val="none" w:sz="0" w:space="0" w:color="auto"/>
                    <w:left w:val="none" w:sz="0" w:space="0" w:color="auto"/>
                    <w:bottom w:val="none" w:sz="0" w:space="0" w:color="auto"/>
                    <w:right w:val="none" w:sz="0" w:space="0" w:color="auto"/>
                  </w:divBdr>
                  <w:divsChild>
                    <w:div w:id="224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01055561">
      <w:bodyDiv w:val="1"/>
      <w:marLeft w:val="0"/>
      <w:marRight w:val="0"/>
      <w:marTop w:val="0"/>
      <w:marBottom w:val="0"/>
      <w:divBdr>
        <w:top w:val="none" w:sz="0" w:space="0" w:color="auto"/>
        <w:left w:val="none" w:sz="0" w:space="0" w:color="auto"/>
        <w:bottom w:val="none" w:sz="0" w:space="0" w:color="auto"/>
        <w:right w:val="none" w:sz="0" w:space="0" w:color="auto"/>
      </w:divBdr>
    </w:div>
    <w:div w:id="1041899889">
      <w:bodyDiv w:val="1"/>
      <w:marLeft w:val="0"/>
      <w:marRight w:val="0"/>
      <w:marTop w:val="0"/>
      <w:marBottom w:val="0"/>
      <w:divBdr>
        <w:top w:val="none" w:sz="0" w:space="0" w:color="auto"/>
        <w:left w:val="none" w:sz="0" w:space="0" w:color="auto"/>
        <w:bottom w:val="none" w:sz="0" w:space="0" w:color="auto"/>
        <w:right w:val="none" w:sz="0" w:space="0" w:color="auto"/>
      </w:divBdr>
      <w:divsChild>
        <w:div w:id="82124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78411">
              <w:marLeft w:val="0"/>
              <w:marRight w:val="0"/>
              <w:marTop w:val="0"/>
              <w:marBottom w:val="0"/>
              <w:divBdr>
                <w:top w:val="none" w:sz="0" w:space="0" w:color="auto"/>
                <w:left w:val="none" w:sz="0" w:space="0" w:color="auto"/>
                <w:bottom w:val="none" w:sz="0" w:space="0" w:color="auto"/>
                <w:right w:val="none" w:sz="0" w:space="0" w:color="auto"/>
              </w:divBdr>
              <w:divsChild>
                <w:div w:id="1339890482">
                  <w:marLeft w:val="0"/>
                  <w:marRight w:val="0"/>
                  <w:marTop w:val="0"/>
                  <w:marBottom w:val="0"/>
                  <w:divBdr>
                    <w:top w:val="none" w:sz="0" w:space="0" w:color="auto"/>
                    <w:left w:val="none" w:sz="0" w:space="0" w:color="auto"/>
                    <w:bottom w:val="none" w:sz="0" w:space="0" w:color="auto"/>
                    <w:right w:val="none" w:sz="0" w:space="0" w:color="auto"/>
                  </w:divBdr>
                  <w:divsChild>
                    <w:div w:id="588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8970">
      <w:bodyDiv w:val="1"/>
      <w:marLeft w:val="0"/>
      <w:marRight w:val="0"/>
      <w:marTop w:val="0"/>
      <w:marBottom w:val="0"/>
      <w:divBdr>
        <w:top w:val="none" w:sz="0" w:space="0" w:color="auto"/>
        <w:left w:val="none" w:sz="0" w:space="0" w:color="auto"/>
        <w:bottom w:val="none" w:sz="0" w:space="0" w:color="auto"/>
        <w:right w:val="none" w:sz="0" w:space="0" w:color="auto"/>
      </w:divBdr>
    </w:div>
    <w:div w:id="1678576769">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197220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collinettaeventi.com/"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lobal.gotomeeting.com/join/457299213" TargetMode="External"/><Relationship Id="rId11" Type="http://schemas.openxmlformats.org/officeDocument/2006/relationships/hyperlink" Target="tel:+61%202%208355%201038" TargetMode="External"/><Relationship Id="rId12" Type="http://schemas.openxmlformats.org/officeDocument/2006/relationships/hyperlink" Target="tel:(647)%20497-9373" TargetMode="External"/><Relationship Id="rId13" Type="http://schemas.openxmlformats.org/officeDocument/2006/relationships/hyperlink" Target="tel:+47%2024%2005%2054%2097" TargetMode="External"/><Relationship Id="rId14" Type="http://schemas.openxmlformats.org/officeDocument/2006/relationships/hyperlink" Target="tel:+44%2020%203713%205011" TargetMode="External"/><Relationship Id="rId15" Type="http://schemas.openxmlformats.org/officeDocument/2006/relationships/hyperlink" Target="tel:(646)%20749-3117" TargetMode="External"/><Relationship Id="rId16" Type="http://schemas.openxmlformats.org/officeDocument/2006/relationships/hyperlink" Target="mailto:457299213@67.217.95.2" TargetMode="External"/><Relationship Id="rId17" Type="http://schemas.openxmlformats.org/officeDocument/2006/relationships/hyperlink" Target="https://care.citrixonline.com/g2m/getready"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DEBA4-2EFB-144C-9576-316424F9661C}">
  <ds:schemaRefs>
    <ds:schemaRef ds:uri="http://schemas.openxmlformats.org/officeDocument/2006/bibliography"/>
  </ds:schemaRefs>
</ds:datastoreItem>
</file>

<file path=customXml/itemProps2.xml><?xml version="1.0" encoding="utf-8"?>
<ds:datastoreItem xmlns:ds="http://schemas.openxmlformats.org/officeDocument/2006/customXml" ds:itemID="{DFC300D7-21AF-E244-9EE9-8FF46FA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13</Pages>
  <Words>2529</Words>
  <Characters>14419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George Dyke</cp:lastModifiedBy>
  <cp:revision>1</cp:revision>
  <cp:lastPrinted>2017-09-08T08:20:00Z</cp:lastPrinted>
  <dcterms:created xsi:type="dcterms:W3CDTF">2016-08-11T11:05:00Z</dcterms:created>
  <dcterms:modified xsi:type="dcterms:W3CDTF">2017-09-08T08:21:00Z</dcterms:modified>
</cp:coreProperties>
</file>