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54FA0" w14:textId="77777777" w:rsidR="007F71BA" w:rsidRPr="007F71BA" w:rsidRDefault="007F71BA" w:rsidP="007F71BA">
      <w:pPr>
        <w:spacing w:after="0" w:line="240" w:lineRule="auto"/>
        <w:rPr>
          <w:rFonts w:asciiTheme="majorHAnsi" w:eastAsia="Times New Roman" w:hAnsiTheme="majorHAnsi" w:cs="Times New Roman"/>
          <w:sz w:val="18"/>
          <w:szCs w:val="18"/>
        </w:rPr>
      </w:pPr>
    </w:p>
    <w:p w14:paraId="068C6A7F" w14:textId="342015B6" w:rsidR="00390A12" w:rsidRPr="00F8672A" w:rsidRDefault="00390A12" w:rsidP="007F71BA">
      <w:pPr>
        <w:spacing w:before="100" w:beforeAutospacing="1" w:after="100" w:afterAutospacing="1" w:line="240" w:lineRule="auto"/>
        <w:jc w:val="center"/>
        <w:rPr>
          <w:rFonts w:ascii="Times New Roman" w:eastAsia="Times New Roman" w:hAnsi="Times New Roman" w:cs="Times New Roman"/>
          <w:sz w:val="20"/>
          <w:szCs w:val="24"/>
        </w:rPr>
      </w:pPr>
      <w:r>
        <w:rPr>
          <w:noProof/>
        </w:rPr>
        <mc:AlternateContent>
          <mc:Choice Requires="wps">
            <w:drawing>
              <wp:anchor distT="4294967294" distB="4294967294" distL="114300" distR="114300" simplePos="0" relativeHeight="251659264" behindDoc="0" locked="0" layoutInCell="1" allowOverlap="1" wp14:anchorId="436FE485" wp14:editId="369EA24B">
                <wp:simplePos x="0" y="0"/>
                <wp:positionH relativeFrom="page">
                  <wp:posOffset>615950</wp:posOffset>
                </wp:positionH>
                <wp:positionV relativeFrom="page">
                  <wp:posOffset>1413510</wp:posOffset>
                </wp:positionV>
                <wp:extent cx="6769100" cy="0"/>
                <wp:effectExtent l="0" t="19050" r="1270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3810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3E8F4"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8.5pt,111.3pt" to="581.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" strokecolor="#243f60 [1604]" strokeweight="3pt">
                <v:shadow color="#205867 [1608]" opacity=".5" offset="1pt"/>
                <w10:wrap anchorx="page" anchory="page"/>
              </v:line>
            </w:pict>
          </mc:Fallback>
        </mc:AlternateContent>
      </w:r>
      <w:r w:rsidR="007F71BA">
        <w:rPr>
          <w:rFonts w:asciiTheme="majorHAnsi" w:eastAsia="Times New Roman" w:hAnsiTheme="majorHAnsi" w:cs="Times New Roman"/>
          <w:b/>
          <w:sz w:val="24"/>
          <w:szCs w:val="24"/>
        </w:rPr>
        <w:t>Changes to Governing Documents to Reflect Virtual Constellation Rotation and Ad Hoc Team Lifecycle</w:t>
      </w:r>
      <w:ins w:id="0" w:author="Kerry Sawyer" w:date="2019-08-22T10:33:00Z">
        <w:r w:rsidR="005F4899">
          <w:rPr>
            <w:rFonts w:asciiTheme="majorHAnsi" w:eastAsia="Times New Roman" w:hAnsiTheme="majorHAnsi" w:cs="Times New Roman"/>
            <w:b/>
            <w:sz w:val="24"/>
            <w:szCs w:val="24"/>
          </w:rPr>
          <w:t xml:space="preserve"> </w:t>
        </w:r>
        <w:r w:rsidR="00FE5F3C">
          <w:rPr>
            <w:rFonts w:asciiTheme="majorHAnsi" w:eastAsia="Times New Roman" w:hAnsiTheme="majorHAnsi" w:cs="Times New Roman"/>
            <w:b/>
            <w:sz w:val="20"/>
            <w:szCs w:val="24"/>
          </w:rPr>
          <w:t>– updated 9/3</w:t>
        </w:r>
        <w:bookmarkStart w:id="1" w:name="_GoBack"/>
        <w:bookmarkEnd w:id="1"/>
        <w:r w:rsidR="005F4899" w:rsidRPr="00F8672A">
          <w:rPr>
            <w:rFonts w:asciiTheme="majorHAnsi" w:eastAsia="Times New Roman" w:hAnsiTheme="majorHAnsi" w:cs="Times New Roman"/>
            <w:b/>
            <w:sz w:val="20"/>
            <w:szCs w:val="24"/>
          </w:rPr>
          <w:t>/19</w:t>
        </w:r>
      </w:ins>
    </w:p>
    <w:tbl>
      <w:tblPr>
        <w:tblW w:w="9710" w:type="dxa"/>
        <w:tblCellMar>
          <w:left w:w="0" w:type="dxa"/>
          <w:right w:w="0" w:type="dxa"/>
        </w:tblCellMar>
        <w:tblLook w:val="0600" w:firstRow="0" w:lastRow="0" w:firstColumn="0" w:lastColumn="0" w:noHBand="1" w:noVBand="1"/>
      </w:tblPr>
      <w:tblGrid>
        <w:gridCol w:w="1148"/>
        <w:gridCol w:w="1023"/>
        <w:gridCol w:w="5929"/>
        <w:gridCol w:w="1610"/>
      </w:tblGrid>
      <w:tr w:rsidR="00AF3605" w:rsidRPr="00AF3605" w14:paraId="1BA8FB3A" w14:textId="77777777" w:rsidTr="007F71BA">
        <w:trPr>
          <w:trHeight w:val="374"/>
        </w:trPr>
        <w:tc>
          <w:tcPr>
            <w:tcW w:w="1148" w:type="dxa"/>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53DE348C"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No.</w:t>
            </w:r>
          </w:p>
        </w:tc>
        <w:tc>
          <w:tcPr>
            <w:tcW w:w="1023" w:type="dxa"/>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0E92B15C"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Actionee</w:t>
            </w:r>
          </w:p>
        </w:tc>
        <w:tc>
          <w:tcPr>
            <w:tcW w:w="5929" w:type="dxa"/>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2CAAC960"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Action</w:t>
            </w:r>
          </w:p>
        </w:tc>
        <w:tc>
          <w:tcPr>
            <w:tcW w:w="1610" w:type="dxa"/>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2EFC2F22"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Due date</w:t>
            </w:r>
          </w:p>
        </w:tc>
      </w:tr>
      <w:tr w:rsidR="00AF3605" w:rsidRPr="00AF3605" w14:paraId="0039857E" w14:textId="77777777" w:rsidTr="007F71BA">
        <w:trPr>
          <w:trHeight w:val="1747"/>
        </w:trPr>
        <w:tc>
          <w:tcPr>
            <w:tcW w:w="1148" w:type="dxa"/>
            <w:vMerge w:val="restart"/>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3CBAABAC"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SIT-34-12</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58C9E3"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SIT Chair Team</w:t>
            </w:r>
          </w:p>
        </w:tc>
        <w:tc>
          <w:tcPr>
            <w:tcW w:w="5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45F297"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Draft and distribute the proposed language for the proposed VC leadership rotation, which will identify at least 2, no more than 3 Co-Leads, with Co-Leads from any interested CEOS Member or Associate for a two-year, staggered term.  Co-Leads can reapply for position.</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785EA1"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sz w:val="20"/>
                <w:szCs w:val="24"/>
                <w:lang w:val="en-GB"/>
              </w:rPr>
              <w:t>Circulated:            30 June 2019</w:t>
            </w:r>
          </w:p>
          <w:p w14:paraId="73D2FCCF"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sz w:val="20"/>
                <w:szCs w:val="24"/>
                <w:lang w:val="en-GB"/>
              </w:rPr>
              <w:t>For discussion: 2019 SIT Technical Workshop</w:t>
            </w:r>
          </w:p>
        </w:tc>
      </w:tr>
      <w:tr w:rsidR="00AF3605" w:rsidRPr="00AF3605" w14:paraId="7064C8C1" w14:textId="77777777" w:rsidTr="007F71BA">
        <w:trPr>
          <w:trHeight w:val="374"/>
        </w:trPr>
        <w:tc>
          <w:tcPr>
            <w:tcW w:w="1148" w:type="dxa"/>
            <w:vMerge/>
            <w:tcBorders>
              <w:top w:val="single" w:sz="8" w:space="0" w:color="000000"/>
              <w:left w:val="single" w:sz="8" w:space="0" w:color="000000"/>
              <w:bottom w:val="single" w:sz="8" w:space="0" w:color="000000"/>
              <w:right w:val="single" w:sz="8" w:space="0" w:color="000000"/>
            </w:tcBorders>
            <w:vAlign w:val="center"/>
            <w:hideMark/>
          </w:tcPr>
          <w:p w14:paraId="39C2E2A7"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p>
        </w:tc>
        <w:tc>
          <w:tcPr>
            <w:tcW w:w="856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7DFD23"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i/>
                <w:iCs/>
                <w:sz w:val="20"/>
                <w:szCs w:val="24"/>
                <w:lang w:val="en-GB"/>
              </w:rPr>
              <w:t>Rationale: Detail the proposal for VC leadership rotation.</w:t>
            </w:r>
          </w:p>
        </w:tc>
      </w:tr>
      <w:tr w:rsidR="00AF3605" w:rsidRPr="00AF3605" w14:paraId="3E489A09" w14:textId="77777777" w:rsidTr="007F71BA">
        <w:trPr>
          <w:trHeight w:val="1765"/>
        </w:trPr>
        <w:tc>
          <w:tcPr>
            <w:tcW w:w="1148" w:type="dxa"/>
            <w:vMerge w:val="restart"/>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65769849"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SIT-34-13</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BD123F"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SIT Chair Team</w:t>
            </w:r>
          </w:p>
        </w:tc>
        <w:tc>
          <w:tcPr>
            <w:tcW w:w="5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71B9AE"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 xml:space="preserve">Draft and distribute the proposed language for the proposed </w:t>
            </w:r>
            <w:r w:rsidRPr="00AF3605">
              <w:rPr>
                <w:rFonts w:asciiTheme="majorHAnsi" w:eastAsia="Times New Roman" w:hAnsiTheme="majorHAnsi" w:cs="Times New Roman"/>
                <w:b/>
                <w:bCs/>
                <w:i/>
                <w:iCs/>
                <w:sz w:val="20"/>
                <w:szCs w:val="24"/>
                <w:lang w:val="en-GB"/>
              </w:rPr>
              <w:t>ad hoc</w:t>
            </w:r>
            <w:r w:rsidRPr="00AF3605">
              <w:rPr>
                <w:rFonts w:asciiTheme="majorHAnsi" w:eastAsia="Times New Roman" w:hAnsiTheme="majorHAnsi" w:cs="Times New Roman"/>
                <w:b/>
                <w:bCs/>
                <w:sz w:val="20"/>
                <w:szCs w:val="24"/>
                <w:lang w:val="en-GB"/>
              </w:rPr>
              <w:t xml:space="preserve"> Team (AHT) initiation cycle for standing up new AHTs. The two-year initial cycle will allow for defining the objective, evaluating the merit and value of the objectives, and determining the appropriate path forward for continued support within CEOS.  Language should include AHT closure process.</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ED03EE"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sz w:val="20"/>
                <w:szCs w:val="24"/>
                <w:lang w:val="en-GB"/>
              </w:rPr>
              <w:t>Circulated:           30 June 2019</w:t>
            </w:r>
          </w:p>
          <w:p w14:paraId="55BC9262"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sz w:val="20"/>
                <w:szCs w:val="24"/>
                <w:lang w:val="en-GB"/>
              </w:rPr>
              <w:t>For discussion: 2019 SIT Technical Workshop</w:t>
            </w:r>
          </w:p>
        </w:tc>
      </w:tr>
      <w:tr w:rsidR="00AF3605" w:rsidRPr="00AF3605" w14:paraId="3526F6A7" w14:textId="77777777" w:rsidTr="007F71BA">
        <w:trPr>
          <w:trHeight w:val="374"/>
        </w:trPr>
        <w:tc>
          <w:tcPr>
            <w:tcW w:w="1148" w:type="dxa"/>
            <w:vMerge/>
            <w:tcBorders>
              <w:top w:val="single" w:sz="8" w:space="0" w:color="000000"/>
              <w:left w:val="single" w:sz="8" w:space="0" w:color="000000"/>
              <w:bottom w:val="single" w:sz="8" w:space="0" w:color="000000"/>
              <w:right w:val="single" w:sz="8" w:space="0" w:color="000000"/>
            </w:tcBorders>
            <w:vAlign w:val="center"/>
            <w:hideMark/>
          </w:tcPr>
          <w:p w14:paraId="024A1C59"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p>
        </w:tc>
        <w:tc>
          <w:tcPr>
            <w:tcW w:w="856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2E23F9"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i/>
                <w:iCs/>
                <w:sz w:val="20"/>
                <w:szCs w:val="24"/>
                <w:lang w:val="en-GB"/>
              </w:rPr>
              <w:t>Rationale: Detail the proposal for ad hoc team review.</w:t>
            </w:r>
          </w:p>
        </w:tc>
      </w:tr>
    </w:tbl>
    <w:p w14:paraId="32D14481" w14:textId="77777777" w:rsidR="00383A02" w:rsidRDefault="00383A02" w:rsidP="00383A02">
      <w:pPr>
        <w:spacing w:before="120" w:after="120" w:line="240" w:lineRule="auto"/>
        <w:contextualSpacing/>
        <w:rPr>
          <w:rFonts w:asciiTheme="majorHAnsi" w:eastAsia="Times New Roman" w:hAnsiTheme="majorHAnsi" w:cs="Times New Roman"/>
          <w:sz w:val="24"/>
          <w:szCs w:val="24"/>
        </w:rPr>
      </w:pPr>
    </w:p>
    <w:p w14:paraId="213DC88E" w14:textId="77777777" w:rsidR="00AB38B4" w:rsidRPr="00383A02" w:rsidRDefault="00D568E7" w:rsidP="00383A02">
      <w:pPr>
        <w:spacing w:before="120" w:after="12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Two</w:t>
      </w:r>
      <w:r w:rsidR="00AB38B4" w:rsidRPr="00383A02">
        <w:rPr>
          <w:rFonts w:asciiTheme="majorHAnsi" w:eastAsia="Times New Roman" w:hAnsiTheme="majorHAnsi" w:cs="Times New Roman"/>
          <w:sz w:val="24"/>
          <w:szCs w:val="24"/>
        </w:rPr>
        <w:t xml:space="preserve"> CEOS governing documents </w:t>
      </w:r>
      <w:r w:rsidR="008D3BC3" w:rsidRPr="00383A02">
        <w:rPr>
          <w:rFonts w:asciiTheme="majorHAnsi" w:eastAsia="Times New Roman" w:hAnsiTheme="majorHAnsi" w:cs="Times New Roman"/>
          <w:sz w:val="24"/>
          <w:szCs w:val="24"/>
        </w:rPr>
        <w:t>require changes per SIT 34 Actions</w:t>
      </w:r>
      <w:r w:rsidR="00AB38B4" w:rsidRPr="00383A02">
        <w:rPr>
          <w:rFonts w:asciiTheme="majorHAnsi" w:eastAsia="Times New Roman" w:hAnsiTheme="majorHAnsi" w:cs="Times New Roman"/>
          <w:sz w:val="24"/>
          <w:szCs w:val="24"/>
        </w:rPr>
        <w:t>:</w:t>
      </w:r>
    </w:p>
    <w:p w14:paraId="5A43B232" w14:textId="77777777" w:rsidR="00AB38B4" w:rsidRPr="00383A02" w:rsidRDefault="00AB38B4"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sz w:val="24"/>
          <w:szCs w:val="24"/>
        </w:rPr>
        <w:t xml:space="preserve">The </w:t>
      </w:r>
      <w:r w:rsidRPr="00383A02">
        <w:rPr>
          <w:rFonts w:asciiTheme="majorHAnsi" w:eastAsia="Times New Roman" w:hAnsiTheme="majorHAnsi" w:cs="Times New Roman"/>
          <w:b/>
          <w:i/>
          <w:color w:val="215868" w:themeColor="accent5" w:themeShade="80"/>
          <w:sz w:val="24"/>
          <w:szCs w:val="24"/>
        </w:rPr>
        <w:t>CEOS Governance and Processes</w:t>
      </w:r>
      <w:r w:rsidRPr="00383A02">
        <w:rPr>
          <w:rFonts w:asciiTheme="majorHAnsi" w:eastAsia="Times New Roman" w:hAnsiTheme="majorHAnsi" w:cs="Times New Roman"/>
          <w:color w:val="215868" w:themeColor="accent5" w:themeShade="80"/>
          <w:sz w:val="24"/>
          <w:szCs w:val="24"/>
        </w:rPr>
        <w:t xml:space="preserve"> </w:t>
      </w:r>
      <w:r w:rsidRPr="00383A02">
        <w:rPr>
          <w:rFonts w:asciiTheme="majorHAnsi" w:eastAsia="Times New Roman" w:hAnsiTheme="majorHAnsi" w:cs="Times New Roman"/>
          <w:sz w:val="24"/>
          <w:szCs w:val="24"/>
        </w:rPr>
        <w:t>document provides guidelines on the structure, operations, and processes CEOS employs to achieve its goals.</w:t>
      </w:r>
    </w:p>
    <w:p w14:paraId="7218145C" w14:textId="77777777" w:rsidR="008D3BC3" w:rsidRPr="00383A02" w:rsidRDefault="008D3BC3"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b/>
          <w:i/>
          <w:color w:val="215868" w:themeColor="accent5" w:themeShade="80"/>
          <w:sz w:val="24"/>
          <w:szCs w:val="24"/>
        </w:rPr>
        <w:t xml:space="preserve">Virtual Constellations Process Paper </w:t>
      </w:r>
      <w:r w:rsidRPr="00383A02">
        <w:rPr>
          <w:rFonts w:asciiTheme="majorHAnsi" w:hAnsiTheme="majorHAnsi"/>
          <w:sz w:val="24"/>
        </w:rPr>
        <w:t>defines the roles, responsibilities, and plans of the Virtual Constellations</w:t>
      </w:r>
    </w:p>
    <w:p w14:paraId="20D1F25A" w14:textId="77777777" w:rsidR="00383A02" w:rsidRDefault="00383A02" w:rsidP="00383A02">
      <w:pPr>
        <w:spacing w:before="120" w:after="120" w:line="240" w:lineRule="auto"/>
        <w:contextualSpacing/>
        <w:rPr>
          <w:rFonts w:asciiTheme="majorHAnsi" w:hAnsiTheme="majorHAnsi"/>
          <w:sz w:val="24"/>
        </w:rPr>
      </w:pPr>
    </w:p>
    <w:p w14:paraId="314B33F3" w14:textId="77777777" w:rsidR="00C25C87" w:rsidRPr="00383A02" w:rsidRDefault="00C25C87" w:rsidP="00383A02">
      <w:pPr>
        <w:spacing w:before="120" w:after="120" w:line="240" w:lineRule="auto"/>
        <w:contextualSpacing/>
        <w:rPr>
          <w:rFonts w:asciiTheme="majorHAnsi" w:hAnsiTheme="majorHAnsi"/>
          <w:sz w:val="24"/>
        </w:rPr>
      </w:pPr>
      <w:r w:rsidRPr="00383A02">
        <w:rPr>
          <w:rFonts w:asciiTheme="majorHAnsi" w:hAnsiTheme="majorHAnsi"/>
          <w:sz w:val="24"/>
        </w:rPr>
        <w:t>Changes are not required to the:</w:t>
      </w:r>
    </w:p>
    <w:p w14:paraId="2D14AF2B" w14:textId="77777777" w:rsidR="00C25C87" w:rsidRPr="00383A02" w:rsidRDefault="00C25C87"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sz w:val="24"/>
          <w:szCs w:val="24"/>
        </w:rPr>
        <w:t xml:space="preserve">The </w:t>
      </w:r>
      <w:r w:rsidRPr="00383A02">
        <w:rPr>
          <w:rFonts w:asciiTheme="majorHAnsi" w:eastAsia="Times New Roman" w:hAnsiTheme="majorHAnsi" w:cs="Times New Roman"/>
          <w:b/>
          <w:i/>
          <w:color w:val="215868" w:themeColor="accent5" w:themeShade="80"/>
          <w:sz w:val="24"/>
          <w:szCs w:val="24"/>
        </w:rPr>
        <w:t>CEOS Terms of Reference</w:t>
      </w:r>
      <w:r w:rsidRPr="00383A02">
        <w:rPr>
          <w:rFonts w:asciiTheme="majorHAnsi" w:eastAsia="Times New Roman" w:hAnsiTheme="majorHAnsi" w:cs="Times New Roman"/>
          <w:color w:val="215868" w:themeColor="accent5" w:themeShade="80"/>
          <w:sz w:val="24"/>
          <w:szCs w:val="24"/>
        </w:rPr>
        <w:t> </w:t>
      </w:r>
      <w:r w:rsidRPr="00383A02">
        <w:rPr>
          <w:rFonts w:asciiTheme="majorHAnsi" w:eastAsia="Times New Roman" w:hAnsiTheme="majorHAnsi" w:cs="Times New Roman"/>
          <w:sz w:val="24"/>
          <w:szCs w:val="24"/>
        </w:rPr>
        <w:t>(defines the mission and scope of CEOS activities).</w:t>
      </w:r>
    </w:p>
    <w:p w14:paraId="0D90DFD0" w14:textId="77777777" w:rsidR="00C25C87" w:rsidRDefault="00C25C87"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sz w:val="24"/>
          <w:szCs w:val="24"/>
        </w:rPr>
        <w:t xml:space="preserve">The </w:t>
      </w:r>
      <w:r w:rsidRPr="00383A02">
        <w:rPr>
          <w:rFonts w:asciiTheme="majorHAnsi" w:eastAsia="Times New Roman" w:hAnsiTheme="majorHAnsi" w:cs="Times New Roman"/>
          <w:b/>
          <w:i/>
          <w:color w:val="215868" w:themeColor="accent5" w:themeShade="80"/>
          <w:sz w:val="24"/>
          <w:szCs w:val="24"/>
        </w:rPr>
        <w:t xml:space="preserve">CEOS Strategic Guidance </w:t>
      </w:r>
      <w:r w:rsidRPr="002C32EC">
        <w:rPr>
          <w:rFonts w:asciiTheme="majorHAnsi" w:eastAsia="Times New Roman" w:hAnsiTheme="majorHAnsi" w:cs="Times New Roman"/>
          <w:sz w:val="24"/>
          <w:szCs w:val="24"/>
        </w:rPr>
        <w:t>document </w:t>
      </w:r>
      <w:r w:rsidRPr="00383A02">
        <w:rPr>
          <w:rFonts w:asciiTheme="majorHAnsi" w:eastAsia="Times New Roman" w:hAnsiTheme="majorHAnsi" w:cs="Times New Roman"/>
          <w:sz w:val="24"/>
          <w:szCs w:val="24"/>
        </w:rPr>
        <w:t>(articulates the overarching long-term [7-10 years] purpose and goals of CEOS).</w:t>
      </w:r>
    </w:p>
    <w:p w14:paraId="09E6E437" w14:textId="77777777" w:rsidR="00D568E7" w:rsidRPr="00383A02" w:rsidRDefault="00D568E7" w:rsidP="00D568E7">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b/>
          <w:i/>
          <w:color w:val="215868" w:themeColor="accent5" w:themeShade="80"/>
          <w:sz w:val="24"/>
          <w:szCs w:val="24"/>
        </w:rPr>
        <w:t>New Initiatives Process Paper</w:t>
      </w:r>
      <w:r>
        <w:rPr>
          <w:rFonts w:asciiTheme="majorHAnsi" w:eastAsia="Times New Roman" w:hAnsiTheme="majorHAnsi" w:cs="Times New Roman"/>
          <w:color w:val="215868" w:themeColor="accent5" w:themeShade="80"/>
          <w:sz w:val="24"/>
          <w:szCs w:val="24"/>
        </w:rPr>
        <w:t xml:space="preserve"> </w:t>
      </w:r>
      <w:r>
        <w:rPr>
          <w:rFonts w:asciiTheme="majorHAnsi" w:eastAsia="Times New Roman" w:hAnsiTheme="majorHAnsi" w:cs="Times New Roman"/>
          <w:sz w:val="24"/>
          <w:szCs w:val="24"/>
        </w:rPr>
        <w:t>(Ad Hoc Teams are referenced twice in the Process Paper but changes are not required in the paper)</w:t>
      </w:r>
    </w:p>
    <w:p w14:paraId="79CDC78D" w14:textId="77777777" w:rsidR="00337114" w:rsidRPr="00340A98" w:rsidRDefault="00FE2188"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sz w:val="24"/>
          <w:szCs w:val="24"/>
        </w:rPr>
        <w:t>Terms of Reference –</w:t>
      </w:r>
      <w:r w:rsidR="00092F42" w:rsidRPr="00383A02">
        <w:rPr>
          <w:rFonts w:asciiTheme="majorHAnsi" w:eastAsia="Times New Roman" w:hAnsiTheme="majorHAnsi" w:cs="Times New Roman"/>
          <w:sz w:val="24"/>
          <w:szCs w:val="24"/>
        </w:rPr>
        <w:t xml:space="preserve"> </w:t>
      </w:r>
      <w:r w:rsidRPr="00383A02">
        <w:rPr>
          <w:rFonts w:asciiTheme="majorHAnsi" w:eastAsia="Times New Roman" w:hAnsiTheme="majorHAnsi" w:cs="Times New Roman"/>
          <w:b/>
          <w:i/>
          <w:color w:val="215868" w:themeColor="accent5" w:themeShade="80"/>
          <w:sz w:val="24"/>
          <w:szCs w:val="24"/>
        </w:rPr>
        <w:t>CEOS Chair, Strategic Implementation Team (SIT) Chair</w:t>
      </w:r>
      <w:r w:rsidR="00092F42" w:rsidRPr="00383A02">
        <w:rPr>
          <w:rFonts w:asciiTheme="majorHAnsi" w:eastAsia="Times New Roman" w:hAnsiTheme="majorHAnsi" w:cs="Times New Roman"/>
          <w:b/>
          <w:i/>
          <w:color w:val="215868" w:themeColor="accent5" w:themeShade="80"/>
          <w:sz w:val="24"/>
          <w:szCs w:val="24"/>
        </w:rPr>
        <w:t xml:space="preserve">, CEOS Executive Officer (CEO), CEOS Secretariat, </w:t>
      </w:r>
      <w:r w:rsidR="00092F42" w:rsidRPr="00383A02">
        <w:rPr>
          <w:rFonts w:asciiTheme="majorHAnsi" w:eastAsia="Times New Roman" w:hAnsiTheme="majorHAnsi" w:cs="Times New Roman"/>
          <w:sz w:val="24"/>
          <w:szCs w:val="24"/>
        </w:rPr>
        <w:t>and</w:t>
      </w:r>
      <w:r w:rsidR="00092F42" w:rsidRPr="00383A02">
        <w:rPr>
          <w:rFonts w:asciiTheme="majorHAnsi" w:eastAsia="Times New Roman" w:hAnsiTheme="majorHAnsi" w:cs="Times New Roman"/>
          <w:b/>
          <w:i/>
          <w:sz w:val="24"/>
          <w:szCs w:val="24"/>
        </w:rPr>
        <w:t xml:space="preserve"> </w:t>
      </w:r>
      <w:r w:rsidR="00092F42" w:rsidRPr="00383A02">
        <w:rPr>
          <w:rFonts w:asciiTheme="majorHAnsi" w:eastAsia="Times New Roman" w:hAnsiTheme="majorHAnsi" w:cs="Times New Roman"/>
          <w:b/>
          <w:i/>
          <w:color w:val="215868" w:themeColor="accent5" w:themeShade="80"/>
          <w:sz w:val="24"/>
          <w:szCs w:val="24"/>
        </w:rPr>
        <w:t>Systems Engineering Office (SEO)</w:t>
      </w:r>
    </w:p>
    <w:p w14:paraId="666D678D" w14:textId="77777777" w:rsidR="00340A98" w:rsidRDefault="00340A98">
      <w:pPr>
        <w:rPr>
          <w:rFonts w:asciiTheme="majorHAnsi" w:eastAsia="Times New Roman" w:hAnsiTheme="majorHAnsi" w:cs="Times New Roman"/>
          <w:b/>
          <w:i/>
          <w:color w:val="215868" w:themeColor="accent5" w:themeShade="80"/>
          <w:sz w:val="24"/>
          <w:szCs w:val="24"/>
        </w:rPr>
      </w:pPr>
      <w:r>
        <w:rPr>
          <w:rFonts w:asciiTheme="majorHAnsi" w:eastAsia="Times New Roman" w:hAnsiTheme="majorHAnsi" w:cs="Times New Roman"/>
          <w:b/>
          <w:i/>
          <w:color w:val="215868" w:themeColor="accent5" w:themeShade="80"/>
          <w:sz w:val="24"/>
          <w:szCs w:val="24"/>
        </w:rPr>
        <w:br w:type="page"/>
      </w:r>
    </w:p>
    <w:p w14:paraId="0E2A8BD4" w14:textId="77777777" w:rsidR="00340A98" w:rsidRPr="00340A98" w:rsidRDefault="00340A98" w:rsidP="007F71BA">
      <w:pPr>
        <w:spacing w:after="0"/>
        <w:ind w:right="14"/>
        <w:rPr>
          <w:rFonts w:asciiTheme="majorHAnsi" w:hAnsiTheme="majorHAnsi"/>
          <w:b/>
        </w:rPr>
      </w:pPr>
    </w:p>
    <w:p w14:paraId="1143044F" w14:textId="77777777" w:rsidR="00340A98" w:rsidRPr="00340A98" w:rsidRDefault="00340A98" w:rsidP="00340A98">
      <w:pPr>
        <w:spacing w:before="120" w:after="120" w:line="240" w:lineRule="auto"/>
        <w:contextualSpacing/>
        <w:rPr>
          <w:rFonts w:asciiTheme="majorHAnsi" w:eastAsia="Times New Roman" w:hAnsiTheme="majorHAnsi" w:cs="Times New Roman"/>
          <w:sz w:val="24"/>
          <w:szCs w:val="24"/>
          <w:u w:val="single"/>
        </w:rPr>
      </w:pPr>
      <w:r w:rsidRPr="00340A98">
        <w:rPr>
          <w:rFonts w:asciiTheme="majorHAnsi" w:eastAsia="Times New Roman" w:hAnsiTheme="majorHAnsi" w:cs="Times New Roman"/>
          <w:sz w:val="24"/>
          <w:szCs w:val="24"/>
          <w:u w:val="single"/>
        </w:rPr>
        <w:t xml:space="preserve">The </w:t>
      </w:r>
      <w:r w:rsidRPr="00340A98">
        <w:rPr>
          <w:rFonts w:asciiTheme="majorHAnsi" w:eastAsia="Times New Roman" w:hAnsiTheme="majorHAnsi" w:cs="Times New Roman"/>
          <w:b/>
          <w:i/>
          <w:color w:val="215868" w:themeColor="accent5" w:themeShade="80"/>
          <w:sz w:val="24"/>
          <w:szCs w:val="24"/>
          <w:u w:val="single"/>
        </w:rPr>
        <w:t>CEOS Governance and Processes</w:t>
      </w:r>
      <w:r w:rsidRPr="00340A98">
        <w:rPr>
          <w:rFonts w:asciiTheme="majorHAnsi" w:eastAsia="Times New Roman" w:hAnsiTheme="majorHAnsi" w:cs="Times New Roman"/>
          <w:color w:val="215868" w:themeColor="accent5" w:themeShade="80"/>
          <w:sz w:val="24"/>
          <w:szCs w:val="24"/>
          <w:u w:val="single"/>
        </w:rPr>
        <w:t xml:space="preserve"> </w:t>
      </w:r>
      <w:r w:rsidRPr="00340A98">
        <w:rPr>
          <w:rFonts w:asciiTheme="majorHAnsi" w:eastAsia="Times New Roman" w:hAnsiTheme="majorHAnsi" w:cs="Times New Roman"/>
          <w:sz w:val="24"/>
          <w:szCs w:val="24"/>
          <w:u w:val="single"/>
        </w:rPr>
        <w:t>document changes rev 2019:</w:t>
      </w:r>
    </w:p>
    <w:p w14:paraId="5308F854" w14:textId="77777777" w:rsidR="00340A98" w:rsidRPr="00340A98" w:rsidRDefault="00340A98" w:rsidP="00340A98">
      <w:pPr>
        <w:spacing w:before="120" w:after="120" w:line="240" w:lineRule="auto"/>
        <w:contextualSpacing/>
        <w:rPr>
          <w:rFonts w:asciiTheme="majorHAnsi" w:eastAsia="Times New Roman" w:hAnsiTheme="majorHAnsi" w:cs="Times New Roman"/>
          <w:b/>
          <w:i/>
          <w:color w:val="215868" w:themeColor="accent5" w:themeShade="80"/>
          <w:sz w:val="24"/>
          <w:szCs w:val="24"/>
        </w:rPr>
      </w:pPr>
    </w:p>
    <w:p w14:paraId="1A2BA01C" w14:textId="77777777" w:rsidR="00340A98" w:rsidRPr="00340A98" w:rsidRDefault="00340A98" w:rsidP="00340A98">
      <w:pPr>
        <w:spacing w:before="120" w:after="120" w:line="240" w:lineRule="auto"/>
        <w:contextualSpacing/>
        <w:rPr>
          <w:rFonts w:asciiTheme="majorHAnsi" w:eastAsia="Times New Roman" w:hAnsiTheme="majorHAnsi" w:cs="Times New Roman"/>
          <w:b/>
          <w:i/>
          <w:szCs w:val="24"/>
        </w:rPr>
      </w:pPr>
      <w:r w:rsidRPr="00340A98">
        <w:rPr>
          <w:rFonts w:asciiTheme="majorHAnsi" w:eastAsia="Times New Roman" w:hAnsiTheme="majorHAnsi" w:cs="Times New Roman"/>
          <w:b/>
          <w:i/>
          <w:szCs w:val="24"/>
        </w:rPr>
        <w:t>ADD to section on Working Groups:</w:t>
      </w:r>
    </w:p>
    <w:p w14:paraId="16AA13BD" w14:textId="77777777" w:rsidR="00340A98" w:rsidRPr="00340A98" w:rsidRDefault="00340A98" w:rsidP="00340A98">
      <w:pPr>
        <w:spacing w:before="120" w:after="120" w:line="240" w:lineRule="auto"/>
        <w:contextualSpacing/>
        <w:rPr>
          <w:rFonts w:asciiTheme="majorHAnsi" w:hAnsiTheme="majorHAnsi"/>
          <w:i/>
        </w:rPr>
      </w:pPr>
      <w:r w:rsidRPr="00340A98">
        <w:rPr>
          <w:rFonts w:asciiTheme="majorHAnsi" w:hAnsiTheme="majorHAnsi"/>
          <w:i/>
        </w:rPr>
        <w:t xml:space="preserve">Each Working Group is led by a Chair and a Vice Chair, with a two-year term for each position.  Additional information on leadership requirements for the Working Groups is detailed in the Working Group Process Paper. </w:t>
      </w:r>
    </w:p>
    <w:p w14:paraId="15C3EAAB" w14:textId="77777777" w:rsidR="00340A98" w:rsidRPr="00340A98" w:rsidRDefault="00340A98" w:rsidP="00340A98">
      <w:pPr>
        <w:spacing w:before="120" w:after="120" w:line="240" w:lineRule="auto"/>
        <w:contextualSpacing/>
        <w:rPr>
          <w:rFonts w:asciiTheme="majorHAnsi" w:hAnsiTheme="majorHAnsi"/>
          <w:i/>
        </w:rPr>
      </w:pPr>
    </w:p>
    <w:p w14:paraId="180E4DA8" w14:textId="77777777" w:rsidR="00340A98" w:rsidRPr="00340A98" w:rsidRDefault="00340A98" w:rsidP="00340A98">
      <w:pPr>
        <w:spacing w:before="120" w:after="120" w:line="240" w:lineRule="auto"/>
        <w:contextualSpacing/>
        <w:rPr>
          <w:rFonts w:asciiTheme="majorHAnsi" w:eastAsia="Times New Roman" w:hAnsiTheme="majorHAnsi" w:cs="Times New Roman"/>
          <w:b/>
          <w:i/>
          <w:szCs w:val="24"/>
        </w:rPr>
      </w:pPr>
      <w:r w:rsidRPr="00340A98">
        <w:rPr>
          <w:rFonts w:asciiTheme="majorHAnsi" w:eastAsia="Times New Roman" w:hAnsiTheme="majorHAnsi" w:cs="Times New Roman"/>
          <w:b/>
          <w:i/>
          <w:szCs w:val="24"/>
        </w:rPr>
        <w:t>ADD to section on Virtual Constellations:</w:t>
      </w:r>
    </w:p>
    <w:p w14:paraId="77C5EDF6" w14:textId="77777777" w:rsidR="00340A98" w:rsidRPr="00340A98" w:rsidRDefault="00340A98" w:rsidP="00340A98">
      <w:pPr>
        <w:spacing w:before="120" w:after="120" w:line="240" w:lineRule="auto"/>
        <w:contextualSpacing/>
        <w:rPr>
          <w:rFonts w:asciiTheme="majorHAnsi" w:hAnsiTheme="majorHAnsi"/>
          <w:i/>
        </w:rPr>
      </w:pPr>
      <w:r w:rsidRPr="00340A98">
        <w:rPr>
          <w:rFonts w:asciiTheme="majorHAnsi" w:hAnsiTheme="majorHAnsi"/>
          <w:i/>
        </w:rPr>
        <w:t>Each Virtual Constellation will have at least two but no more than three Co-Leads.  Co-Leads may be from any interested CEOS Member or Associate Agency.  Every two years, the Co-Leads will be reviewed</w:t>
      </w:r>
      <w:ins w:id="2" w:author="Kerry Sawyer" w:date="2019-08-22T10:31:00Z">
        <w:r w:rsidR="005F4899">
          <w:rPr>
            <w:rFonts w:asciiTheme="majorHAnsi" w:hAnsiTheme="majorHAnsi"/>
            <w:i/>
          </w:rPr>
          <w:t xml:space="preserve"> by the Constellation membership,</w:t>
        </w:r>
      </w:ins>
      <w:r w:rsidRPr="00340A98">
        <w:rPr>
          <w:rFonts w:asciiTheme="majorHAnsi" w:hAnsiTheme="majorHAnsi"/>
          <w:i/>
        </w:rPr>
        <w:t xml:space="preserve"> with a decision to either maintain current leadership or transition to new leadership, as outlined in the CEOS Virtual Constellation Process Paper.</w:t>
      </w:r>
    </w:p>
    <w:p w14:paraId="7F46DE97" w14:textId="77777777" w:rsidR="00340A98" w:rsidRPr="00340A98" w:rsidRDefault="00340A98" w:rsidP="00340A98">
      <w:pPr>
        <w:spacing w:before="120" w:after="120" w:line="240" w:lineRule="auto"/>
        <w:contextualSpacing/>
        <w:rPr>
          <w:rFonts w:asciiTheme="majorHAnsi" w:hAnsiTheme="majorHAnsi"/>
          <w:i/>
        </w:rPr>
      </w:pPr>
    </w:p>
    <w:p w14:paraId="5CD63A2B" w14:textId="77777777" w:rsidR="00340A98" w:rsidRPr="00340A98" w:rsidRDefault="00101B91" w:rsidP="00340A98">
      <w:pPr>
        <w:spacing w:before="120" w:after="120" w:line="240" w:lineRule="auto"/>
        <w:contextualSpacing/>
        <w:rPr>
          <w:rFonts w:asciiTheme="majorHAnsi" w:hAnsiTheme="majorHAnsi"/>
          <w:b/>
          <w:i/>
        </w:rPr>
      </w:pPr>
      <w:r>
        <w:rPr>
          <w:rFonts w:asciiTheme="majorHAnsi" w:hAnsiTheme="majorHAnsi"/>
          <w:b/>
          <w:i/>
        </w:rPr>
        <w:t>MODIFIED</w:t>
      </w:r>
      <w:r w:rsidR="00340A98" w:rsidRPr="00340A98">
        <w:rPr>
          <w:rFonts w:asciiTheme="majorHAnsi" w:hAnsiTheme="majorHAnsi"/>
          <w:b/>
          <w:i/>
        </w:rPr>
        <w:t xml:space="preserve"> section on Ad Hoc Teams:</w:t>
      </w:r>
    </w:p>
    <w:p w14:paraId="21827271" w14:textId="77777777" w:rsidR="00340A98" w:rsidRDefault="00101B91" w:rsidP="007F71BA">
      <w:pPr>
        <w:spacing w:after="0" w:line="240" w:lineRule="auto"/>
        <w:rPr>
          <w:rFonts w:asciiTheme="majorHAnsi" w:hAnsiTheme="majorHAnsi"/>
          <w:i/>
        </w:rPr>
      </w:pPr>
      <w:r w:rsidRPr="00101B91">
        <w:rPr>
          <w:rFonts w:asciiTheme="majorHAnsi" w:hAnsiTheme="majorHAnsi"/>
          <w:i/>
        </w:rPr>
        <w:t>In the event that the permanent mechanisms described in the preceding paragraphs are judged to be insufficient for CEOS to undertake a particular activity, the capability exists for the</w:t>
      </w:r>
      <w:r w:rsidR="00F91BC0">
        <w:rPr>
          <w:rFonts w:asciiTheme="majorHAnsi" w:hAnsiTheme="majorHAnsi"/>
          <w:i/>
        </w:rPr>
        <w:t xml:space="preserve"> Plenary to create Ad Hoc Teams</w:t>
      </w:r>
      <w:r w:rsidRPr="00101B91">
        <w:rPr>
          <w:rFonts w:asciiTheme="majorHAnsi" w:hAnsiTheme="majorHAnsi"/>
          <w:i/>
        </w:rPr>
        <w:t xml:space="preserve">. The Plenary assigns short-term objectives to each Ad Hoc Team and ensures that the New Initiatives Process Paper is properly referenced.  Each Ad Hoc Team will have an initial two-year term and will be required to report on progress annually at CEOS Plenary. Within two months of creation, the Ad Hoc Team will prepare a defined objective and appropriate path forward for meeting that objective to include identifying needed resources and estimating a </w:t>
      </w:r>
      <w:r w:rsidR="00F91BC0">
        <w:rPr>
          <w:rFonts w:asciiTheme="majorHAnsi" w:hAnsiTheme="majorHAnsi"/>
          <w:i/>
        </w:rPr>
        <w:t>completion</w:t>
      </w:r>
      <w:r w:rsidRPr="00101B91">
        <w:rPr>
          <w:rFonts w:asciiTheme="majorHAnsi" w:hAnsiTheme="majorHAnsi"/>
          <w:i/>
        </w:rPr>
        <w:t xml:space="preserve"> date for the Ad Hoc Team.  </w:t>
      </w:r>
      <w:r w:rsidR="00F91BC0" w:rsidRPr="00101B91">
        <w:rPr>
          <w:rFonts w:asciiTheme="majorHAnsi" w:hAnsiTheme="majorHAnsi"/>
          <w:i/>
        </w:rPr>
        <w:t xml:space="preserve">It is expected that Ad Hoc Teams will be transitioned or </w:t>
      </w:r>
      <w:r w:rsidR="00F91BC0">
        <w:rPr>
          <w:rFonts w:asciiTheme="majorHAnsi" w:hAnsiTheme="majorHAnsi"/>
          <w:i/>
        </w:rPr>
        <w:t>completed</w:t>
      </w:r>
      <w:r w:rsidR="00F91BC0" w:rsidRPr="00101B91">
        <w:rPr>
          <w:rFonts w:asciiTheme="majorHAnsi" w:hAnsiTheme="majorHAnsi"/>
          <w:i/>
        </w:rPr>
        <w:t xml:space="preserve"> within three years of creation.   </w:t>
      </w:r>
      <w:r w:rsidRPr="00101B91">
        <w:rPr>
          <w:rFonts w:asciiTheme="majorHAnsi" w:hAnsiTheme="majorHAnsi"/>
          <w:i/>
        </w:rPr>
        <w:t xml:space="preserve">If it is clear that the objective of the Ad Hoc Team will exceed initial two-year term, the Ad Hoc Team will either:  identify an existing permanent mechanism for the activities of the Ad Hoc Team; recommend Plenary consider the creation of a new permanent mechanism; or request </w:t>
      </w:r>
      <w:r w:rsidR="00F91BC0">
        <w:rPr>
          <w:rFonts w:asciiTheme="majorHAnsi" w:hAnsiTheme="majorHAnsi"/>
          <w:i/>
        </w:rPr>
        <w:t xml:space="preserve">Plenary grant </w:t>
      </w:r>
      <w:r w:rsidRPr="00101B91">
        <w:rPr>
          <w:rFonts w:asciiTheme="majorHAnsi" w:hAnsiTheme="majorHAnsi"/>
          <w:i/>
        </w:rPr>
        <w:t xml:space="preserve">a one-year extension of the Ad Hoc Team.  The primary reporting path for an Ad Hoc Team is either to the CEOS Chair or to the SIT Chair, as designated by the Plenary according to the purpose </w:t>
      </w:r>
      <w:r w:rsidR="00F91BC0">
        <w:rPr>
          <w:rFonts w:asciiTheme="majorHAnsi" w:hAnsiTheme="majorHAnsi"/>
          <w:i/>
        </w:rPr>
        <w:t>and function of the Ad Hoc Team</w:t>
      </w:r>
      <w:r w:rsidRPr="00101B91">
        <w:rPr>
          <w:rFonts w:asciiTheme="majorHAnsi" w:hAnsiTheme="majorHAnsi"/>
          <w:i/>
        </w:rPr>
        <w:t>.</w:t>
      </w:r>
    </w:p>
    <w:p w14:paraId="246D2554" w14:textId="77777777" w:rsidR="007F71BA" w:rsidRPr="00340A98" w:rsidRDefault="007F71BA" w:rsidP="007F71BA">
      <w:pPr>
        <w:spacing w:after="0" w:line="240" w:lineRule="auto"/>
        <w:rPr>
          <w:rFonts w:asciiTheme="majorHAnsi" w:eastAsia="Times New Roman" w:hAnsiTheme="majorHAnsi" w:cs="Times New Roman"/>
          <w:b/>
          <w:i/>
          <w:color w:val="215868" w:themeColor="accent5" w:themeShade="80"/>
          <w:sz w:val="24"/>
          <w:szCs w:val="24"/>
        </w:rPr>
      </w:pPr>
    </w:p>
    <w:p w14:paraId="0A3DDDE9" w14:textId="77777777" w:rsidR="00340A98" w:rsidRPr="00340A98" w:rsidRDefault="00340A98" w:rsidP="00340A98">
      <w:pPr>
        <w:spacing w:before="120" w:after="120" w:line="240" w:lineRule="auto"/>
        <w:contextualSpacing/>
        <w:rPr>
          <w:rFonts w:asciiTheme="majorHAnsi" w:eastAsia="Times New Roman" w:hAnsiTheme="majorHAnsi" w:cs="Times New Roman"/>
          <w:sz w:val="24"/>
          <w:szCs w:val="24"/>
          <w:u w:val="single"/>
        </w:rPr>
      </w:pPr>
      <w:r w:rsidRPr="00340A98">
        <w:rPr>
          <w:rFonts w:asciiTheme="majorHAnsi" w:eastAsia="Times New Roman" w:hAnsiTheme="majorHAnsi" w:cs="Times New Roman"/>
          <w:b/>
          <w:i/>
          <w:color w:val="215868" w:themeColor="accent5" w:themeShade="80"/>
          <w:sz w:val="24"/>
          <w:szCs w:val="24"/>
          <w:u w:val="single"/>
        </w:rPr>
        <w:t xml:space="preserve">Virtual Constellations Process Paper </w:t>
      </w:r>
      <w:r w:rsidRPr="00340A98">
        <w:rPr>
          <w:rFonts w:asciiTheme="majorHAnsi" w:hAnsiTheme="majorHAnsi"/>
          <w:sz w:val="24"/>
          <w:u w:val="single"/>
        </w:rPr>
        <w:t>changes rev 2019:</w:t>
      </w:r>
    </w:p>
    <w:p w14:paraId="0276F7AF" w14:textId="77777777" w:rsidR="00340A98" w:rsidRDefault="00340A98" w:rsidP="00340A98">
      <w:pPr>
        <w:spacing w:after="0"/>
        <w:ind w:right="14"/>
        <w:rPr>
          <w:rFonts w:asciiTheme="majorHAnsi" w:hAnsiTheme="majorHAnsi"/>
          <w:b/>
          <w:i/>
        </w:rPr>
      </w:pPr>
    </w:p>
    <w:p w14:paraId="2908A55B" w14:textId="77777777" w:rsidR="00340A98" w:rsidRDefault="00340A98" w:rsidP="00340A98">
      <w:pPr>
        <w:spacing w:after="120"/>
        <w:ind w:left="-5" w:right="14"/>
        <w:rPr>
          <w:rFonts w:asciiTheme="majorHAnsi" w:hAnsiTheme="majorHAnsi"/>
          <w:b/>
          <w:i/>
        </w:rPr>
      </w:pPr>
      <w:r>
        <w:rPr>
          <w:rFonts w:asciiTheme="majorHAnsi" w:hAnsiTheme="majorHAnsi"/>
          <w:b/>
          <w:i/>
        </w:rPr>
        <w:t>ADD to Section 2 - Goals:</w:t>
      </w:r>
    </w:p>
    <w:p w14:paraId="4BBC510D" w14:textId="77777777" w:rsidR="00340A98" w:rsidRPr="00340A98" w:rsidRDefault="00340A98" w:rsidP="00340A98">
      <w:pPr>
        <w:spacing w:after="120"/>
        <w:ind w:left="-5" w:right="14"/>
        <w:rPr>
          <w:rFonts w:asciiTheme="majorHAnsi" w:hAnsiTheme="majorHAnsi"/>
          <w:b/>
          <w:i/>
        </w:rPr>
      </w:pPr>
      <w:r w:rsidRPr="00340A98">
        <w:rPr>
          <w:rFonts w:asciiTheme="majorHAnsi" w:hAnsiTheme="majorHAnsi"/>
          <w:b/>
          <w:i/>
        </w:rPr>
        <w:t xml:space="preserve">Leadership Selection and Criteria   </w:t>
      </w:r>
    </w:p>
    <w:p w14:paraId="127E4B06" w14:textId="5FBE4492" w:rsidR="00340A98" w:rsidRPr="00340A98" w:rsidRDefault="00340A98" w:rsidP="007F71BA">
      <w:pPr>
        <w:spacing w:after="120" w:line="240" w:lineRule="auto"/>
        <w:ind w:right="14"/>
        <w:rPr>
          <w:rFonts w:asciiTheme="majorHAnsi" w:hAnsiTheme="majorHAnsi"/>
          <w:i/>
        </w:rPr>
      </w:pPr>
      <w:r w:rsidRPr="00340A98">
        <w:rPr>
          <w:rFonts w:asciiTheme="majorHAnsi" w:hAnsiTheme="majorHAnsi"/>
          <w:i/>
        </w:rPr>
        <w:t xml:space="preserve">Each Constellation will have at least two but no more than three Co-Leads.  Co-Leads may be from any interested CEOS Member or Associate Agency.  At a minimum, Co-Lead positions will be reviewed biennially </w:t>
      </w:r>
      <w:ins w:id="3" w:author="Kerry Sawyer" w:date="2019-08-22T10:32:00Z">
        <w:r w:rsidR="005F4899">
          <w:rPr>
            <w:rFonts w:asciiTheme="majorHAnsi" w:hAnsiTheme="majorHAnsi"/>
            <w:i/>
          </w:rPr>
          <w:t xml:space="preserve">by the Constellation membership </w:t>
        </w:r>
      </w:ins>
      <w:r w:rsidRPr="00340A98">
        <w:rPr>
          <w:rFonts w:asciiTheme="majorHAnsi" w:hAnsiTheme="majorHAnsi"/>
          <w:i/>
        </w:rPr>
        <w:t xml:space="preserve">to ensure appropriate Constellation leadership is maintained and to allow for interested individuals to </w:t>
      </w:r>
      <w:del w:id="4" w:author="Kerry Sawyer" w:date="2019-09-03T10:30:00Z">
        <w:r w:rsidRPr="00340A98" w:rsidDel="00FE5F3C">
          <w:rPr>
            <w:rFonts w:asciiTheme="majorHAnsi" w:hAnsiTheme="majorHAnsi"/>
            <w:i/>
          </w:rPr>
          <w:delText xml:space="preserve">compete </w:delText>
        </w:r>
      </w:del>
      <w:ins w:id="5" w:author="Kerry Sawyer" w:date="2019-09-03T10:30:00Z">
        <w:r w:rsidR="00FE5F3C">
          <w:rPr>
            <w:rFonts w:asciiTheme="majorHAnsi" w:hAnsiTheme="majorHAnsi"/>
            <w:i/>
          </w:rPr>
          <w:t>be considered</w:t>
        </w:r>
        <w:r w:rsidR="00FE5F3C" w:rsidRPr="00340A98">
          <w:rPr>
            <w:rFonts w:asciiTheme="majorHAnsi" w:hAnsiTheme="majorHAnsi"/>
            <w:i/>
          </w:rPr>
          <w:t xml:space="preserve"> </w:t>
        </w:r>
      </w:ins>
      <w:r w:rsidRPr="00340A98">
        <w:rPr>
          <w:rFonts w:asciiTheme="majorHAnsi" w:hAnsiTheme="majorHAnsi"/>
          <w:i/>
        </w:rPr>
        <w:t>for Constellation leadership (some Constellations have a set rotation and turnover of Co-Leads detailed in existing Terms of Reference).  The expectation is that any Constellation leadership changes will be staggered to ensure leadership continuity and expertise are optimized.  There are no limits to how long an individual may continue as a Co-Lead as long as they are biennially reviewed and have their agency endorsement.  The decision of Constellation leadership resides with the Constellation but leadership changes must be reported immediately to CEOS leadership (CEOS Chair, SIT Chair, SEO, and Permanent Secretariat) following any decision.</w:t>
      </w:r>
    </w:p>
    <w:p w14:paraId="1210DCDB" w14:textId="77777777" w:rsidR="00340A98" w:rsidRPr="00340A98" w:rsidRDefault="00340A98" w:rsidP="007F71BA">
      <w:pPr>
        <w:spacing w:after="120" w:line="240" w:lineRule="auto"/>
        <w:ind w:right="14"/>
        <w:rPr>
          <w:rFonts w:asciiTheme="majorHAnsi" w:hAnsiTheme="majorHAnsi"/>
          <w:i/>
        </w:rPr>
      </w:pPr>
      <w:r w:rsidRPr="00340A98">
        <w:rPr>
          <w:rFonts w:asciiTheme="majorHAnsi" w:hAnsiTheme="majorHAnsi"/>
          <w:i/>
        </w:rPr>
        <w:lastRenderedPageBreak/>
        <w:t xml:space="preserve">Co-Leads will be responsible for the implementation of Constellation’s goals, identification of agency support and commitments, and working with the CEOS SIT Chair in addressing CEOS and SIT priorities. Co-Leads should adhere to these basic requirements: </w:t>
      </w:r>
    </w:p>
    <w:p w14:paraId="2BF56F76" w14:textId="77777777" w:rsidR="00340A98" w:rsidRPr="00340A98" w:rsidRDefault="00340A98" w:rsidP="007F71BA">
      <w:pPr>
        <w:pStyle w:val="ListParagraph"/>
        <w:numPr>
          <w:ilvl w:val="0"/>
          <w:numId w:val="4"/>
        </w:numPr>
        <w:spacing w:after="120" w:line="240" w:lineRule="auto"/>
        <w:ind w:right="14"/>
        <w:rPr>
          <w:rFonts w:asciiTheme="majorHAnsi" w:hAnsiTheme="majorHAnsi"/>
          <w:i/>
        </w:rPr>
      </w:pPr>
      <w:r w:rsidRPr="00340A98">
        <w:rPr>
          <w:rFonts w:asciiTheme="majorHAnsi" w:hAnsiTheme="majorHAnsi"/>
          <w:i/>
        </w:rPr>
        <w:t xml:space="preserve">Nominated on an ad hominem basis; agencies are not responsible to provide replacement Co-Leads if a Co-Lead rotates out.  </w:t>
      </w:r>
    </w:p>
    <w:p w14:paraId="01C1DAA9" w14:textId="77777777" w:rsidR="00340A98" w:rsidRPr="00340A98" w:rsidRDefault="00340A98" w:rsidP="007F71BA">
      <w:pPr>
        <w:pStyle w:val="ListParagraph"/>
        <w:numPr>
          <w:ilvl w:val="0"/>
          <w:numId w:val="4"/>
        </w:numPr>
        <w:spacing w:after="120" w:line="240" w:lineRule="auto"/>
        <w:ind w:right="14"/>
        <w:rPr>
          <w:rFonts w:asciiTheme="majorHAnsi" w:hAnsiTheme="majorHAnsi"/>
          <w:i/>
        </w:rPr>
      </w:pPr>
      <w:r w:rsidRPr="00340A98">
        <w:rPr>
          <w:rFonts w:asciiTheme="majorHAnsi" w:hAnsiTheme="majorHAnsi"/>
          <w:i/>
        </w:rPr>
        <w:t>Biennial endorsement from their respective agencies (verbal or written).</w:t>
      </w:r>
    </w:p>
    <w:p w14:paraId="04EE423E" w14:textId="77777777" w:rsidR="00340A98" w:rsidRPr="00340A98" w:rsidRDefault="00340A98" w:rsidP="007F71BA">
      <w:pPr>
        <w:pStyle w:val="ListParagraph"/>
        <w:numPr>
          <w:ilvl w:val="0"/>
          <w:numId w:val="4"/>
        </w:numPr>
        <w:spacing w:after="120" w:line="240" w:lineRule="auto"/>
        <w:ind w:right="14"/>
        <w:rPr>
          <w:rFonts w:asciiTheme="majorHAnsi" w:hAnsiTheme="majorHAnsi"/>
          <w:i/>
        </w:rPr>
      </w:pPr>
      <w:r w:rsidRPr="00340A98">
        <w:rPr>
          <w:rFonts w:asciiTheme="majorHAnsi" w:hAnsiTheme="majorHAnsi"/>
          <w:i/>
        </w:rPr>
        <w:t>Affiliated with a CEOS Member or Associate Agency.</w:t>
      </w:r>
    </w:p>
    <w:sectPr w:rsidR="00340A98" w:rsidRPr="00340A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E93B" w14:textId="77777777" w:rsidR="005F4577" w:rsidRDefault="005F4577" w:rsidP="00390A12">
      <w:pPr>
        <w:spacing w:after="0" w:line="240" w:lineRule="auto"/>
      </w:pPr>
      <w:r>
        <w:separator/>
      </w:r>
    </w:p>
  </w:endnote>
  <w:endnote w:type="continuationSeparator" w:id="0">
    <w:p w14:paraId="0E83A4E7" w14:textId="77777777" w:rsidR="005F4577" w:rsidRDefault="005F4577" w:rsidP="0039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11DB1" w14:textId="77777777" w:rsidR="005F4577" w:rsidRDefault="005F4577" w:rsidP="00390A12">
      <w:pPr>
        <w:spacing w:after="0" w:line="240" w:lineRule="auto"/>
      </w:pPr>
      <w:r>
        <w:separator/>
      </w:r>
    </w:p>
  </w:footnote>
  <w:footnote w:type="continuationSeparator" w:id="0">
    <w:p w14:paraId="488C849E" w14:textId="77777777" w:rsidR="005F4577" w:rsidRDefault="005F4577" w:rsidP="00390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C3A3" w14:textId="77777777" w:rsidR="00390A12" w:rsidRDefault="00390A12" w:rsidP="00390A12">
    <w:pPr>
      <w:pStyle w:val="Header"/>
      <w:tabs>
        <w:tab w:val="clear" w:pos="9360"/>
        <w:tab w:val="right" w:pos="10170"/>
      </w:tabs>
      <w:ind w:left="-1260"/>
    </w:pPr>
    <w:r>
      <w:rPr>
        <w:noProof/>
      </w:rPr>
      <w:drawing>
        <wp:inline distT="0" distB="0" distL="0" distR="0" wp14:anchorId="2E0B50D2" wp14:editId="03284C8E">
          <wp:extent cx="7571509" cy="86967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963" cy="8697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B4439"/>
    <w:multiLevelType w:val="multilevel"/>
    <w:tmpl w:val="10C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000E0"/>
    <w:multiLevelType w:val="hybridMultilevel"/>
    <w:tmpl w:val="55C25B0A"/>
    <w:lvl w:ilvl="0" w:tplc="039001E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8241E"/>
    <w:multiLevelType w:val="multilevel"/>
    <w:tmpl w:val="817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12E8F"/>
    <w:multiLevelType w:val="hybridMultilevel"/>
    <w:tmpl w:val="A9EAFC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ry Sawyer">
    <w15:presenceInfo w15:providerId="None" w15:userId="Kerry Saw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B4"/>
    <w:rsid w:val="000863D2"/>
    <w:rsid w:val="00092F42"/>
    <w:rsid w:val="000E2BAB"/>
    <w:rsid w:val="00101B91"/>
    <w:rsid w:val="002C32EC"/>
    <w:rsid w:val="00340A98"/>
    <w:rsid w:val="00383A02"/>
    <w:rsid w:val="00390A12"/>
    <w:rsid w:val="00452D0A"/>
    <w:rsid w:val="005F4577"/>
    <w:rsid w:val="005F4899"/>
    <w:rsid w:val="007F71BA"/>
    <w:rsid w:val="00826FA1"/>
    <w:rsid w:val="008D3BC3"/>
    <w:rsid w:val="0092118E"/>
    <w:rsid w:val="00AB38B4"/>
    <w:rsid w:val="00AF3605"/>
    <w:rsid w:val="00B563EE"/>
    <w:rsid w:val="00C25C87"/>
    <w:rsid w:val="00D568E7"/>
    <w:rsid w:val="00E8023D"/>
    <w:rsid w:val="00EB22AC"/>
    <w:rsid w:val="00F8672A"/>
    <w:rsid w:val="00F91BC0"/>
    <w:rsid w:val="00FE1912"/>
    <w:rsid w:val="00FE2188"/>
    <w:rsid w:val="00FE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D546"/>
  <w15:docId w15:val="{674CB0C3-E383-49B9-B717-2E4BAA53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38B4"/>
    <w:rPr>
      <w:color w:val="0000FF"/>
      <w:u w:val="single"/>
    </w:rPr>
  </w:style>
  <w:style w:type="paragraph" w:styleId="Header">
    <w:name w:val="header"/>
    <w:basedOn w:val="Normal"/>
    <w:link w:val="HeaderChar"/>
    <w:uiPriority w:val="99"/>
    <w:unhideWhenUsed/>
    <w:rsid w:val="0039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A12"/>
  </w:style>
  <w:style w:type="paragraph" w:styleId="Footer">
    <w:name w:val="footer"/>
    <w:basedOn w:val="Normal"/>
    <w:link w:val="FooterChar"/>
    <w:uiPriority w:val="99"/>
    <w:unhideWhenUsed/>
    <w:rsid w:val="0039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A12"/>
  </w:style>
  <w:style w:type="paragraph" w:styleId="BalloonText">
    <w:name w:val="Balloon Text"/>
    <w:basedOn w:val="Normal"/>
    <w:link w:val="BalloonTextChar"/>
    <w:uiPriority w:val="99"/>
    <w:semiHidden/>
    <w:unhideWhenUsed/>
    <w:rsid w:val="0039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12"/>
    <w:rPr>
      <w:rFonts w:ascii="Tahoma" w:hAnsi="Tahoma" w:cs="Tahoma"/>
      <w:sz w:val="16"/>
      <w:szCs w:val="16"/>
    </w:rPr>
  </w:style>
  <w:style w:type="paragraph" w:styleId="ListParagraph">
    <w:name w:val="List Paragraph"/>
    <w:basedOn w:val="Normal"/>
    <w:uiPriority w:val="34"/>
    <w:qFormat/>
    <w:rsid w:val="00FE2188"/>
    <w:pPr>
      <w:ind w:left="720"/>
      <w:contextualSpacing/>
    </w:pPr>
  </w:style>
  <w:style w:type="character" w:styleId="CommentReference">
    <w:name w:val="annotation reference"/>
    <w:basedOn w:val="DefaultParagraphFont"/>
    <w:uiPriority w:val="99"/>
    <w:semiHidden/>
    <w:unhideWhenUsed/>
    <w:rsid w:val="00340A98"/>
    <w:rPr>
      <w:sz w:val="16"/>
      <w:szCs w:val="16"/>
    </w:rPr>
  </w:style>
  <w:style w:type="paragraph" w:styleId="CommentText">
    <w:name w:val="annotation text"/>
    <w:basedOn w:val="Normal"/>
    <w:link w:val="CommentTextChar"/>
    <w:uiPriority w:val="99"/>
    <w:unhideWhenUsed/>
    <w:rsid w:val="00340A98"/>
    <w:pPr>
      <w:spacing w:after="120" w:line="240" w:lineRule="auto"/>
      <w:jc w:val="both"/>
    </w:pPr>
    <w:rPr>
      <w:rFonts w:eastAsiaTheme="minorEastAsia"/>
      <w:sz w:val="20"/>
      <w:szCs w:val="20"/>
      <w:lang w:eastAsia="ja-JP"/>
    </w:rPr>
  </w:style>
  <w:style w:type="character" w:customStyle="1" w:styleId="CommentTextChar">
    <w:name w:val="Comment Text Char"/>
    <w:basedOn w:val="DefaultParagraphFont"/>
    <w:link w:val="CommentText"/>
    <w:uiPriority w:val="99"/>
    <w:rsid w:val="00340A9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8672A"/>
    <w:pPr>
      <w:spacing w:after="200"/>
      <w:jc w:val="left"/>
    </w:pPr>
    <w:rPr>
      <w:rFonts w:eastAsiaTheme="minorHAnsi"/>
      <w:b/>
      <w:bCs/>
      <w:lang w:eastAsia="en-US"/>
    </w:rPr>
  </w:style>
  <w:style w:type="character" w:customStyle="1" w:styleId="CommentSubjectChar">
    <w:name w:val="Comment Subject Char"/>
    <w:basedOn w:val="CommentTextChar"/>
    <w:link w:val="CommentSubject"/>
    <w:uiPriority w:val="99"/>
    <w:semiHidden/>
    <w:rsid w:val="00F8672A"/>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7135">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9654-3AFD-43B8-976B-D91E4F4E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Kerry Sawyer</cp:lastModifiedBy>
  <cp:revision>3</cp:revision>
  <cp:lastPrinted>2019-08-05T21:08:00Z</cp:lastPrinted>
  <dcterms:created xsi:type="dcterms:W3CDTF">2019-09-03T14:29:00Z</dcterms:created>
  <dcterms:modified xsi:type="dcterms:W3CDTF">2019-09-03T14:31:00Z</dcterms:modified>
</cp:coreProperties>
</file>