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4630" w:rsidR="00EE05F1" w:rsidP="00D57CD1" w:rsidRDefault="0078559E" w14:paraId="7EEBB0BC" w14:textId="2CFCEB12">
      <w:pPr>
        <w:pStyle w:val="Heading1"/>
        <w:jc w:val="center"/>
        <w:rPr>
          <w:b/>
        </w:rPr>
      </w:pPr>
      <w:bookmarkStart w:name="_Toc43400725" w:id="0"/>
      <w:r w:rsidRPr="00854630">
        <w:rPr>
          <w:rFonts w:cstheme="minorHAnsi"/>
          <w:b/>
          <w:lang w:val="en-GB"/>
        </w:rPr>
        <w:t xml:space="preserve">Proposal for a coordinated </w:t>
      </w:r>
      <w:r w:rsidRPr="00854630" w:rsidR="006F24E2">
        <w:rPr>
          <w:rFonts w:cstheme="minorHAnsi"/>
          <w:b/>
          <w:lang w:val="en-GB"/>
        </w:rPr>
        <w:t>contribution of</w:t>
      </w:r>
      <w:r w:rsidRPr="00854630" w:rsidR="00EE05F1">
        <w:rPr>
          <w:b/>
        </w:rPr>
        <w:t xml:space="preserve"> </w:t>
      </w:r>
      <w:r w:rsidRPr="00854630">
        <w:rPr>
          <w:b/>
        </w:rPr>
        <w:t xml:space="preserve">the </w:t>
      </w:r>
      <w:r w:rsidRPr="00854630" w:rsidR="00EE05F1">
        <w:rPr>
          <w:b/>
        </w:rPr>
        <w:t xml:space="preserve">systematic observation </w:t>
      </w:r>
      <w:r w:rsidRPr="00854630">
        <w:rPr>
          <w:b/>
        </w:rPr>
        <w:t xml:space="preserve">community </w:t>
      </w:r>
      <w:r w:rsidRPr="00854630" w:rsidR="006F24E2">
        <w:rPr>
          <w:b/>
        </w:rPr>
        <w:t xml:space="preserve">to the </w:t>
      </w:r>
      <w:r w:rsidRPr="00854630" w:rsidR="00DE198D">
        <w:rPr>
          <w:b/>
        </w:rPr>
        <w:t xml:space="preserve">first </w:t>
      </w:r>
      <w:bookmarkEnd w:id="0"/>
      <w:r w:rsidRPr="00854630" w:rsidR="00854630">
        <w:rPr>
          <w:b/>
        </w:rPr>
        <w:t>Global Stocktake</w:t>
      </w:r>
    </w:p>
    <w:p w:rsidRPr="0078559E" w:rsidR="0078559E" w:rsidP="0078559E" w:rsidRDefault="0078559E" w14:paraId="0D1A8B83" w14:textId="77777777"/>
    <w:p w:rsidRPr="00436322" w:rsidR="009D5B80" w:rsidP="00BA32BB" w:rsidRDefault="009D5B80" w14:paraId="5A818A4A" w14:textId="77777777">
      <w:pPr>
        <w:jc w:val="center"/>
        <w:rPr>
          <w:rFonts w:cstheme="minorHAnsi"/>
          <w:b/>
          <w:sz w:val="32"/>
          <w:szCs w:val="32"/>
          <w:lang w:val="en-GB"/>
        </w:rPr>
      </w:pPr>
      <w:r w:rsidRPr="00436322">
        <w:rPr>
          <w:rFonts w:cstheme="minorHAnsi"/>
          <w:b/>
          <w:sz w:val="32"/>
          <w:szCs w:val="32"/>
          <w:lang w:val="en-GB"/>
        </w:rPr>
        <w:t>Synthesis Paper</w:t>
      </w:r>
    </w:p>
    <w:p w:rsidRPr="00436322" w:rsidR="00BA32BB" w:rsidP="00BA32BB" w:rsidRDefault="009D5B80" w14:paraId="64BF243F" w14:textId="5BAB6D00">
      <w:pPr>
        <w:jc w:val="center"/>
        <w:rPr>
          <w:rFonts w:cstheme="minorHAnsi"/>
          <w:b/>
          <w:sz w:val="32"/>
          <w:szCs w:val="32"/>
          <w:lang w:val="en-GB"/>
        </w:rPr>
      </w:pPr>
      <w:r w:rsidRPr="00436322">
        <w:rPr>
          <w:rFonts w:cstheme="minorHAnsi"/>
          <w:b/>
          <w:sz w:val="32"/>
          <w:szCs w:val="32"/>
          <w:lang w:val="en-GB"/>
        </w:rPr>
        <w:t>Draft outline</w:t>
      </w:r>
    </w:p>
    <w:p w:rsidR="00D24E29" w:rsidP="00BA32BB" w:rsidRDefault="00D24E29" w14:paraId="638BF7B1" w14:textId="6F8D7E9A"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Draft </w:t>
      </w:r>
      <w:r w:rsidR="00C555F4">
        <w:rPr>
          <w:rFonts w:cstheme="minorHAnsi"/>
          <w:sz w:val="20"/>
          <w:szCs w:val="20"/>
          <w:lang w:val="en-GB"/>
        </w:rPr>
        <w:t xml:space="preserve">of </w:t>
      </w:r>
      <w:r w:rsidR="009D5B80">
        <w:rPr>
          <w:rFonts w:cstheme="minorHAnsi"/>
          <w:sz w:val="20"/>
          <w:szCs w:val="20"/>
          <w:lang w:val="en-GB"/>
        </w:rPr>
        <w:t>3 February 20201</w:t>
      </w:r>
    </w:p>
    <w:p w:rsidRPr="00D24E29" w:rsidR="005522A4" w:rsidP="00BA32BB" w:rsidRDefault="005522A4" w14:paraId="6748DC7B" w14:textId="77777777">
      <w:pPr>
        <w:jc w:val="center"/>
        <w:rPr>
          <w:rFonts w:cstheme="minorHAnsi"/>
          <w:sz w:val="20"/>
          <w:szCs w:val="20"/>
          <w:lang w:val="en-GB"/>
        </w:rPr>
      </w:pPr>
    </w:p>
    <w:p w:rsidRPr="009F5C8A" w:rsidR="009D5B80" w:rsidP="00991F5A" w:rsidRDefault="009D5B80" w14:paraId="5D7AD59F" w14:textId="1264BFA1">
      <w:pPr>
        <w:pStyle w:val="Heading1"/>
        <w:rPr>
          <w:rFonts w:ascii="Calibri" w:hAnsi="Calibri" w:cs="Calibri"/>
          <w:b/>
          <w:color w:val="auto"/>
          <w:u w:val="single"/>
          <w:lang w:val="en-GB"/>
        </w:rPr>
      </w:pPr>
      <w:r w:rsidRPr="009F5C8A">
        <w:rPr>
          <w:rFonts w:ascii="Calibri" w:hAnsi="Calibri" w:cs="Calibri"/>
          <w:b/>
          <w:color w:val="auto"/>
          <w:u w:val="single"/>
          <w:lang w:val="en-GB"/>
        </w:rPr>
        <w:t>Background</w:t>
      </w:r>
    </w:p>
    <w:p w:rsidRPr="009F5C8A" w:rsidR="009D5B80" w:rsidP="00991F5A" w:rsidRDefault="009D5B80" w14:paraId="3E183025" w14:textId="196D5462">
      <w:pPr>
        <w:pStyle w:val="ADTBodyText"/>
        <w:numPr>
          <w:ilvl w:val="0"/>
          <w:numId w:val="0"/>
        </w:numPr>
        <w:rPr>
          <w:rFonts w:ascii="Calibri" w:hAnsi="Calibri" w:cs="Calibri"/>
        </w:rPr>
      </w:pPr>
      <w:r w:rsidRPr="009F5C8A">
        <w:rPr>
          <w:rFonts w:ascii="Calibri" w:hAnsi="Calibri" w:cs="Calibri"/>
        </w:rPr>
        <w:t xml:space="preserve">The synthesis paper </w:t>
      </w:r>
      <w:r w:rsidRPr="009F5C8A" w:rsidR="00124043">
        <w:rPr>
          <w:rFonts w:ascii="Calibri" w:hAnsi="Calibri" w:cs="Calibri"/>
        </w:rPr>
        <w:t>provides information to GST that is</w:t>
      </w:r>
      <w:r w:rsidRPr="009F5C8A">
        <w:rPr>
          <w:rFonts w:ascii="Calibri" w:hAnsi="Calibri" w:cs="Calibri"/>
        </w:rPr>
        <w:t xml:space="preserve">: </w:t>
      </w:r>
    </w:p>
    <w:p w:rsidRPr="009F5C8A" w:rsidR="00061CEF" w:rsidP="0011752C" w:rsidRDefault="00061CEF" w14:paraId="43E754C7" w14:textId="0699A8C2">
      <w:pPr>
        <w:pStyle w:val="ADTBodyText"/>
        <w:numPr>
          <w:ilvl w:val="1"/>
          <w:numId w:val="13"/>
        </w:numPr>
        <w:rPr>
          <w:rFonts w:ascii="Calibri" w:hAnsi="Calibri" w:cs="Calibri"/>
        </w:rPr>
      </w:pPr>
      <w:r w:rsidRPr="009F5C8A">
        <w:rPr>
          <w:rFonts w:ascii="Calibri" w:hAnsi="Calibri" w:cs="Calibri"/>
        </w:rPr>
        <w:t>Relevant, b</w:t>
      </w:r>
      <w:r w:rsidRPr="009F5C8A" w:rsidR="009D5B80">
        <w:rPr>
          <w:rFonts w:ascii="Calibri" w:hAnsi="Calibri" w:cs="Calibri"/>
        </w:rPr>
        <w:t>rief and focused</w:t>
      </w:r>
      <w:r w:rsidRPr="009F5C8A" w:rsidR="001A23E0">
        <w:rPr>
          <w:rFonts w:ascii="Calibri" w:hAnsi="Calibri" w:cs="Calibri"/>
        </w:rPr>
        <w:t>.</w:t>
      </w:r>
      <w:r w:rsidRPr="009F5C8A" w:rsidR="000176A4">
        <w:rPr>
          <w:rFonts w:ascii="Calibri" w:hAnsi="Calibri" w:cs="Calibri"/>
        </w:rPr>
        <w:br/>
      </w:r>
      <w:r w:rsidRPr="009F5C8A" w:rsidR="000176A4">
        <w:rPr>
          <w:rFonts w:ascii="Calibri" w:hAnsi="Calibri" w:cs="Calibri"/>
          <w:i/>
          <w:color w:val="4472C4" w:themeColor="accent5"/>
        </w:rPr>
        <w:t>“Where are we? Where do we want to go? How do we get there?”</w:t>
      </w:r>
    </w:p>
    <w:p w:rsidRPr="009F5C8A" w:rsidR="009D5B80" w:rsidP="0011752C" w:rsidRDefault="00061CEF" w14:paraId="246FE080" w14:textId="656C138A">
      <w:pPr>
        <w:pStyle w:val="ADTBodyText"/>
        <w:numPr>
          <w:ilvl w:val="1"/>
          <w:numId w:val="13"/>
        </w:numPr>
        <w:rPr>
          <w:rFonts w:ascii="Calibri" w:hAnsi="Calibri" w:cs="Calibri"/>
        </w:rPr>
      </w:pPr>
      <w:r w:rsidRPr="009F5C8A">
        <w:rPr>
          <w:rFonts w:ascii="Calibri" w:hAnsi="Calibri" w:cs="Calibri"/>
        </w:rPr>
        <w:t>Match</w:t>
      </w:r>
      <w:r w:rsidRPr="009F5C8A" w:rsidR="00991F5A">
        <w:rPr>
          <w:rFonts w:ascii="Calibri" w:hAnsi="Calibri" w:cs="Calibri"/>
        </w:rPr>
        <w:t>ed</w:t>
      </w:r>
      <w:r w:rsidRPr="009F5C8A">
        <w:rPr>
          <w:rFonts w:ascii="Calibri" w:hAnsi="Calibri" w:cs="Calibri"/>
        </w:rPr>
        <w:t xml:space="preserve"> to the </w:t>
      </w:r>
      <w:r w:rsidRPr="009F5C8A" w:rsidR="004E6025">
        <w:rPr>
          <w:rFonts w:ascii="Calibri" w:hAnsi="Calibri" w:cs="Calibri"/>
        </w:rPr>
        <w:t xml:space="preserve">GST </w:t>
      </w:r>
      <w:r w:rsidRPr="009F5C8A">
        <w:rPr>
          <w:rFonts w:ascii="Calibri" w:hAnsi="Calibri" w:cs="Calibri"/>
        </w:rPr>
        <w:t>technical dialogue discussions as much as possible (storylines not yet written)</w:t>
      </w:r>
      <w:r w:rsidRPr="009F5C8A" w:rsidR="001A23E0">
        <w:rPr>
          <w:rFonts w:ascii="Calibri" w:hAnsi="Calibri" w:cs="Calibri"/>
        </w:rPr>
        <w:t>.</w:t>
      </w:r>
    </w:p>
    <w:p w:rsidRPr="009F5C8A" w:rsidR="009D5B80" w:rsidP="0011752C" w:rsidRDefault="00832F77" w14:paraId="51042A0D" w14:textId="7E367D81">
      <w:pPr>
        <w:pStyle w:val="ADTBodyText"/>
        <w:numPr>
          <w:ilvl w:val="1"/>
          <w:numId w:val="13"/>
        </w:numPr>
        <w:rPr>
          <w:rFonts w:ascii="Calibri" w:hAnsi="Calibri" w:cs="Calibri"/>
        </w:rPr>
      </w:pPr>
      <w:r w:rsidRPr="009F5C8A">
        <w:rPr>
          <w:rFonts w:ascii="Calibri" w:hAnsi="Calibri" w:cs="Calibri"/>
        </w:rPr>
        <w:t xml:space="preserve">A </w:t>
      </w:r>
      <w:r w:rsidRPr="009F5C8A" w:rsidR="009D5B80">
        <w:rPr>
          <w:rFonts w:ascii="Calibri" w:hAnsi="Calibri" w:cs="Calibri"/>
        </w:rPr>
        <w:t xml:space="preserve">framing </w:t>
      </w:r>
      <w:r w:rsidRPr="009F5C8A" w:rsidR="00124043">
        <w:rPr>
          <w:rFonts w:ascii="Calibri" w:hAnsi="Calibri" w:cs="Calibri"/>
        </w:rPr>
        <w:t xml:space="preserve">of </w:t>
      </w:r>
      <w:r w:rsidRPr="009F5C8A" w:rsidR="00061CEF">
        <w:rPr>
          <w:rFonts w:ascii="Calibri" w:hAnsi="Calibri" w:cs="Calibri"/>
        </w:rPr>
        <w:t xml:space="preserve">aggregate, global </w:t>
      </w:r>
      <w:r w:rsidRPr="009F5C8A" w:rsidR="00124043">
        <w:rPr>
          <w:rFonts w:ascii="Calibri" w:hAnsi="Calibri" w:cs="Calibri"/>
        </w:rPr>
        <w:t xml:space="preserve">information </w:t>
      </w:r>
      <w:r w:rsidRPr="009F5C8A" w:rsidR="00061CEF">
        <w:rPr>
          <w:rFonts w:ascii="Calibri" w:hAnsi="Calibri" w:cs="Calibri"/>
        </w:rPr>
        <w:t>and recommendations</w:t>
      </w:r>
      <w:r w:rsidRPr="009F5C8A" w:rsidR="000176A4">
        <w:rPr>
          <w:rFonts w:ascii="Calibri" w:hAnsi="Calibri" w:cs="Calibri"/>
        </w:rPr>
        <w:t xml:space="preserve"> to correspond to the GST themes</w:t>
      </w:r>
      <w:r w:rsidRPr="009F5C8A" w:rsidR="001A23E0">
        <w:rPr>
          <w:rFonts w:ascii="Calibri" w:hAnsi="Calibri" w:cs="Calibri"/>
        </w:rPr>
        <w:t>.</w:t>
      </w:r>
    </w:p>
    <w:p w:rsidRPr="009F5C8A" w:rsidR="00031860" w:rsidP="0011752C" w:rsidRDefault="00124043" w14:paraId="479FA6A4" w14:textId="1AE02B5C">
      <w:pPr>
        <w:pStyle w:val="ADTBodyText"/>
        <w:numPr>
          <w:ilvl w:val="1"/>
          <w:numId w:val="13"/>
        </w:numPr>
        <w:rPr>
          <w:rFonts w:ascii="Calibri" w:hAnsi="Calibri" w:cs="Calibri"/>
        </w:rPr>
      </w:pPr>
      <w:r w:rsidRPr="390DDDB6" w:rsidR="00124043">
        <w:rPr>
          <w:rFonts w:ascii="Calibri" w:hAnsi="Calibri" w:cs="Calibri"/>
        </w:rPr>
        <w:t>Emphasises links</w:t>
      </w:r>
      <w:r w:rsidRPr="390DDDB6" w:rsidR="00061CEF">
        <w:rPr>
          <w:rFonts w:ascii="Calibri" w:hAnsi="Calibri" w:cs="Calibri"/>
        </w:rPr>
        <w:t>/understanding</w:t>
      </w:r>
      <w:r w:rsidRPr="390DDDB6" w:rsidR="00124043">
        <w:rPr>
          <w:rFonts w:ascii="Calibri" w:hAnsi="Calibri" w:cs="Calibri"/>
        </w:rPr>
        <w:t xml:space="preserve"> between </w:t>
      </w:r>
      <w:r w:rsidRPr="390DDDB6" w:rsidR="00D44B45">
        <w:rPr>
          <w:rFonts w:ascii="Calibri" w:hAnsi="Calibri" w:cs="Calibri"/>
        </w:rPr>
        <w:t>observations, reanalysis, modelling</w:t>
      </w:r>
      <w:r w:rsidRPr="390DDDB6" w:rsidR="000176A4">
        <w:rPr>
          <w:rFonts w:ascii="Calibri" w:hAnsi="Calibri" w:cs="Calibri"/>
        </w:rPr>
        <w:t xml:space="preserve"> / data assimilation frameworks</w:t>
      </w:r>
      <w:r w:rsidRPr="390DDDB6" w:rsidR="00D44B45">
        <w:rPr>
          <w:rFonts w:ascii="Calibri" w:hAnsi="Calibri" w:cs="Calibri"/>
        </w:rPr>
        <w:t xml:space="preserve"> </w:t>
      </w:r>
      <w:r w:rsidRPr="390DDDB6" w:rsidR="00124043">
        <w:rPr>
          <w:rFonts w:ascii="Calibri" w:hAnsi="Calibri" w:cs="Calibri"/>
        </w:rPr>
        <w:t>to provide actionable climate information</w:t>
      </w:r>
      <w:r w:rsidRPr="390DDDB6" w:rsidR="001A23E0">
        <w:rPr>
          <w:rFonts w:ascii="Calibri" w:hAnsi="Calibri" w:cs="Calibri"/>
        </w:rPr>
        <w:t>.</w:t>
      </w:r>
      <w:r w:rsidRPr="390DDDB6" w:rsidR="00124043">
        <w:rPr>
          <w:rFonts w:ascii="Calibri" w:hAnsi="Calibri" w:cs="Calibri"/>
        </w:rPr>
        <w:t xml:space="preserve"> </w:t>
      </w:r>
      <w:r>
        <w:br/>
      </w:r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>“</w:t>
      </w:r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 xml:space="preserve">Are the data we have now sufficient to provide some minimum </w:t>
      </w:r>
      <w:del w:author="PALMER Paul" w:date="2021-02-23T22:15:54.715Z" w:id="1846564325">
        <w:r w:rsidRPr="390DDDB6" w:rsidDel="00061CEF">
          <w:rPr>
            <w:rFonts w:ascii="Calibri" w:hAnsi="Calibri" w:cs="Calibri"/>
            <w:i w:val="1"/>
            <w:iCs w:val="1"/>
            <w:color w:val="4472C4" w:themeColor="accent5" w:themeTint="FF" w:themeShade="FF"/>
          </w:rPr>
          <w:delText xml:space="preserve">variable </w:delText>
        </w:r>
      </w:del>
      <w:ins w:author="PALMER Paul" w:date="2021-02-23T22:15:58.177Z" w:id="323010952">
        <w:r w:rsidRPr="390DDDB6" w:rsidR="131A94DD">
          <w:rPr>
            <w:rFonts w:ascii="Calibri" w:hAnsi="Calibri" w:cs="Calibri"/>
            <w:i w:val="1"/>
            <w:iCs w:val="1"/>
            <w:color w:val="4472C4" w:themeColor="accent5" w:themeTint="FF" w:themeShade="FF"/>
          </w:rPr>
          <w:t xml:space="preserve">viable </w:t>
        </w:r>
      </w:ins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>products for the GST</w:t>
      </w:r>
      <w:ins w:author="PALMER Paul" w:date="2021-02-23T22:16:44.769Z" w:id="1674677874">
        <w:r w:rsidRPr="390DDDB6" w:rsidR="721C6986">
          <w:rPr>
            <w:rFonts w:ascii="Calibri" w:hAnsi="Calibri" w:cs="Calibri"/>
            <w:i w:val="1"/>
            <w:iCs w:val="1"/>
            <w:color w:val="4472C4" w:themeColor="accent5" w:themeTint="FF" w:themeShade="FF"/>
          </w:rPr>
          <w:t>?</w:t>
        </w:r>
      </w:ins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>”</w:t>
      </w:r>
    </w:p>
    <w:p w:rsidRPr="009F5C8A" w:rsidR="00061CEF" w:rsidP="390DDDB6" w:rsidRDefault="00124043" w14:paraId="41E3C3CD" w14:textId="68F861A0">
      <w:pPr>
        <w:pStyle w:val="ADTBodyText"/>
        <w:numPr>
          <w:ilvl w:val="1"/>
          <w:numId w:val="13"/>
        </w:numPr>
        <w:rPr>
          <w:rFonts w:ascii="Calibri" w:hAnsi="Calibri" w:cs="Calibri"/>
        </w:rPr>
      </w:pPr>
      <w:r w:rsidRPr="390DDDB6" w:rsidR="00124043">
        <w:rPr>
          <w:rFonts w:ascii="Calibri" w:hAnsi="Calibri" w:cs="Calibri"/>
        </w:rPr>
        <w:t>Provides</w:t>
      </w:r>
      <w:r w:rsidRPr="390DDDB6" w:rsidR="00832F77">
        <w:rPr>
          <w:rFonts w:ascii="Calibri" w:hAnsi="Calibri" w:cs="Calibri"/>
        </w:rPr>
        <w:t xml:space="preserve"> </w:t>
      </w:r>
      <w:r w:rsidRPr="390DDDB6" w:rsidR="00061CEF">
        <w:rPr>
          <w:rFonts w:ascii="Calibri" w:hAnsi="Calibri" w:cs="Calibri"/>
        </w:rPr>
        <w:t>information and r</w:t>
      </w:r>
      <w:r w:rsidRPr="390DDDB6" w:rsidR="00124043">
        <w:rPr>
          <w:rFonts w:ascii="Calibri" w:hAnsi="Calibri" w:cs="Calibri"/>
        </w:rPr>
        <w:t xml:space="preserve">ecommendations for policy makers </w:t>
      </w:r>
      <w:r w:rsidRPr="390DDDB6" w:rsidR="00832F77">
        <w:rPr>
          <w:rFonts w:ascii="Calibri" w:hAnsi="Calibri" w:cs="Calibri"/>
        </w:rPr>
        <w:t xml:space="preserve">using a </w:t>
      </w:r>
      <w:r w:rsidRPr="390DDDB6" w:rsidR="00832F77">
        <w:rPr>
          <w:rFonts w:ascii="Calibri" w:hAnsi="Calibri" w:cs="Calibri"/>
          <w:b w:val="1"/>
          <w:bCs w:val="1"/>
        </w:rPr>
        <w:t>systems approach</w:t>
      </w:r>
      <w:r w:rsidRPr="390DDDB6" w:rsidR="00832F77">
        <w:rPr>
          <w:rFonts w:ascii="Calibri" w:hAnsi="Calibri" w:cs="Calibri"/>
        </w:rPr>
        <w:t xml:space="preserve"> </w:t>
      </w:r>
      <w:proofErr w:type="gramStart"/>
      <w:r w:rsidRPr="390DDDB6" w:rsidR="00061CEF">
        <w:rPr>
          <w:rFonts w:ascii="Calibri" w:hAnsi="Calibri" w:cs="Calibri"/>
        </w:rPr>
        <w:t xml:space="preserve">-  </w:t>
      </w:r>
      <w:r w:rsidRPr="390DDDB6" w:rsidR="00124043">
        <w:rPr>
          <w:rFonts w:ascii="Calibri" w:hAnsi="Calibri" w:cs="Calibri"/>
        </w:rPr>
        <w:t>what</w:t>
      </w:r>
      <w:proofErr w:type="gramEnd"/>
      <w:r w:rsidRPr="390DDDB6" w:rsidR="00124043">
        <w:rPr>
          <w:rFonts w:ascii="Calibri" w:hAnsi="Calibri" w:cs="Calibri"/>
        </w:rPr>
        <w:t xml:space="preserve"> information is available and is it </w:t>
      </w:r>
      <w:proofErr w:type="gramStart"/>
      <w:r w:rsidRPr="390DDDB6" w:rsidR="00124043">
        <w:rPr>
          <w:rFonts w:ascii="Calibri" w:hAnsi="Calibri" w:cs="Calibri"/>
        </w:rPr>
        <w:t>sufficient  –</w:t>
      </w:r>
      <w:proofErr w:type="gramEnd"/>
      <w:r w:rsidRPr="390DDDB6" w:rsidR="00124043">
        <w:rPr>
          <w:rFonts w:ascii="Calibri" w:hAnsi="Calibri" w:cs="Calibri"/>
        </w:rPr>
        <w:t xml:space="preserve"> “now” and “future</w:t>
      </w:r>
      <w:r w:rsidRPr="390DDDB6" w:rsidR="001A23E0">
        <w:rPr>
          <w:rFonts w:ascii="Calibri" w:hAnsi="Calibri" w:cs="Calibri"/>
        </w:rPr>
        <w:t>.</w:t>
      </w:r>
      <w:r w:rsidRPr="390DDDB6" w:rsidR="00124043">
        <w:rPr>
          <w:rFonts w:ascii="Calibri" w:hAnsi="Calibri" w:cs="Calibri"/>
        </w:rPr>
        <w:t>”</w:t>
      </w:r>
      <w:r>
        <w:br/>
      </w:r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>“</w:t>
      </w:r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>Are policy makers able (and prepared) to take into account the data we collect as a global community to influence actionable</w:t>
      </w:r>
      <w:r w:rsidRPr="390DDDB6" w:rsidR="004E6025">
        <w:rPr>
          <w:rFonts w:ascii="Calibri" w:hAnsi="Calibri" w:cs="Calibri"/>
          <w:i w:val="1"/>
          <w:iCs w:val="1"/>
          <w:color w:val="4472C4" w:themeColor="accent5" w:themeTint="FF" w:themeShade="FF"/>
        </w:rPr>
        <w:t xml:space="preserve"> information</w:t>
      </w:r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>?</w:t>
      </w:r>
      <w:r w:rsidRPr="390DDDB6" w:rsidR="00061CEF">
        <w:rPr>
          <w:rFonts w:ascii="Calibri" w:hAnsi="Calibri" w:cs="Calibri"/>
          <w:i w:val="1"/>
          <w:iCs w:val="1"/>
          <w:color w:val="4472C4" w:themeColor="accent5" w:themeTint="FF" w:themeShade="FF"/>
        </w:rPr>
        <w:t>”</w:t>
      </w:r>
      <w:ins w:author="PALMER Paul" w:date="2021-02-23T22:17:29.033Z" w:id="477989992">
        <w:r w:rsidRPr="390DDDB6" w:rsidR="0361C69A">
          <w:rPr>
            <w:rFonts w:ascii="Calibri" w:hAnsi="Calibri" w:cs="Calibri"/>
            <w:i w:val="1"/>
            <w:iCs w:val="1"/>
            <w:color w:val="4472C4" w:themeColor="accent5" w:themeTint="FF" w:themeShade="FF"/>
          </w:rPr>
          <w:t xml:space="preserve"> “If no, what are the remaining barriers for policy makers to use data that we can provide now?”</w:t>
        </w:r>
      </w:ins>
    </w:p>
    <w:p w:rsidRPr="009F5C8A" w:rsidR="00061CEF" w:rsidP="0011752C" w:rsidRDefault="00124043" w14:paraId="36C94881" w14:textId="555C429E">
      <w:pPr>
        <w:pStyle w:val="ADTBodyText"/>
        <w:numPr>
          <w:ilvl w:val="1"/>
          <w:numId w:val="13"/>
        </w:numPr>
        <w:rPr>
          <w:rFonts w:ascii="Calibri" w:hAnsi="Calibri" w:cs="Calibri"/>
        </w:rPr>
      </w:pPr>
      <w:r w:rsidRPr="009F5C8A">
        <w:rPr>
          <w:rFonts w:ascii="Calibri" w:hAnsi="Calibri" w:cs="Calibri"/>
        </w:rPr>
        <w:t>Considers how to measure “success</w:t>
      </w:r>
      <w:r w:rsidRPr="009F5C8A" w:rsidR="001A23E0">
        <w:rPr>
          <w:rFonts w:ascii="Calibri" w:hAnsi="Calibri" w:cs="Calibri"/>
        </w:rPr>
        <w:t>.</w:t>
      </w:r>
      <w:r w:rsidRPr="009F5C8A">
        <w:rPr>
          <w:rFonts w:ascii="Calibri" w:hAnsi="Calibri" w:cs="Calibri"/>
        </w:rPr>
        <w:t>”</w:t>
      </w:r>
    </w:p>
    <w:p w:rsidRPr="009F5C8A" w:rsidR="00BB7877" w:rsidP="390DDDB6" w:rsidRDefault="00BB7877" w14:paraId="4F749385" w14:textId="4E662489">
      <w:pPr>
        <w:pStyle w:val="ADTBodyText"/>
        <w:numPr>
          <w:numId w:val="0"/>
        </w:numPr>
        <w:bidi w:val="0"/>
        <w:spacing w:before="0" w:beforeAutospacing="off" w:after="120" w:afterAutospacing="off" w:line="240" w:lineRule="auto"/>
        <w:ind w:left="491" w:right="0"/>
        <w:jc w:val="left"/>
        <w:rPr>
          <w:rFonts w:ascii="Calibri" w:hAnsi="Calibri" w:cs="Calibri"/>
        </w:rPr>
        <w:pPrChange w:author="PALMER Paul" w:date="2021-02-23T22:14:27.28Z">
          <w:pPr>
            <w:pStyle w:val="ADTBodyText"/>
            <w:ind w:left="851"/>
          </w:pPr>
        </w:pPrChange>
      </w:pPr>
      <w:ins w:author="PALMER Paul" w:date="2021-02-23T22:13:59.967Z" w:id="289069795">
        <w:r w:rsidRPr="390DDDB6" w:rsidR="72B6D6AF">
          <w:rPr>
            <w:rFonts w:ascii="Calibri" w:hAnsi="Calibri" w:cs="Calibri"/>
          </w:rPr>
          <w:t>Pol</w:t>
        </w:r>
      </w:ins>
      <w:ins w:author="PALMER Paul" w:date="2021-02-23T22:14:31.4Z" w:id="2147257898">
        <w:r w:rsidRPr="390DDDB6" w:rsidR="72B6D6AF">
          <w:rPr>
            <w:rFonts w:ascii="Calibri" w:hAnsi="Calibri" w:cs="Calibri"/>
          </w:rPr>
          <w:t xml:space="preserve">icy makers </w:t>
        </w:r>
      </w:ins>
      <w:ins w:author="PALMER Paul" w:date="2021-02-23T22:15:09.718Z" w:id="1511619445">
        <w:r w:rsidRPr="390DDDB6" w:rsidR="5E5243EE">
          <w:rPr>
            <w:rFonts w:ascii="Calibri" w:hAnsi="Calibri" w:cs="Calibri"/>
          </w:rPr>
          <w:t>demonstrably u</w:t>
        </w:r>
      </w:ins>
      <w:ins w:author="PALMER Paul" w:date="2021-02-23T22:14:31.4Z" w:id="1910158902">
        <w:r w:rsidRPr="390DDDB6" w:rsidR="72B6D6AF">
          <w:rPr>
            <w:rFonts w:ascii="Calibri" w:hAnsi="Calibri" w:cs="Calibri"/>
          </w:rPr>
          <w:t>sing the data</w:t>
        </w:r>
      </w:ins>
      <w:ins w:author="PALMER Paul" w:date="2021-02-23T22:15:25.02Z" w:id="1179851109">
        <w:r w:rsidRPr="390DDDB6" w:rsidR="080E643D">
          <w:rPr>
            <w:rFonts w:ascii="Calibri" w:hAnsi="Calibri" w:cs="Calibri"/>
          </w:rPr>
          <w:t xml:space="preserve"> that the community provide?</w:t>
        </w:r>
      </w:ins>
    </w:p>
    <w:p w:rsidRPr="009F5C8A" w:rsidR="00031860" w:rsidP="00991F5A" w:rsidRDefault="00BB7877" w14:paraId="7AAB3C0B" w14:textId="5DD0B2D8">
      <w:pPr>
        <w:pStyle w:val="Heading1"/>
        <w:rPr>
          <w:rFonts w:ascii="Calibri" w:hAnsi="Calibri" w:cs="Calibri"/>
          <w:b/>
          <w:color w:val="auto"/>
          <w:u w:val="single"/>
          <w:lang w:val="en-GB"/>
        </w:rPr>
      </w:pPr>
      <w:r w:rsidRPr="009F5C8A">
        <w:rPr>
          <w:rFonts w:ascii="Calibri" w:hAnsi="Calibri" w:cs="Calibri"/>
          <w:b/>
          <w:color w:val="auto"/>
          <w:u w:val="single"/>
          <w:lang w:val="en-GB"/>
        </w:rPr>
        <w:t>Outline with s</w:t>
      </w:r>
      <w:r w:rsidRPr="009F5C8A" w:rsidR="00991F5A">
        <w:rPr>
          <w:rFonts w:ascii="Calibri" w:hAnsi="Calibri" w:cs="Calibri"/>
          <w:b/>
          <w:color w:val="auto"/>
          <w:u w:val="single"/>
          <w:lang w:val="en-GB"/>
        </w:rPr>
        <w:t>uggested guiding questions</w:t>
      </w:r>
      <w:r w:rsidRPr="009F5C8A" w:rsidR="00046511">
        <w:rPr>
          <w:rFonts w:ascii="Calibri" w:hAnsi="Calibri" w:cs="Calibri"/>
          <w:b/>
          <w:color w:val="auto"/>
          <w:u w:val="single"/>
          <w:lang w:val="en-GB"/>
        </w:rPr>
        <w:t xml:space="preserve"> </w:t>
      </w:r>
    </w:p>
    <w:p w:rsidRPr="009F5C8A" w:rsidR="1628269B" w:rsidP="0011752C" w:rsidRDefault="00B0116F" w14:paraId="64F194A1" w14:textId="223EC791">
      <w:pPr>
        <w:pStyle w:val="ADTHEAD1"/>
        <w:numPr>
          <w:ilvl w:val="0"/>
          <w:numId w:val="14"/>
        </w:numPr>
        <w:rPr>
          <w:rFonts w:ascii="Calibri" w:hAnsi="Calibri" w:cs="Calibri"/>
          <w:u w:val="single"/>
          <w:lang w:val="en-GB"/>
        </w:rPr>
      </w:pPr>
      <w:r w:rsidRPr="009F5C8A">
        <w:rPr>
          <w:rFonts w:ascii="Calibri" w:hAnsi="Calibri" w:cs="Calibri"/>
          <w:u w:val="single"/>
          <w:lang w:val="en-GB"/>
        </w:rPr>
        <w:t>Introduction</w:t>
      </w:r>
    </w:p>
    <w:p w:rsidRPr="009F5C8A" w:rsidR="00124043" w:rsidP="00991F5A" w:rsidRDefault="00D865F6" w14:paraId="7F99CCAD" w14:textId="464C3347">
      <w:pPr>
        <w:pStyle w:val="ADTBodyText"/>
        <w:numPr>
          <w:ilvl w:val="0"/>
          <w:numId w:val="0"/>
        </w:numPr>
        <w:rPr>
          <w:rFonts w:ascii="Calibri" w:hAnsi="Calibri" w:cs="Calibri"/>
        </w:rPr>
      </w:pPr>
      <w:r w:rsidRPr="009F5C8A">
        <w:rPr>
          <w:rFonts w:ascii="Calibri" w:hAnsi="Calibri" w:cs="Calibri"/>
        </w:rPr>
        <w:t>TBD</w:t>
      </w:r>
      <w:r w:rsidRPr="009F5C8A" w:rsidR="00ED37C8">
        <w:rPr>
          <w:rFonts w:ascii="Calibri" w:hAnsi="Calibri" w:cs="Calibri"/>
        </w:rPr>
        <w:t xml:space="preserve"> </w:t>
      </w:r>
    </w:p>
    <w:p w:rsidRPr="009F5C8A" w:rsidR="00BB7877" w:rsidP="00991F5A" w:rsidRDefault="00BB7877" w14:paraId="7457FC16" w14:textId="77777777">
      <w:pPr>
        <w:pStyle w:val="ADTBodyText"/>
        <w:numPr>
          <w:ilvl w:val="0"/>
          <w:numId w:val="0"/>
        </w:numPr>
        <w:rPr>
          <w:rFonts w:ascii="Calibri" w:hAnsi="Calibri" w:cs="Calibri"/>
        </w:rPr>
      </w:pPr>
    </w:p>
    <w:p w:rsidRPr="009F5C8A" w:rsidR="00C33893" w:rsidP="0011752C" w:rsidRDefault="00124043" w14:paraId="4BB5FE3B" w14:textId="5414D0DD">
      <w:pPr>
        <w:pStyle w:val="ADTHEAD1"/>
        <w:numPr>
          <w:ilvl w:val="0"/>
          <w:numId w:val="14"/>
        </w:numPr>
        <w:rPr>
          <w:rFonts w:ascii="Calibri" w:hAnsi="Calibri" w:cs="Calibri"/>
          <w:u w:val="single"/>
          <w:lang w:val="en-GB"/>
        </w:rPr>
      </w:pPr>
      <w:r w:rsidRPr="009F5C8A">
        <w:rPr>
          <w:rFonts w:ascii="Calibri" w:hAnsi="Calibri" w:cs="Calibri"/>
          <w:u w:val="single"/>
          <w:lang w:val="en-GB"/>
        </w:rPr>
        <w:t>Mitigation</w:t>
      </w:r>
    </w:p>
    <w:p w:rsidRPr="009F5C8A" w:rsidR="00046511" w:rsidP="00046511" w:rsidRDefault="00061CEF" w14:paraId="6A5AF256" w14:textId="6575702D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9F5C8A">
        <w:rPr>
          <w:rFonts w:ascii="Calibri" w:hAnsi="Calibri" w:cs="Calibri"/>
          <w:b/>
          <w:color w:val="2E74B5" w:themeColor="accent1" w:themeShade="BF"/>
        </w:rPr>
        <w:t>What information is available</w:t>
      </w:r>
      <w:r w:rsidRPr="009F5C8A" w:rsidR="00E43E78">
        <w:rPr>
          <w:rFonts w:ascii="Calibri" w:hAnsi="Calibri" w:cs="Calibri"/>
          <w:b/>
          <w:color w:val="2E74B5" w:themeColor="accent1" w:themeShade="BF"/>
        </w:rPr>
        <w:t xml:space="preserve"> </w:t>
      </w:r>
      <w:r w:rsidRPr="009F5C8A">
        <w:rPr>
          <w:rFonts w:ascii="Calibri" w:hAnsi="Calibri" w:cs="Calibri"/>
          <w:b/>
          <w:color w:val="2E74B5" w:themeColor="accent1" w:themeShade="BF"/>
        </w:rPr>
        <w:t>on GHG emissions and concentrations – global level, national and sectoral</w:t>
      </w:r>
      <w:r w:rsidRPr="009F5C8A" w:rsidR="001A23E0">
        <w:rPr>
          <w:rFonts w:ascii="Calibri" w:hAnsi="Calibri" w:cs="Calibri"/>
          <w:b/>
          <w:color w:val="2E74B5" w:themeColor="accent1" w:themeShade="BF"/>
        </w:rPr>
        <w:t>?</w:t>
      </w:r>
    </w:p>
    <w:p w:rsidR="00046511" w:rsidP="00046511" w:rsidRDefault="00046511" w14:paraId="22AB5DE8" w14:textId="57A3EA81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  <w:lang w:val="en-US"/>
        </w:rPr>
      </w:pPr>
      <w:r w:rsidRPr="009F5C8A">
        <w:rPr>
          <w:rFonts w:ascii="Calibri" w:hAnsi="Calibri" w:cs="Calibri"/>
          <w:b/>
          <w:color w:val="2E74B5" w:themeColor="accent1" w:themeShade="BF"/>
          <w:lang w:val="en-US"/>
        </w:rPr>
        <w:t xml:space="preserve"> </w:t>
      </w:r>
      <w:r w:rsidRPr="00061CEF">
        <w:rPr>
          <w:rFonts w:ascii="Calibri" w:hAnsi="Calibri" w:cs="Calibri"/>
          <w:b/>
          <w:color w:val="2E74B5" w:themeColor="accent1" w:themeShade="BF"/>
          <w:lang w:val="en-US"/>
        </w:rPr>
        <w:t xml:space="preserve">Is the information available </w:t>
      </w:r>
      <w:proofErr w:type="gramStart"/>
      <w:r w:rsidRPr="00061CEF">
        <w:rPr>
          <w:rFonts w:ascii="Calibri" w:hAnsi="Calibri" w:cs="Calibri"/>
          <w:b/>
          <w:color w:val="2E74B5" w:themeColor="accent1" w:themeShade="BF"/>
          <w:lang w:val="en-US"/>
        </w:rPr>
        <w:t>sufficient</w:t>
      </w:r>
      <w:proofErr w:type="gramEnd"/>
      <w:r w:rsidRPr="00061CEF">
        <w:rPr>
          <w:rFonts w:ascii="Calibri" w:hAnsi="Calibri" w:cs="Calibri"/>
          <w:b/>
          <w:color w:val="2E74B5" w:themeColor="accent1" w:themeShade="BF"/>
          <w:lang w:val="en-US"/>
        </w:rPr>
        <w:t>?</w:t>
      </w:r>
    </w:p>
    <w:p w:rsidRPr="009F5C8A" w:rsidR="009E1BCF" w:rsidP="009E1BCF" w:rsidRDefault="009E1BCF" w14:paraId="6D16A3EB" w14:textId="77777777">
      <w:pPr>
        <w:pStyle w:val="ADTBodyText"/>
        <w:numPr>
          <w:ilvl w:val="0"/>
          <w:numId w:val="17"/>
        </w:numPr>
        <w:rPr>
          <w:rFonts w:ascii="Calibri" w:hAnsi="Calibri" w:cs="Calibri"/>
          <w:szCs w:val="22"/>
          <w:lang w:val="en-US"/>
        </w:rPr>
      </w:pPr>
      <w:r w:rsidRPr="009F5C8A">
        <w:rPr>
          <w:rFonts w:ascii="Calibri" w:hAnsi="Calibri" w:cs="Calibri"/>
          <w:b/>
          <w:szCs w:val="22"/>
        </w:rPr>
        <w:t xml:space="preserve">Today: </w:t>
      </w:r>
      <w:r w:rsidRPr="009F5C8A">
        <w:rPr>
          <w:rFonts w:ascii="Calibri" w:hAnsi="Calibri" w:cs="Calibri"/>
          <w:szCs w:val="22"/>
          <w:lang w:val="en-US"/>
        </w:rPr>
        <w:t>C</w:t>
      </w:r>
      <w:r w:rsidRPr="00061CEF">
        <w:rPr>
          <w:rFonts w:ascii="Calibri" w:hAnsi="Calibri" w:cs="Calibri"/>
          <w:szCs w:val="22"/>
          <w:lang w:val="en-US"/>
        </w:rPr>
        <w:t>apabilities / best sources of data/ best practices (integrating top down and bottom up) for using that data (separate fossil fuel and AFOLU sectors) {demonstration products}</w:t>
      </w:r>
      <w:r w:rsidRPr="00061CEF">
        <w:rPr>
          <w:rFonts w:ascii="Calibri" w:hAnsi="Calibri" w:cs="Calibri"/>
          <w:szCs w:val="22"/>
          <w:lang w:val="en-US"/>
        </w:rPr>
        <w:br/>
      </w:r>
      <w:r w:rsidRPr="00061CEF">
        <w:rPr>
          <w:rFonts w:ascii="Calibri" w:hAnsi="Calibri" w:cs="Calibri"/>
          <w:szCs w:val="22"/>
          <w:lang w:val="en-US"/>
        </w:rPr>
        <w:t>-observation work best in appropriate modelling framework</w:t>
      </w:r>
    </w:p>
    <w:p w:rsidRPr="00061CEF" w:rsidR="009E1BCF" w:rsidP="009E1BCF" w:rsidRDefault="009E1BCF" w14:paraId="189B6BBB" w14:textId="77777777">
      <w:pPr>
        <w:pStyle w:val="ADTBodyText"/>
        <w:numPr>
          <w:ilvl w:val="0"/>
          <w:numId w:val="17"/>
        </w:numPr>
        <w:rPr>
          <w:rFonts w:ascii="Calibri" w:hAnsi="Calibri" w:cs="Calibri"/>
          <w:szCs w:val="22"/>
          <w:lang w:val="en-US"/>
        </w:rPr>
      </w:pPr>
      <w:r w:rsidRPr="009F5C8A">
        <w:rPr>
          <w:rFonts w:ascii="Calibri" w:hAnsi="Calibri" w:cs="Calibri"/>
          <w:b/>
          <w:szCs w:val="22"/>
        </w:rPr>
        <w:t xml:space="preserve">Future: </w:t>
      </w:r>
      <w:r w:rsidRPr="009F5C8A">
        <w:rPr>
          <w:rFonts w:ascii="Calibri" w:hAnsi="Calibri" w:cs="Calibri"/>
          <w:szCs w:val="22"/>
        </w:rPr>
        <w:t>M</w:t>
      </w:r>
      <w:proofErr w:type="spellStart"/>
      <w:r w:rsidRPr="00061CEF">
        <w:rPr>
          <w:rFonts w:ascii="Calibri" w:hAnsi="Calibri" w:cs="Calibri"/>
          <w:szCs w:val="22"/>
          <w:lang w:val="en-US"/>
        </w:rPr>
        <w:t>odified</w:t>
      </w:r>
      <w:proofErr w:type="spellEnd"/>
      <w:r w:rsidRPr="00061CEF">
        <w:rPr>
          <w:rFonts w:ascii="Calibri" w:hAnsi="Calibri" w:cs="Calibri"/>
          <w:szCs w:val="22"/>
          <w:lang w:val="en-US"/>
        </w:rPr>
        <w:t xml:space="preserve"> /improved / finer resolution – dedicated measurement systems </w:t>
      </w:r>
      <w:r w:rsidRPr="009F5C8A">
        <w:rPr>
          <w:rFonts w:ascii="Calibri" w:hAnsi="Calibri" w:cs="Calibri"/>
          <w:szCs w:val="22"/>
          <w:lang w:val="en-US"/>
        </w:rPr>
        <w:t xml:space="preserve">&amp; </w:t>
      </w:r>
      <w:r w:rsidRPr="00061CEF">
        <w:rPr>
          <w:rFonts w:ascii="Calibri" w:hAnsi="Calibri" w:cs="Calibri"/>
          <w:szCs w:val="22"/>
          <w:lang w:val="en-US"/>
        </w:rPr>
        <w:t>new capabilities to look at how global system evolving over time</w:t>
      </w:r>
    </w:p>
    <w:p w:rsidRPr="009F5C8A" w:rsidR="009E1BCF" w:rsidP="009E1BCF" w:rsidRDefault="009E1BCF" w14:paraId="5F49E1D5" w14:textId="77777777">
      <w:pPr>
        <w:pStyle w:val="ADTBodyText"/>
        <w:numPr>
          <w:ilvl w:val="0"/>
          <w:numId w:val="0"/>
        </w:numPr>
        <w:rPr>
          <w:rFonts w:ascii="Calibri" w:hAnsi="Calibri" w:cs="Calibri"/>
          <w:szCs w:val="22"/>
          <w:lang w:val="en-US"/>
        </w:rPr>
      </w:pPr>
      <w:r w:rsidRPr="009F5C8A">
        <w:rPr>
          <w:rFonts w:ascii="Calibri" w:hAnsi="Calibri" w:cs="Calibri"/>
          <w:szCs w:val="22"/>
          <w:lang w:val="en-US"/>
        </w:rPr>
        <w:t>Information could include:</w:t>
      </w:r>
    </w:p>
    <w:p w:rsidRPr="009F5C8A" w:rsidR="009E1BCF" w:rsidP="390DDDB6" w:rsidRDefault="009E1BCF" w14:paraId="3069915B" w14:textId="77777777" w14:noSpellErr="1">
      <w:pPr>
        <w:pStyle w:val="ADTBodyText"/>
        <w:numPr>
          <w:ilvl w:val="0"/>
          <w:numId w:val="16"/>
        </w:numPr>
        <w:rPr>
          <w:rFonts w:ascii="Calibri" w:hAnsi="Calibri" w:cs="Calibri"/>
        </w:rPr>
      </w:pPr>
      <w:commentRangeStart w:id="1524557346"/>
      <w:r w:rsidRPr="390DDDB6" w:rsidR="009E1BCF">
        <w:rPr>
          <w:rFonts w:ascii="Calibri" w:hAnsi="Calibri" w:cs="Calibri"/>
          <w:b w:val="1"/>
          <w:bCs w:val="1"/>
        </w:rPr>
        <w:t xml:space="preserve">Detection of emitting hot spots </w:t>
      </w:r>
      <w:r w:rsidRPr="390DDDB6" w:rsidR="009E1BCF">
        <w:rPr>
          <w:rFonts w:ascii="Calibri" w:hAnsi="Calibri" w:cs="Calibri"/>
        </w:rPr>
        <w:t>such as megacities or power plants.</w:t>
      </w:r>
    </w:p>
    <w:p w:rsidRPr="009F5C8A" w:rsidR="009E1BCF" w:rsidP="390DDDB6" w:rsidRDefault="009E1BCF" w14:paraId="5CFA15E4" w14:textId="77777777" w14:noSpellErr="1">
      <w:pPr>
        <w:pStyle w:val="ADTBodyText"/>
        <w:numPr>
          <w:ilvl w:val="0"/>
          <w:numId w:val="16"/>
        </w:numPr>
        <w:rPr>
          <w:rFonts w:ascii="Calibri" w:hAnsi="Calibri" w:cs="Calibri"/>
        </w:rPr>
      </w:pPr>
      <w:r w:rsidRPr="390DDDB6" w:rsidR="009E1BCF">
        <w:rPr>
          <w:rFonts w:ascii="Calibri" w:hAnsi="Calibri" w:cs="Calibri"/>
          <w:b w:val="1"/>
          <w:bCs w:val="1"/>
        </w:rPr>
        <w:t xml:space="preserve">Monitoring the hot spot emissions </w:t>
      </w:r>
      <w:commentRangeEnd w:id="1524557346"/>
      <w:r>
        <w:rPr>
          <w:rStyle w:val="CommentReference"/>
        </w:rPr>
        <w:commentReference w:id="1524557346"/>
      </w:r>
      <w:r w:rsidRPr="390DDDB6" w:rsidR="009E1BCF">
        <w:rPr>
          <w:rFonts w:ascii="Calibri" w:hAnsi="Calibri" w:cs="Calibri"/>
        </w:rPr>
        <w:t>to assess emission reductions/increase of the activities.</w:t>
      </w:r>
    </w:p>
    <w:p w:rsidRPr="009F5C8A" w:rsidR="009E1BCF" w:rsidP="009E1BCF" w:rsidRDefault="009E1BCF" w14:paraId="0126B0C3" w14:textId="77777777">
      <w:pPr>
        <w:pStyle w:val="ADTBodyText"/>
        <w:numPr>
          <w:ilvl w:val="0"/>
          <w:numId w:val="16"/>
        </w:numPr>
        <w:rPr>
          <w:rFonts w:ascii="Calibri" w:hAnsi="Calibri" w:cs="Calibri"/>
          <w:szCs w:val="22"/>
        </w:rPr>
      </w:pPr>
      <w:r w:rsidRPr="009F5C8A">
        <w:rPr>
          <w:rFonts w:ascii="Calibri" w:hAnsi="Calibri" w:cs="Calibri"/>
          <w:b/>
          <w:bCs/>
          <w:szCs w:val="22"/>
        </w:rPr>
        <w:t>Assessing emission changes against local reduction targets</w:t>
      </w:r>
      <w:r w:rsidRPr="009F5C8A">
        <w:rPr>
          <w:rFonts w:ascii="Calibri" w:hAnsi="Calibri" w:cs="Calibri"/>
          <w:szCs w:val="22"/>
        </w:rPr>
        <w:t xml:space="preserve"> to monitor impacts of the NDCs.</w:t>
      </w:r>
    </w:p>
    <w:p w:rsidR="009E1BCF" w:rsidP="009E1BCF" w:rsidRDefault="009E1BCF" w14:paraId="056B796B" w14:textId="77777777" w14:noSpellErr="1">
      <w:pPr>
        <w:pStyle w:val="ADTBodyText"/>
        <w:numPr>
          <w:ilvl w:val="0"/>
          <w:numId w:val="16"/>
        </w:numPr>
        <w:rPr>
          <w:rFonts w:ascii="Calibri" w:hAnsi="Calibri" w:cs="Calibri"/>
        </w:rPr>
      </w:pPr>
      <w:commentRangeStart w:id="590890280"/>
      <w:r w:rsidRPr="390DDDB6" w:rsidR="009E1BCF">
        <w:rPr>
          <w:rFonts w:ascii="Calibri" w:hAnsi="Calibri" w:cs="Calibri"/>
          <w:b w:val="1"/>
          <w:bCs w:val="1"/>
        </w:rPr>
        <w:t>Assessing the national emissions and changes</w:t>
      </w:r>
      <w:commentRangeEnd w:id="590890280"/>
      <w:r>
        <w:rPr>
          <w:rStyle w:val="CommentReference"/>
        </w:rPr>
        <w:commentReference w:id="590890280"/>
      </w:r>
      <w:r w:rsidRPr="390DDDB6" w:rsidR="009E1BCF">
        <w:rPr>
          <w:rFonts w:ascii="Calibri" w:hAnsi="Calibri" w:cs="Calibri"/>
          <w:b w:val="1"/>
          <w:bCs w:val="1"/>
        </w:rPr>
        <w:t xml:space="preserve"> </w:t>
      </w:r>
      <w:r w:rsidRPr="390DDDB6" w:rsidR="009E1BCF">
        <w:rPr>
          <w:rFonts w:ascii="Calibri" w:hAnsi="Calibri" w:cs="Calibri"/>
        </w:rPr>
        <w:t>in 5-year time steps to estimate the global stock take.</w:t>
      </w:r>
    </w:p>
    <w:p w:rsidR="009E1BCF" w:rsidP="009E1BCF" w:rsidRDefault="009E1BCF" w14:paraId="183DBF9D" w14:textId="77777777">
      <w:pPr>
        <w:spacing w:after="0"/>
        <w:rPr>
          <w:rFonts w:ascii="Calibri" w:hAnsi="Calibri" w:cs="Calibri"/>
        </w:rPr>
      </w:pPr>
    </w:p>
    <w:p w:rsidRPr="001D1AE7" w:rsidR="001D1AE7" w:rsidP="009E1BCF" w:rsidRDefault="001D1AE7" w14:paraId="3CEFF0E0" w14:textId="071DAB35">
      <w:pPr>
        <w:spacing w:after="0"/>
        <w:rPr>
          <w:rFonts w:ascii="Segoe UI" w:hAnsi="Segoe UI" w:eastAsia="Times New Roman" w:cs="Segoe UI"/>
          <w:sz w:val="21"/>
          <w:szCs w:val="21"/>
          <w:lang w:val="en-US"/>
        </w:rPr>
      </w:pPr>
      <w:r w:rsidRP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Emission estimates </w:t>
      </w:r>
      <w:r>
        <w:rPr>
          <w:rFonts w:ascii="Segoe UI" w:hAnsi="Segoe UI" w:eastAsia="Times New Roman" w:cs="Segoe UI"/>
          <w:sz w:val="21"/>
          <w:szCs w:val="21"/>
          <w:lang w:val="en-US"/>
        </w:rPr>
        <w:t>concern</w:t>
      </w:r>
      <w:r w:rsidRP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 the sinks to the natural system of GHG, including ocean and land. </w:t>
      </w:r>
    </w:p>
    <w:p w:rsidRPr="009E1BCF" w:rsidR="009E1BCF" w:rsidP="009E1BCF" w:rsidRDefault="001D1AE7" w14:paraId="5DBE0E63" w14:textId="7081D25F">
      <w:pPr>
        <w:spacing w:after="0"/>
        <w:rPr>
          <w:rFonts w:ascii="Segoe UI" w:hAnsi="Segoe UI" w:eastAsia="Times New Roman" w:cs="Segoe UI"/>
          <w:sz w:val="21"/>
          <w:szCs w:val="21"/>
          <w:lang w:val="en-US"/>
        </w:rPr>
      </w:pPr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Important </w:t>
      </w:r>
      <w:proofErr w:type="spellStart"/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>tp</w:t>
      </w:r>
      <w:proofErr w:type="spellEnd"/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 </w:t>
      </w:r>
      <w:proofErr w:type="spellStart"/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>emphasise</w:t>
      </w:r>
      <w:proofErr w:type="spellEnd"/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 the </w:t>
      </w:r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integration of systematic in situ and remote observing systems is clearly a topic to stress due to the </w:t>
      </w:r>
      <w:commentRangeStart w:id="1181598384"/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non-sustainable nature </w:t>
      </w:r>
      <w:commentRangeEnd w:id="1181598384"/>
      <w:r>
        <w:rPr>
          <w:rStyle w:val="CommentReference"/>
        </w:rPr>
        <w:commentReference w:id="1181598384"/>
      </w:r>
      <w:r w:rsidRPr="390DDDB6" w:rsidR="001D1AE7">
        <w:rPr>
          <w:rFonts w:ascii="Segoe UI" w:hAnsi="Segoe UI" w:eastAsia="Times New Roman" w:cs="Segoe UI"/>
          <w:sz w:val="21"/>
          <w:szCs w:val="21"/>
          <w:lang w:val="en-US"/>
        </w:rPr>
        <w:t>of large parts of the observing system</w:t>
      </w:r>
      <w:r w:rsidRPr="390DDDB6" w:rsidR="009E1BCF">
        <w:rPr>
          <w:rFonts w:ascii="Segoe UI" w:hAnsi="Segoe UI" w:eastAsia="Times New Roman" w:cs="Segoe UI"/>
          <w:sz w:val="21"/>
          <w:szCs w:val="21"/>
          <w:lang w:val="en-US"/>
        </w:rPr>
        <w:t xml:space="preserve">. </w:t>
      </w:r>
      <w:r w:rsidRPr="390DDDB6" w:rsidR="009E1BCF">
        <w:rPr>
          <w:rFonts w:ascii="Segoe UI" w:hAnsi="Segoe UI" w:eastAsia="Times New Roman" w:cs="Segoe UI"/>
          <w:sz w:val="21"/>
          <w:szCs w:val="21"/>
          <w:lang w:val="en-US"/>
        </w:rPr>
        <w:t xml:space="preserve">A major possible contribution would be to assess the </w:t>
      </w:r>
      <w:proofErr w:type="spellStart"/>
      <w:r w:rsidRPr="390DDDB6" w:rsidR="009E1BCF">
        <w:rPr>
          <w:rFonts w:ascii="Segoe UI" w:hAnsi="Segoe UI" w:eastAsia="Times New Roman" w:cs="Segoe UI"/>
          <w:sz w:val="21"/>
          <w:szCs w:val="21"/>
          <w:lang w:val="en-US"/>
        </w:rPr>
        <w:t>curent</w:t>
      </w:r>
      <w:proofErr w:type="spellEnd"/>
      <w:r w:rsidRPr="390DDDB6" w:rsidR="009E1BCF">
        <w:rPr>
          <w:rFonts w:ascii="Segoe UI" w:hAnsi="Segoe UI" w:eastAsia="Times New Roman" w:cs="Segoe UI"/>
          <w:sz w:val="21"/>
          <w:szCs w:val="21"/>
          <w:lang w:val="en-US"/>
        </w:rPr>
        <w:t xml:space="preserve"> status and trends in the major sinks and their re</w:t>
      </w:r>
      <w:r w:rsidRPr="390DDDB6" w:rsidR="009E1BCF">
        <w:rPr>
          <w:rFonts w:ascii="Segoe UI" w:hAnsi="Segoe UI" w:eastAsia="Times New Roman" w:cs="Segoe UI"/>
          <w:sz w:val="21"/>
          <w:szCs w:val="21"/>
          <w:lang w:val="en-US"/>
        </w:rPr>
        <w:t>s</w:t>
      </w:r>
      <w:r w:rsidRPr="390DDDB6" w:rsidR="009E1BCF">
        <w:rPr>
          <w:rFonts w:ascii="Segoe UI" w:hAnsi="Segoe UI" w:eastAsia="Times New Roman" w:cs="Segoe UI"/>
          <w:sz w:val="21"/>
          <w:szCs w:val="21"/>
          <w:lang w:val="en-US"/>
        </w:rPr>
        <w:t>ponse to human activities and climate change. This could be critical for assessing ambition.</w:t>
      </w:r>
    </w:p>
    <w:p w:rsidRPr="001D1AE7" w:rsidR="001D1AE7" w:rsidP="001D1AE7" w:rsidRDefault="001D1AE7" w14:paraId="116F1D34" w14:textId="42B62B69">
      <w:pPr>
        <w:spacing w:after="0"/>
        <w:rPr>
          <w:rFonts w:ascii="Segoe UI" w:hAnsi="Segoe UI" w:eastAsia="Times New Roman" w:cs="Segoe UI"/>
          <w:sz w:val="21"/>
          <w:szCs w:val="21"/>
          <w:lang w:val="en-US"/>
        </w:rPr>
      </w:pPr>
    </w:p>
    <w:p w:rsidR="0011752C" w:rsidP="00046511" w:rsidRDefault="0011752C" w14:paraId="76254C82" w14:textId="42453301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9F5C8A">
        <w:rPr>
          <w:rFonts w:ascii="Calibri" w:hAnsi="Calibri" w:cs="Calibri"/>
          <w:b/>
          <w:color w:val="2E74B5" w:themeColor="accent1" w:themeShade="BF"/>
        </w:rPr>
        <w:t>Where can Parties access key data / information / services?</w:t>
      </w:r>
    </w:p>
    <w:p w:rsidRPr="001D1AE7" w:rsidR="001D1AE7" w:rsidP="001D1AE7" w:rsidRDefault="001D1AE7" w14:paraId="73C28C72" w14:textId="52B4F3C6">
      <w:pPr>
        <w:rPr>
          <w:rFonts w:ascii="Calibri" w:hAnsi="Calibri" w:cs="Calibri"/>
          <w:b/>
        </w:rPr>
      </w:pPr>
      <w:r>
        <w:rPr>
          <w:rFonts w:ascii="Segoe UI" w:hAnsi="Segoe UI" w:eastAsia="Times New Roman" w:cs="Segoe UI"/>
          <w:sz w:val="21"/>
          <w:szCs w:val="21"/>
          <w:lang w:val="en-US"/>
        </w:rPr>
        <w:t>P</w:t>
      </w:r>
      <w:r w:rsidRP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rovide demonstration data sets, but more importantly focus on developing organizational structures with the modeling communities that ultimately can provide observation and </w:t>
      </w:r>
      <w:proofErr w:type="spellStart"/>
      <w:r w:rsidRPr="001D1AE7">
        <w:rPr>
          <w:rFonts w:ascii="Segoe UI" w:hAnsi="Segoe UI" w:eastAsia="Times New Roman" w:cs="Segoe UI"/>
          <w:sz w:val="21"/>
          <w:szCs w:val="21"/>
          <w:lang w:val="en-US"/>
        </w:rPr>
        <w:t>obs</w:t>
      </w:r>
      <w:proofErr w:type="spellEnd"/>
      <w:r w:rsidRP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 </w:t>
      </w:r>
      <w:r w:rsidRPr="001D1AE7">
        <w:rPr>
          <w:rFonts w:ascii="Segoe UI" w:hAnsi="Segoe UI" w:eastAsia="Times New Roman" w:cs="Segoe UI"/>
          <w:b/>
          <w:bCs/>
          <w:sz w:val="21"/>
          <w:szCs w:val="21"/>
          <w:lang w:val="en-US"/>
        </w:rPr>
        <w:t>products</w:t>
      </w:r>
      <w:r w:rsidRPr="001D1AE7">
        <w:rPr>
          <w:rFonts w:ascii="Segoe UI" w:hAnsi="Segoe UI" w:eastAsia="Times New Roman" w:cs="Segoe UI"/>
          <w:sz w:val="21"/>
          <w:szCs w:val="21"/>
          <w:lang w:val="en-US"/>
        </w:rPr>
        <w:t xml:space="preserve"> needed in future, including requirements for interoperability of the products -- something that resembles the Obs4MIPS --&gt; CMIPS --&gt; IPCC </w:t>
      </w:r>
      <w:r w:rsidRPr="001D1AE7">
        <w:rPr>
          <w:rFonts w:ascii="Calibri" w:hAnsi="Calibri" w:eastAsia="Times New Roman" w:cs="Calibri"/>
          <w:lang w:val="en-US" w:eastAsia="en-GB"/>
        </w:rPr>
        <w:t>structures.</w:t>
      </w:r>
    </w:p>
    <w:p w:rsidRPr="009F5C8A" w:rsidR="00046511" w:rsidP="390DDDB6" w:rsidRDefault="00046511" w14:paraId="233E6553" w14:textId="314E1BD8" w14:noSpellErr="1">
      <w:pPr>
        <w:pStyle w:val="ADTBodyText"/>
        <w:numPr>
          <w:numId w:val="0"/>
        </w:numPr>
        <w:rPr>
          <w:rFonts w:ascii="Calibri" w:hAnsi="Calibri" w:cs="Calibri"/>
          <w:b w:val="1"/>
          <w:bCs w:val="1"/>
          <w:color w:val="2E74B5" w:themeColor="accent1" w:themeShade="BF"/>
        </w:rPr>
      </w:pPr>
      <w:r w:rsidRPr="390DDDB6" w:rsidR="00046511">
        <w:rPr>
          <w:rFonts w:ascii="Calibri" w:hAnsi="Calibri" w:cs="Calibri"/>
          <w:b w:val="1"/>
          <w:bCs w:val="1"/>
          <w:color w:val="2E74B5" w:themeColor="accent1" w:themeTint="FF" w:themeShade="BF"/>
        </w:rPr>
        <w:t xml:space="preserve">How do we (continue to) reconcile inventory and top-down estimates of GHG fluxes in a </w:t>
      </w:r>
      <w:commentRangeStart w:id="344606803"/>
      <w:r w:rsidRPr="390DDDB6" w:rsidR="00046511">
        <w:rPr>
          <w:rFonts w:ascii="Calibri" w:hAnsi="Calibri" w:cs="Calibri"/>
          <w:b w:val="1"/>
          <w:bCs w:val="1"/>
          <w:color w:val="2E74B5" w:themeColor="accent1" w:themeTint="FF" w:themeShade="BF"/>
        </w:rPr>
        <w:t>constructive way?</w:t>
      </w:r>
      <w:commentRangeEnd w:id="344606803"/>
      <w:r>
        <w:rPr>
          <w:rStyle w:val="CommentReference"/>
        </w:rPr>
        <w:commentReference w:id="344606803"/>
      </w:r>
    </w:p>
    <w:p w:rsidRPr="009F5C8A" w:rsidR="0011752C" w:rsidP="0011752C" w:rsidRDefault="0011752C" w14:paraId="322D0C02" w14:textId="6E6EDB44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9F5C8A">
        <w:rPr>
          <w:rFonts w:ascii="Calibri" w:hAnsi="Calibri" w:cs="Calibri"/>
          <w:b/>
          <w:color w:val="2E74B5" w:themeColor="accent1" w:themeShade="BF"/>
        </w:rPr>
        <w:lastRenderedPageBreak/>
        <w:t xml:space="preserve">Case studies  </w:t>
      </w:r>
    </w:p>
    <w:p w:rsidRPr="009F5C8A" w:rsidR="00BB7877" w:rsidP="0011752C" w:rsidRDefault="00BB7877" w14:paraId="27B03CC3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</w:p>
    <w:p w:rsidRPr="009F5C8A" w:rsidR="0089412D" w:rsidP="0011752C" w:rsidRDefault="00124043" w14:paraId="6E5A2F32" w14:textId="30EF3DC0">
      <w:pPr>
        <w:pStyle w:val="ADTHEAD1"/>
        <w:numPr>
          <w:ilvl w:val="0"/>
          <w:numId w:val="14"/>
        </w:numPr>
        <w:rPr>
          <w:rFonts w:ascii="Calibri" w:hAnsi="Calibri" w:cs="Calibri"/>
          <w:u w:val="single"/>
          <w:lang w:val="en-GB"/>
        </w:rPr>
      </w:pPr>
      <w:r w:rsidRPr="009F5C8A">
        <w:rPr>
          <w:rFonts w:ascii="Calibri" w:hAnsi="Calibri" w:cs="Calibri"/>
          <w:u w:val="single"/>
          <w:lang w:val="en-GB"/>
        </w:rPr>
        <w:t xml:space="preserve">Adaptation </w:t>
      </w:r>
    </w:p>
    <w:p w:rsidR="004E6025" w:rsidP="00E43E78" w:rsidRDefault="004E6025" w14:paraId="2E00211F" w14:textId="22B08F6F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4E6025">
        <w:rPr>
          <w:rFonts w:ascii="Calibri" w:hAnsi="Calibri" w:cs="Calibri"/>
          <w:b/>
          <w:color w:val="2E74B5" w:themeColor="accent1" w:themeShade="BF"/>
        </w:rPr>
        <w:t>What information is available for adaptation</w:t>
      </w:r>
      <w:r w:rsidRPr="009F5C8A" w:rsidR="00E43E78">
        <w:rPr>
          <w:rFonts w:ascii="Calibri" w:hAnsi="Calibri" w:cs="Calibri"/>
          <w:b/>
          <w:color w:val="2E74B5" w:themeColor="accent1" w:themeShade="BF"/>
        </w:rPr>
        <w:t xml:space="preserve"> - </w:t>
      </w:r>
      <w:r w:rsidRPr="004E6025">
        <w:rPr>
          <w:rFonts w:ascii="Calibri" w:hAnsi="Calibri" w:cs="Calibri"/>
          <w:b/>
          <w:color w:val="2E74B5" w:themeColor="accent1" w:themeShade="BF"/>
        </w:rPr>
        <w:t>impacts, risks and vulnerability for different regions and sectors?</w:t>
      </w:r>
    </w:p>
    <w:p w:rsidR="004E6025" w:rsidP="00EE0721" w:rsidRDefault="00EE0721" w14:paraId="6A7B50AA" w14:textId="0B1FA83D">
      <w:pPr>
        <w:pStyle w:val="ADTBodyText"/>
        <w:numPr>
          <w:ilvl w:val="0"/>
          <w:numId w:val="0"/>
        </w:numPr>
      </w:pPr>
      <w:r w:rsidRPr="00EE0721">
        <w:t>E</w:t>
      </w:r>
      <w:r w:rsidRPr="00EE0721">
        <w:t>merging operational dataset on impacts which could be used as a set of reference indicators to monitor adaptations over time</w:t>
      </w:r>
    </w:p>
    <w:p w:rsidRPr="00EE0721" w:rsidR="00EE0721" w:rsidP="00EE0721" w:rsidRDefault="00EE0721" w14:paraId="5885D213" w14:textId="5AF2D67B">
      <w:pPr>
        <w:pStyle w:val="ADTBodyText"/>
        <w:numPr>
          <w:ilvl w:val="0"/>
          <w:numId w:val="0"/>
        </w:numPr>
      </w:pPr>
      <w:r>
        <w:t xml:space="preserve">Links to work under UN Decade for Ocean Science </w:t>
      </w:r>
    </w:p>
    <w:p w:rsidRPr="009F5C8A" w:rsidR="0011752C" w:rsidP="390DDDB6" w:rsidRDefault="0011752C" w14:paraId="7BB19A4E" w14:textId="67798F81" w14:noSpellErr="1">
      <w:pPr>
        <w:pStyle w:val="ADTBodyText"/>
        <w:numPr>
          <w:numId w:val="0"/>
        </w:numPr>
        <w:rPr>
          <w:rFonts w:ascii="Calibri" w:hAnsi="Calibri" w:cs="Calibri"/>
          <w:b w:val="1"/>
          <w:bCs w:val="1"/>
          <w:color w:val="2E74B5" w:themeColor="accent1" w:themeShade="BF"/>
        </w:rPr>
      </w:pPr>
      <w:commentRangeStart w:id="266744503"/>
      <w:r w:rsidRPr="390DDDB6" w:rsidR="0011752C">
        <w:rPr>
          <w:rFonts w:ascii="Calibri" w:hAnsi="Calibri" w:cs="Calibri"/>
          <w:b w:val="1"/>
          <w:bCs w:val="1"/>
          <w:color w:val="2E74B5" w:themeColor="accent1" w:themeTint="FF" w:themeShade="BF"/>
        </w:rPr>
        <w:t>Where can Parties access key data / information / services?</w:t>
      </w:r>
      <w:commentRangeEnd w:id="266744503"/>
      <w:r>
        <w:rPr>
          <w:rStyle w:val="CommentReference"/>
        </w:rPr>
        <w:commentReference w:id="266744503"/>
      </w:r>
    </w:p>
    <w:p w:rsidRPr="004E6025" w:rsidR="004E6025" w:rsidP="00E43E78" w:rsidRDefault="004E6025" w14:paraId="56037641" w14:textId="47F0E282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4E6025">
        <w:rPr>
          <w:rFonts w:ascii="Calibri" w:hAnsi="Calibri" w:cs="Calibri"/>
          <w:b/>
          <w:color w:val="2E74B5" w:themeColor="accent1" w:themeShade="BF"/>
        </w:rPr>
        <w:t xml:space="preserve">Is the adaptation information available adequate and effective? </w:t>
      </w:r>
    </w:p>
    <w:p w:rsidRPr="004E6025" w:rsidR="004E6025" w:rsidP="00E43E78" w:rsidRDefault="004E6025" w14:paraId="5DDC8D34" w14:textId="3295DA4A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4E6025">
        <w:rPr>
          <w:rFonts w:ascii="Calibri" w:hAnsi="Calibri" w:cs="Calibri"/>
          <w:b/>
          <w:color w:val="2E74B5" w:themeColor="accent1" w:themeShade="BF"/>
        </w:rPr>
        <w:t>Is the action taken adequate and effective?</w:t>
      </w:r>
    </w:p>
    <w:p w:rsidRPr="004E6025" w:rsidR="004E6025" w:rsidP="00E43E78" w:rsidRDefault="004E6025" w14:paraId="7121EBD0" w14:textId="7F1DAFFF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4E6025">
        <w:rPr>
          <w:rFonts w:ascii="Calibri" w:hAnsi="Calibri" w:cs="Calibri"/>
          <w:b/>
          <w:color w:val="2E74B5" w:themeColor="accent1" w:themeShade="BF"/>
        </w:rPr>
        <w:t>How do we measure success?</w:t>
      </w:r>
    </w:p>
    <w:p w:rsidRPr="009F5C8A" w:rsidR="004E6025" w:rsidP="390DDDB6" w:rsidRDefault="004E6025" w14:paraId="3D60884B" w14:textId="7E595FB8">
      <w:pPr>
        <w:pStyle w:val="ADTBodyText"/>
        <w:numPr>
          <w:numId w:val="0"/>
        </w:numPr>
        <w:rPr>
          <w:rFonts w:ascii="Calibri" w:hAnsi="Calibri" w:cs="Calibri"/>
          <w:b w:val="1"/>
          <w:bCs w:val="1"/>
          <w:color w:val="2E74B5" w:themeColor="accent1" w:themeTint="FF" w:themeShade="BF"/>
        </w:rPr>
      </w:pPr>
      <w:commentRangeStart w:id="1764781840"/>
      <w:r w:rsidRPr="390DDDB6" w:rsidR="004E6025">
        <w:rPr>
          <w:rFonts w:ascii="Calibri" w:hAnsi="Calibri" w:cs="Calibri"/>
          <w:b w:val="1"/>
          <w:bCs w:val="1"/>
          <w:color w:val="2E74B5" w:themeColor="accent1" w:themeTint="FF" w:themeShade="BF"/>
        </w:rPr>
        <w:t>Are we progressing towards reaching the global adaptation goal (being resilient in a 1.5 and 2 degree world</w:t>
      </w:r>
      <w:proofErr w:type="gramStart"/>
      <w:r w:rsidRPr="390DDDB6" w:rsidR="004E6025">
        <w:rPr>
          <w:rFonts w:ascii="Calibri" w:hAnsi="Calibri" w:cs="Calibri"/>
          <w:b w:val="1"/>
          <w:bCs w:val="1"/>
          <w:color w:val="2E74B5" w:themeColor="accent1" w:themeTint="FF" w:themeShade="BF"/>
        </w:rPr>
        <w:t xml:space="preserve">) </w:t>
      </w:r>
      <w:r w:rsidRPr="390DDDB6" w:rsidR="0011752C">
        <w:rPr>
          <w:rFonts w:ascii="Calibri" w:hAnsi="Calibri" w:cs="Calibri"/>
          <w:b w:val="1"/>
          <w:bCs w:val="1"/>
          <w:color w:val="2E74B5" w:themeColor="accent1" w:themeTint="FF" w:themeShade="BF"/>
        </w:rPr>
        <w:t>?</w:t>
      </w:r>
      <w:proofErr w:type="gramEnd"/>
      <w:commentRangeEnd w:id="1764781840"/>
      <w:r>
        <w:rPr>
          <w:rStyle w:val="CommentReference"/>
        </w:rPr>
        <w:commentReference w:id="1764781840"/>
      </w:r>
    </w:p>
    <w:p w:rsidR="0078559E" w:rsidP="00991F5A" w:rsidRDefault="004E6025" w14:paraId="77ACB787" w14:textId="2B338688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4E6025">
        <w:rPr>
          <w:rFonts w:ascii="Calibri" w:hAnsi="Calibri" w:cs="Calibri"/>
          <w:b/>
          <w:color w:val="2E74B5" w:themeColor="accent1" w:themeShade="BF"/>
        </w:rPr>
        <w:t>Case studies</w:t>
      </w:r>
    </w:p>
    <w:p w:rsidR="001D1AE7" w:rsidP="00991F5A" w:rsidRDefault="001D1AE7" w14:paraId="72BCD576" w14:textId="696CC7BA">
      <w:pPr>
        <w:pStyle w:val="ADTBodyText"/>
        <w:numPr>
          <w:ilvl w:val="0"/>
          <w:numId w:val="0"/>
        </w:numPr>
      </w:pPr>
      <w:r w:rsidRPr="001D1AE7">
        <w:rPr>
          <w:rFonts w:ascii="Calibri" w:hAnsi="Calibri" w:cs="Calibri"/>
        </w:rPr>
        <w:t>e.g.</w:t>
      </w:r>
      <w:r w:rsidRPr="001D1AE7">
        <w:t xml:space="preserve"> </w:t>
      </w:r>
      <w:r w:rsidR="00EE0721">
        <w:t xml:space="preserve">How EO is being integrated into NAPs (GEO), AFOLU (ESA/JAXA) </w:t>
      </w:r>
    </w:p>
    <w:p w:rsidRPr="009F5C8A" w:rsidR="00E43E78" w:rsidP="00991F5A" w:rsidRDefault="00E43E78" w14:paraId="54992CF4" w14:textId="77777777">
      <w:pPr>
        <w:pStyle w:val="ADTBodyText"/>
        <w:numPr>
          <w:ilvl w:val="0"/>
          <w:numId w:val="0"/>
        </w:numPr>
        <w:rPr>
          <w:rFonts w:ascii="Calibri" w:hAnsi="Calibri" w:cs="Calibri"/>
          <w:lang w:val="en-US"/>
        </w:rPr>
      </w:pPr>
    </w:p>
    <w:p w:rsidR="00E214E0" w:rsidRDefault="00E214E0" w14:paraId="64CBCE6F" w14:textId="77777777">
      <w:pPr>
        <w:spacing w:after="160" w:line="259" w:lineRule="auto"/>
        <w:rPr>
          <w:rFonts w:ascii="Calibri" w:hAnsi="Calibri" w:cs="Calibri" w:eastAsiaTheme="majorEastAsia"/>
          <w:b/>
          <w:bCs/>
          <w:sz w:val="28"/>
          <w:szCs w:val="24"/>
          <w:u w:val="single"/>
          <w:lang w:val="en-GB"/>
        </w:rPr>
      </w:pPr>
      <w:r>
        <w:rPr>
          <w:rFonts w:ascii="Calibri" w:hAnsi="Calibri" w:cs="Calibri"/>
          <w:u w:val="single"/>
          <w:lang w:val="en-GB"/>
        </w:rPr>
        <w:br w:type="page"/>
      </w:r>
    </w:p>
    <w:p w:rsidRPr="009F5C8A" w:rsidR="00124043" w:rsidP="0011752C" w:rsidRDefault="00124043" w14:paraId="4D99F79A" w14:textId="1204FF88">
      <w:pPr>
        <w:pStyle w:val="ADTHEAD1"/>
        <w:numPr>
          <w:ilvl w:val="0"/>
          <w:numId w:val="14"/>
        </w:numPr>
        <w:rPr>
          <w:rFonts w:ascii="Calibri" w:hAnsi="Calibri" w:cs="Calibri"/>
          <w:u w:val="single"/>
          <w:lang w:val="en-GB"/>
        </w:rPr>
      </w:pPr>
      <w:bookmarkStart w:name="_GoBack" w:id="1"/>
      <w:bookmarkEnd w:id="1"/>
      <w:r w:rsidRPr="009F5C8A">
        <w:rPr>
          <w:rFonts w:ascii="Calibri" w:hAnsi="Calibri" w:cs="Calibri"/>
          <w:u w:val="single"/>
          <w:lang w:val="en-GB"/>
        </w:rPr>
        <w:t>Finance</w:t>
      </w:r>
      <w:r w:rsidRPr="009F5C8A" w:rsidR="00BB7877">
        <w:rPr>
          <w:rFonts w:ascii="Calibri" w:hAnsi="Calibri" w:cs="Calibri"/>
          <w:u w:val="single"/>
          <w:lang w:val="en-GB"/>
        </w:rPr>
        <w:t xml:space="preserve"> and means of implementation and support</w:t>
      </w:r>
    </w:p>
    <w:p w:rsidRPr="0011752C" w:rsidR="0011752C" w:rsidP="0011752C" w:rsidRDefault="0011752C" w14:paraId="2FE455CA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  <w:lang w:val="en-US"/>
        </w:rPr>
      </w:pPr>
      <w:r w:rsidRPr="0011752C">
        <w:rPr>
          <w:rFonts w:ascii="Calibri" w:hAnsi="Calibri" w:cs="Calibri"/>
          <w:b/>
          <w:color w:val="2E74B5" w:themeColor="accent1" w:themeShade="BF"/>
          <w:lang w:val="en-US"/>
        </w:rPr>
        <w:t>How are we enhancing implementation and cooperation?</w:t>
      </w:r>
    </w:p>
    <w:p w:rsidRPr="0011752C" w:rsidR="0011752C" w:rsidP="0011752C" w:rsidRDefault="0011752C" w14:paraId="65BC053D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  <w:lang w:val="en-US"/>
        </w:rPr>
      </w:pPr>
      <w:r w:rsidRPr="0011752C">
        <w:rPr>
          <w:rFonts w:ascii="Calibri" w:hAnsi="Calibri" w:cs="Calibri"/>
          <w:b/>
          <w:color w:val="2E74B5" w:themeColor="accent1" w:themeShade="BF"/>
          <w:lang w:val="en-US"/>
        </w:rPr>
        <w:t>Are finance flows consistent for supporting adaptation and mitigation?</w:t>
      </w:r>
    </w:p>
    <w:p w:rsidRPr="009F5C8A" w:rsidR="0011752C" w:rsidP="0011752C" w:rsidRDefault="0011752C" w14:paraId="157302D8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</w:rPr>
      </w:pPr>
      <w:r w:rsidRPr="009F5C8A">
        <w:rPr>
          <w:rFonts w:ascii="Calibri" w:hAnsi="Calibri" w:cs="Calibri"/>
          <w:b/>
          <w:color w:val="2E74B5" w:themeColor="accent1" w:themeShade="BF"/>
        </w:rPr>
        <w:t xml:space="preserve">What measures can the EO community provide to enable FAIR and equitable access to information? </w:t>
      </w:r>
    </w:p>
    <w:p w:rsidRPr="0011752C" w:rsidR="0011752C" w:rsidP="0011752C" w:rsidRDefault="0011752C" w14:paraId="7921F3B6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  <w:lang w:val="en-US"/>
        </w:rPr>
      </w:pPr>
      <w:r w:rsidRPr="0011752C">
        <w:rPr>
          <w:rFonts w:ascii="Calibri" w:hAnsi="Calibri" w:cs="Calibri"/>
          <w:b/>
          <w:color w:val="2E74B5" w:themeColor="accent1" w:themeShade="BF"/>
          <w:lang w:val="en-US"/>
        </w:rPr>
        <w:t>Case studies</w:t>
      </w:r>
    </w:p>
    <w:p w:rsidRPr="009F5C8A" w:rsidR="00124043" w:rsidP="00991F5A" w:rsidRDefault="00124043" w14:paraId="44A518EB" w14:textId="7AD3D604">
      <w:pPr>
        <w:pStyle w:val="ADTBodyText"/>
        <w:numPr>
          <w:ilvl w:val="0"/>
          <w:numId w:val="0"/>
        </w:numPr>
        <w:contextualSpacing/>
        <w:rPr>
          <w:rFonts w:ascii="Calibri" w:hAnsi="Calibri" w:cs="Calibri"/>
        </w:rPr>
      </w:pPr>
    </w:p>
    <w:p w:rsidRPr="009F5C8A" w:rsidR="00124043" w:rsidP="0011752C" w:rsidRDefault="00124043" w14:paraId="6749F724" w14:textId="00DB2156">
      <w:pPr>
        <w:pStyle w:val="ADTHEAD1"/>
        <w:numPr>
          <w:ilvl w:val="0"/>
          <w:numId w:val="14"/>
        </w:numPr>
        <w:rPr>
          <w:rFonts w:ascii="Calibri" w:hAnsi="Calibri" w:cs="Calibri"/>
          <w:u w:val="single"/>
          <w:lang w:val="en-GB"/>
        </w:rPr>
      </w:pPr>
      <w:r w:rsidRPr="009F5C8A">
        <w:rPr>
          <w:rFonts w:ascii="Calibri" w:hAnsi="Calibri" w:cs="Calibri"/>
          <w:u w:val="single"/>
          <w:lang w:val="en-GB"/>
        </w:rPr>
        <w:lastRenderedPageBreak/>
        <w:t>Other elements</w:t>
      </w:r>
    </w:p>
    <w:p w:rsidRPr="0011752C" w:rsidR="0011752C" w:rsidP="0011752C" w:rsidRDefault="0011752C" w14:paraId="0E1F6FA7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  <w:lang w:val="en-US"/>
        </w:rPr>
      </w:pPr>
      <w:r w:rsidRPr="0011752C">
        <w:rPr>
          <w:rFonts w:ascii="Calibri" w:hAnsi="Calibri" w:cs="Calibri"/>
          <w:b/>
          <w:color w:val="2E74B5" w:themeColor="accent1" w:themeShade="BF"/>
          <w:lang w:val="en-US"/>
        </w:rPr>
        <w:t>What information is available for loss and damage?</w:t>
      </w:r>
    </w:p>
    <w:p w:rsidRPr="0011752C" w:rsidR="0011752C" w:rsidP="0011752C" w:rsidRDefault="0011752C" w14:paraId="670B092C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  <w:lang w:val="en-US"/>
        </w:rPr>
      </w:pPr>
      <w:r w:rsidRPr="0011752C">
        <w:rPr>
          <w:rFonts w:ascii="Calibri" w:hAnsi="Calibri" w:cs="Calibri"/>
          <w:b/>
          <w:color w:val="2E74B5" w:themeColor="accent1" w:themeShade="BF"/>
          <w:lang w:val="en-US"/>
        </w:rPr>
        <w:t>How are we enhancing understanding of loss and damage?</w:t>
      </w:r>
    </w:p>
    <w:p w:rsidRPr="0011752C" w:rsidR="0011752C" w:rsidP="0011752C" w:rsidRDefault="0011752C" w14:paraId="2D6BBCF8" w14:textId="77777777">
      <w:pPr>
        <w:pStyle w:val="ADTBodyText"/>
        <w:numPr>
          <w:ilvl w:val="0"/>
          <w:numId w:val="0"/>
        </w:numPr>
        <w:rPr>
          <w:rFonts w:ascii="Calibri" w:hAnsi="Calibri" w:cs="Calibri"/>
          <w:b/>
          <w:color w:val="2E74B5" w:themeColor="accent1" w:themeShade="BF"/>
          <w:lang w:val="en-US"/>
        </w:rPr>
      </w:pPr>
      <w:r w:rsidRPr="0011752C">
        <w:rPr>
          <w:rFonts w:ascii="Calibri" w:hAnsi="Calibri" w:cs="Calibri"/>
          <w:b/>
          <w:color w:val="2E74B5" w:themeColor="accent1" w:themeShade="BF"/>
          <w:lang w:val="en-US"/>
        </w:rPr>
        <w:t>Case studies</w:t>
      </w:r>
    </w:p>
    <w:p w:rsidRPr="009F5C8A" w:rsidR="007246B9" w:rsidP="00F76E7B" w:rsidRDefault="007246B9" w14:paraId="694A399A" w14:textId="77777777">
      <w:pPr>
        <w:pStyle w:val="ADTBodyText"/>
        <w:numPr>
          <w:ilvl w:val="0"/>
          <w:numId w:val="0"/>
        </w:numPr>
        <w:rPr>
          <w:rFonts w:ascii="Calibri" w:hAnsi="Calibri" w:cs="Calibri"/>
        </w:rPr>
      </w:pPr>
    </w:p>
    <w:p w:rsidRPr="009F5C8A" w:rsidR="00991F5A" w:rsidP="0011752C" w:rsidRDefault="00991F5A" w14:paraId="4B4A0F78" w14:textId="6A1356F2">
      <w:pPr>
        <w:pStyle w:val="ADTHEAD1"/>
        <w:numPr>
          <w:ilvl w:val="0"/>
          <w:numId w:val="14"/>
        </w:numPr>
        <w:rPr>
          <w:rFonts w:ascii="Calibri" w:hAnsi="Calibri" w:cs="Calibri"/>
          <w:u w:val="single"/>
          <w:lang w:val="en-GB"/>
        </w:rPr>
      </w:pPr>
      <w:r w:rsidRPr="009F5C8A">
        <w:rPr>
          <w:rFonts w:ascii="Calibri" w:hAnsi="Calibri" w:cs="Calibri"/>
          <w:u w:val="single"/>
          <w:lang w:val="en-GB"/>
        </w:rPr>
        <w:t>Conclusions</w:t>
      </w:r>
    </w:p>
    <w:p w:rsidRPr="009F5C8A" w:rsidR="002A4442" w:rsidP="00435FC4" w:rsidRDefault="00991F5A" w14:paraId="359FD1E4" w14:textId="2EBB7F6C">
      <w:pPr>
        <w:spacing w:after="160" w:line="259" w:lineRule="auto"/>
        <w:rPr>
          <w:rFonts w:ascii="Calibri" w:hAnsi="Calibri" w:eastAsia="Times New Roman" w:cs="Calibri"/>
          <w:szCs w:val="20"/>
          <w:lang w:val="en-GB"/>
        </w:rPr>
      </w:pPr>
      <w:r w:rsidRPr="009F5C8A">
        <w:rPr>
          <w:rFonts w:ascii="Calibri" w:hAnsi="Calibri" w:eastAsia="Times New Roman" w:cs="Calibri"/>
          <w:szCs w:val="20"/>
          <w:lang w:val="en-GB"/>
        </w:rPr>
        <w:t>TBD</w:t>
      </w:r>
    </w:p>
    <w:sectPr w:rsidRPr="009F5C8A" w:rsidR="002A4442" w:rsidSect="00BB7877">
      <w:footerReference w:type="even" r:id="rId11"/>
      <w:footerReference w:type="default" r:id="rId12"/>
      <w:footnotePr>
        <w:numRestart w:val="eachSect"/>
      </w:footnotePr>
      <w:pgSz w:w="11906" w:h="16838" w:orient="portrait"/>
      <w:pgMar w:top="1134" w:right="1134" w:bottom="1134" w:left="1134" w:header="1134" w:footer="1134" w:gutter="0"/>
      <w:cols w:space="708"/>
      <w:titlePg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PP" w:author="PALMER Paul" w:date="2021-02-23T22:21:28" w:id="1181598384">
    <w:p w:rsidR="390DDDB6" w:rsidRDefault="390DDDB6" w14:paraId="1DA11102" w14:textId="00C8708F">
      <w:pPr>
        <w:pStyle w:val="CommentText"/>
      </w:pPr>
      <w:r w:rsidR="390DDDB6">
        <w:rPr/>
        <w:t>and possible discontinuities in coverage. There needs to be a certain amount of reduncancy to maintain a viable network that addresses key objectives.</w:t>
      </w:r>
      <w:r>
        <w:rPr>
          <w:rStyle w:val="CommentReference"/>
        </w:rPr>
        <w:annotationRef/>
      </w:r>
    </w:p>
  </w:comment>
  <w:comment w:initials="PP" w:author="PALMER Paul" w:date="2021-02-23T22:23:41" w:id="344606803">
    <w:p w:rsidR="390DDDB6" w:rsidRDefault="390DDDB6" w14:paraId="09257312" w14:textId="7C5C5508">
      <w:pPr>
        <w:pStyle w:val="CommentText"/>
      </w:pPr>
      <w:r w:rsidR="390DDDB6">
        <w:rPr/>
        <w:t>Straightforward for developed countries but what to do for developing countries across the tropics where there are substantial fluxes and stores of carbon?</w:t>
      </w:r>
      <w:r>
        <w:rPr>
          <w:rStyle w:val="CommentReference"/>
        </w:rPr>
        <w:annotationRef/>
      </w:r>
    </w:p>
  </w:comment>
  <w:comment w:initials="PP" w:author="PALMER Paul" w:date="2021-02-23T22:24:52" w:id="1524557346">
    <w:p w:rsidR="390DDDB6" w:rsidRDefault="390DDDB6" w14:paraId="46D3E237" w14:textId="41E1ADBD">
      <w:pPr>
        <w:pStyle w:val="CommentText"/>
      </w:pPr>
      <w:r w:rsidR="390DDDB6">
        <w:rPr/>
        <w:t>These are relatively easy because hotspots are typically dominated by combustion fluxes - although megacities will include some form of natural flux, e.g. parks.</w:t>
      </w:r>
      <w:r>
        <w:rPr>
          <w:rStyle w:val="CommentReference"/>
        </w:rPr>
        <w:annotationRef/>
      </w:r>
    </w:p>
  </w:comment>
  <w:comment w:initials="PP" w:author="PALMER Paul" w:date="2021-02-23T22:25:36" w:id="590890280">
    <w:p w:rsidR="390DDDB6" w:rsidRDefault="390DDDB6" w14:paraId="4CBF8095" w14:textId="729CFD27">
      <w:pPr>
        <w:pStyle w:val="CommentText"/>
      </w:pPr>
      <w:r w:rsidR="390DDDB6">
        <w:rPr/>
        <w:t>This is the bigger challenge and a very different observational challenge to points 1 and 2. How do we separate combustion fluxes from natural fluxes? We have results from pilot studies but rolling out methods to the globe would be difficult right now.</w:t>
      </w:r>
      <w:r>
        <w:rPr>
          <w:rStyle w:val="CommentReference"/>
        </w:rPr>
        <w:annotationRef/>
      </w:r>
    </w:p>
  </w:comment>
  <w:comment w:initials="PP" w:author="PALMER Paul" w:date="2021-02-23T22:27:31" w:id="266744503">
    <w:p w:rsidR="390DDDB6" w:rsidRDefault="390DDDB6" w14:paraId="60356F2B" w14:textId="54E81EC6">
      <w:pPr>
        <w:pStyle w:val="CommentText"/>
      </w:pPr>
      <w:r w:rsidR="390DDDB6">
        <w:rPr/>
        <w:t>Downstream data? Do we know what data they might want? Could this information also be used to help design appropriate and effective mitigation strategies?</w:t>
      </w:r>
      <w:r>
        <w:rPr>
          <w:rStyle w:val="CommentReference"/>
        </w:rPr>
        <w:annotationRef/>
      </w:r>
    </w:p>
  </w:comment>
  <w:comment w:initials="PP" w:author="PALMER Paul" w:date="2021-02-23T22:30:58" w:id="1764781840">
    <w:p w:rsidR="390DDDB6" w:rsidRDefault="390DDDB6" w14:paraId="10A3875E" w14:textId="69B11342">
      <w:pPr>
        <w:pStyle w:val="CommentText"/>
      </w:pPr>
      <w:r w:rsidR="390DDDB6">
        <w:rPr/>
        <w:t>Will individual actions in the first NDC be sufficient to meet the interim goals of the ultimate adaption goal? I suspect individual countries will have to be overly ambitious their pledged reductions in the first NDC to avoid missing interim goals. Otherwise, subsequent NDCs will have to be much larger.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DA11102"/>
  <w15:commentEx w15:done="0" w15:paraId="09257312"/>
  <w15:commentEx w15:done="0" w15:paraId="46D3E237"/>
  <w15:commentEx w15:done="0" w15:paraId="4CBF8095"/>
  <w15:commentEx w15:done="0" w15:paraId="60356F2B"/>
  <w15:commentEx w15:done="0" w15:paraId="10A3875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7295C" w16cex:dateUtc="2021-02-23T22:21:28.654Z"/>
  <w16cex:commentExtensible w16cex:durableId="183016C1" w16cex:dateUtc="2021-02-23T22:23:41.845Z"/>
  <w16cex:commentExtensible w16cex:durableId="29DF852A" w16cex:dateUtc="2021-02-23T22:24:52.923Z"/>
  <w16cex:commentExtensible w16cex:durableId="468D81D5" w16cex:dateUtc="2021-02-23T22:25:36.674Z"/>
  <w16cex:commentExtensible w16cex:durableId="59DA15B8" w16cex:dateUtc="2021-02-23T22:27:31.926Z"/>
  <w16cex:commentExtensible w16cex:durableId="4745CA25" w16cex:dateUtc="2021-02-23T22:30:58.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A11102" w16cid:durableId="6257295C"/>
  <w16cid:commentId w16cid:paraId="09257312" w16cid:durableId="183016C1"/>
  <w16cid:commentId w16cid:paraId="46D3E237" w16cid:durableId="29DF852A"/>
  <w16cid:commentId w16cid:paraId="4CBF8095" w16cid:durableId="468D81D5"/>
  <w16cid:commentId w16cid:paraId="60356F2B" w16cid:durableId="59DA15B8"/>
  <w16cid:commentId w16cid:paraId="10A3875E" w16cid:durableId="4745CA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73" w:rsidP="00C245CA" w:rsidRDefault="00E75B73" w14:paraId="341A4D15" w14:textId="77777777">
      <w:pPr>
        <w:spacing w:after="0"/>
      </w:pPr>
      <w:r>
        <w:separator/>
      </w:r>
    </w:p>
  </w:endnote>
  <w:endnote w:type="continuationSeparator" w:id="0">
    <w:p w:rsidR="00E75B73" w:rsidP="00C245CA" w:rsidRDefault="00E75B73" w14:paraId="16D79ECD" w14:textId="77777777">
      <w:pPr>
        <w:spacing w:after="0"/>
      </w:pPr>
      <w:r>
        <w:continuationSeparator/>
      </w:r>
    </w:p>
  </w:endnote>
  <w:endnote w:type="continuationNotice" w:id="1">
    <w:p w:rsidR="00E75B73" w:rsidRDefault="00E75B73" w14:paraId="7056801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147BE" w:rsidR="00802D10" w:rsidP="004147BE" w:rsidRDefault="00802D10" w14:paraId="6A28A376" w14:textId="77777777">
    <w:pPr>
      <w:pStyle w:val="Footer"/>
      <w:spacing w:before="480"/>
      <w:jc w:val="center"/>
      <w:rPr>
        <w:rFonts w:ascii="Calibri" w:hAnsi="Calibri" w:cs="Calibri"/>
      </w:rPr>
    </w:pPr>
    <w:r>
      <w:rPr>
        <w:rFonts w:ascii="Calibri" w:hAnsi="Calibri" w:cs="Calibri"/>
        <w:b/>
      </w:rPr>
      <w:fldChar w:fldCharType="begin"/>
    </w:r>
    <w:r>
      <w:rPr>
        <w:rFonts w:ascii="Calibri" w:hAnsi="Calibri" w:cs="Calibri"/>
        <w:b/>
      </w:rPr>
      <w:instrText xml:space="preserve"> PAGE   \* MERGEFORMAT 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328</w:t>
    </w:r>
    <w:r>
      <w:rPr>
        <w:rFonts w:ascii="Calibri" w:hAnsi="Calibri" w:cs="Calibri"/>
        <w:b/>
      </w:rPr>
      <w:fldChar w:fldCharType="end"/>
    </w:r>
    <w:r>
      <w:rPr>
        <w:rFonts w:ascii="Calibri" w:hAnsi="Calibri" w:cs="Calibri"/>
      </w:rPr>
      <w:t xml:space="preserve"> of </w:t>
    </w:r>
    <w:r>
      <w:rPr>
        <w:rFonts w:ascii="Calibri" w:hAnsi="Calibri" w:cs="Calibri"/>
        <w:b/>
      </w:rPr>
      <w:fldChar w:fldCharType="begin"/>
    </w:r>
    <w:r>
      <w:rPr>
        <w:rFonts w:ascii="Calibri" w:hAnsi="Calibri" w:cs="Calibri"/>
        <w:b/>
      </w:rPr>
      <w:instrText xml:space="preserve"> NUMPAGES   \* MERGEFORMAT 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328</w:t>
    </w:r>
    <w:r>
      <w:rPr>
        <w:rFonts w:ascii="Calibri" w:hAnsi="Calibri"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147BE" w:rsidR="00802D10" w:rsidP="004147BE" w:rsidRDefault="00802D10" w14:paraId="75DF06B7" w14:textId="77777777">
    <w:pPr>
      <w:pStyle w:val="Footer"/>
      <w:spacing w:before="480"/>
      <w:jc w:val="center"/>
      <w:rPr>
        <w:rFonts w:ascii="Calibri" w:hAnsi="Calibri" w:cs="Calibri"/>
      </w:rPr>
    </w:pPr>
    <w:r>
      <w:rPr>
        <w:rFonts w:ascii="Calibri" w:hAnsi="Calibri" w:cs="Calibri"/>
        <w:b/>
      </w:rPr>
      <w:fldChar w:fldCharType="begin"/>
    </w:r>
    <w:r>
      <w:rPr>
        <w:rFonts w:ascii="Calibri" w:hAnsi="Calibri" w:cs="Calibri"/>
        <w:b/>
      </w:rPr>
      <w:instrText xml:space="preserve"> PAGE   \* MERGEFORMAT 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327</w:t>
    </w:r>
    <w:r>
      <w:rPr>
        <w:rFonts w:ascii="Calibri" w:hAnsi="Calibri" w:cs="Calibri"/>
        <w:b/>
      </w:rPr>
      <w:fldChar w:fldCharType="end"/>
    </w:r>
    <w:r>
      <w:rPr>
        <w:rFonts w:ascii="Calibri" w:hAnsi="Calibri" w:cs="Calibri"/>
      </w:rPr>
      <w:t xml:space="preserve"> of </w:t>
    </w:r>
    <w:r>
      <w:rPr>
        <w:rFonts w:ascii="Calibri" w:hAnsi="Calibri" w:cs="Calibri"/>
        <w:b/>
      </w:rPr>
      <w:fldChar w:fldCharType="begin"/>
    </w:r>
    <w:r>
      <w:rPr>
        <w:rFonts w:ascii="Calibri" w:hAnsi="Calibri" w:cs="Calibri"/>
        <w:b/>
      </w:rPr>
      <w:instrText xml:space="preserve"> NUMPAGES   \* MERGEFORMAT 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327</w:t>
    </w:r>
    <w:r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73" w:rsidP="00C245CA" w:rsidRDefault="00E75B73" w14:paraId="14F25166" w14:textId="77777777">
      <w:pPr>
        <w:spacing w:after="0"/>
      </w:pPr>
      <w:r>
        <w:separator/>
      </w:r>
    </w:p>
  </w:footnote>
  <w:footnote w:type="continuationSeparator" w:id="0">
    <w:p w:rsidR="00E75B73" w:rsidP="00C245CA" w:rsidRDefault="00E75B73" w14:paraId="657FB885" w14:textId="77777777">
      <w:pPr>
        <w:spacing w:after="0"/>
      </w:pPr>
      <w:r>
        <w:continuationSeparator/>
      </w:r>
    </w:p>
  </w:footnote>
  <w:footnote w:type="continuationNotice" w:id="1">
    <w:p w:rsidR="00E75B73" w:rsidRDefault="00E75B73" w14:paraId="1C42FCBC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1C"/>
    <w:multiLevelType w:val="hybridMultilevel"/>
    <w:tmpl w:val="13B2070E"/>
    <w:lvl w:ilvl="0" w:tplc="4F306E32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900C5E"/>
    <w:multiLevelType w:val="multilevel"/>
    <w:tmpl w:val="A0E88F5E"/>
    <w:styleLink w:val="AAnnoListParagraph"/>
    <w:lvl w:ilvl="0">
      <w:start w:val="1"/>
      <w:numFmt w:val="upperRoman"/>
      <w:lvlText w:val="%1."/>
      <w:lvlJc w:val="left"/>
      <w:pPr>
        <w:ind w:left="357" w:hanging="357"/>
      </w:pPr>
      <w:rPr>
        <w:rFonts w:hint="default" w:ascii="Cambria" w:hAnsi="Cambria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 w:ascii="Cambria" w:hAnsi="Cambria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 w:ascii="Cambria" w:hAnsi="Cambria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4">
      <w:start w:val="1"/>
      <w:numFmt w:val="decimal"/>
      <w:lvlRestart w:val="3"/>
      <w:lvlText w:val="%1.%2.%3.%4.%5."/>
      <w:lvlJc w:val="left"/>
      <w:pPr>
        <w:ind w:left="357" w:hanging="357"/>
      </w:pPr>
      <w:rPr>
        <w:rFonts w:hint="default"/>
        <w:sz w:val="20"/>
      </w:rPr>
    </w:lvl>
    <w:lvl w:ilvl="5">
      <w:start w:val="1"/>
      <w:numFmt w:val="decimal"/>
      <w:lvlRestart w:val="4"/>
      <w:lvlText w:val="%1.%2.%3.%4.%5.%6."/>
      <w:lvlJc w:val="left"/>
      <w:pPr>
        <w:ind w:left="357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B073BAB"/>
    <w:multiLevelType w:val="hybridMultilevel"/>
    <w:tmpl w:val="A2BA49FE"/>
    <w:lvl w:ilvl="0" w:tplc="CBC4DE0E">
      <w:start w:val="1"/>
      <w:numFmt w:val="lowerLetter"/>
      <w:pStyle w:val="ADTAnnoHEAD3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014E"/>
    <w:multiLevelType w:val="multilevel"/>
    <w:tmpl w:val="843A2E1C"/>
    <w:styleLink w:val="ARegListParagraph"/>
    <w:lvl w:ilvl="0">
      <w:start w:val="1"/>
      <w:numFmt w:val="decimal"/>
      <w:lvlText w:val="%1."/>
      <w:lvlJc w:val="left"/>
      <w:pPr>
        <w:ind w:left="357" w:hanging="357"/>
      </w:pPr>
      <w:rPr>
        <w:rFonts w:hint="default"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z w:val="20"/>
      </w:rPr>
    </w:lvl>
    <w:lvl w:ilvl="5">
      <w:start w:val="1"/>
      <w:numFmt w:val="decimal"/>
      <w:lvlRestart w:val="4"/>
      <w:lvlText w:val="%1.%2.%3.%4.%5.%6."/>
      <w:lvlJc w:val="left"/>
      <w:pPr>
        <w:ind w:left="357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1A162CA"/>
    <w:multiLevelType w:val="multilevel"/>
    <w:tmpl w:val="6ADE5626"/>
    <w:styleLink w:val="ADTREGListParagraph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mbria" w:hAnsi="Cambria"/>
        <w:b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 w:ascii="Cambria" w:hAnsi="Cambria"/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 w:ascii="Cambria" w:hAnsi="Cambria"/>
        <w:b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 w:ascii="Cambria" w:hAnsi="Cambria"/>
        <w:b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9D0E26"/>
    <w:multiLevelType w:val="multilevel"/>
    <w:tmpl w:val="50901CEC"/>
    <w:styleLink w:val="ARegListPara"/>
    <w:lvl w:ilvl="0">
      <w:start w:val="1"/>
      <w:numFmt w:val="decimal"/>
      <w:lvlText w:val="%1."/>
      <w:lvlJc w:val="left"/>
      <w:pPr>
        <w:ind w:left="357" w:hanging="357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z w:val="20"/>
      </w:rPr>
    </w:lvl>
    <w:lvl w:ilvl="5">
      <w:start w:val="1"/>
      <w:numFmt w:val="decimal"/>
      <w:lvlRestart w:val="4"/>
      <w:lvlText w:val="%1.%2.%3.%4.%5.%6."/>
      <w:lvlJc w:val="left"/>
      <w:pPr>
        <w:ind w:left="357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23A36FCD"/>
    <w:multiLevelType w:val="multilevel"/>
    <w:tmpl w:val="48984C9A"/>
    <w:lvl w:ilvl="0">
      <w:start w:val="1"/>
      <w:numFmt w:val="upperLetter"/>
      <w:pStyle w:val="ADTHEAD1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DTHEAD2"/>
      <w:lvlText w:val="%1.%2."/>
      <w:lvlJc w:val="left"/>
      <w:pPr>
        <w:ind w:left="567" w:hanging="567"/>
      </w:pPr>
      <w:rPr>
        <w:rFonts w:hint="default" w:ascii="Cambria" w:hAnsi="Cambria"/>
        <w:b/>
        <w:sz w:val="24"/>
      </w:rPr>
    </w:lvl>
    <w:lvl w:ilvl="2">
      <w:start w:val="1"/>
      <w:numFmt w:val="decimal"/>
      <w:pStyle w:val="ADTHEAD3"/>
      <w:lvlText w:val="%1.%2.%3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3">
      <w:start w:val="1"/>
      <w:numFmt w:val="decimal"/>
      <w:pStyle w:val="ADTHEAD4"/>
      <w:lvlText w:val="%1.%2.%3.%4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z w:val="20"/>
      </w:rPr>
    </w:lvl>
    <w:lvl w:ilvl="5">
      <w:start w:val="1"/>
      <w:numFmt w:val="decimal"/>
      <w:lvlRestart w:val="4"/>
      <w:lvlText w:val="%1.%2.%3.%4.%5.%6."/>
      <w:lvlJc w:val="left"/>
      <w:pPr>
        <w:ind w:left="357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25667C04"/>
    <w:multiLevelType w:val="multilevel"/>
    <w:tmpl w:val="27E252D8"/>
    <w:lvl w:ilvl="0">
      <w:start w:val="1"/>
      <w:numFmt w:val="upperRoman"/>
      <w:pStyle w:val="ADTAnnoHEAD1"/>
      <w:lvlText w:val="%1."/>
      <w:lvlJc w:val="left"/>
      <w:pPr>
        <w:ind w:left="357" w:hanging="357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 w:ascii="Cambria" w:hAnsi="Cambria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 w:ascii="Cambria" w:hAnsi="Cambria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 w:ascii="Cambria" w:hAnsi="Cambria"/>
        <w:b/>
        <w:sz w:val="20"/>
      </w:rPr>
    </w:lvl>
    <w:lvl w:ilvl="4">
      <w:start w:val="1"/>
      <w:numFmt w:val="decimal"/>
      <w:lvlRestart w:val="3"/>
      <w:lvlText w:val="%1.%2.%3.%4.%5."/>
      <w:lvlJc w:val="left"/>
      <w:pPr>
        <w:ind w:left="357" w:hanging="357"/>
      </w:pPr>
      <w:rPr>
        <w:rFonts w:hint="default"/>
        <w:sz w:val="20"/>
      </w:rPr>
    </w:lvl>
    <w:lvl w:ilvl="5">
      <w:start w:val="1"/>
      <w:numFmt w:val="decimal"/>
      <w:lvlRestart w:val="4"/>
      <w:lvlText w:val="%1.%2.%3.%4.%5.%6."/>
      <w:lvlJc w:val="left"/>
      <w:pPr>
        <w:ind w:left="357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C892E6B"/>
    <w:multiLevelType w:val="multilevel"/>
    <w:tmpl w:val="139C952E"/>
    <w:lvl w:ilvl="0">
      <w:start w:val="1"/>
      <w:numFmt w:val="decimal"/>
      <w:pStyle w:val="ADTBodyText"/>
      <w:lvlText w:val="%1."/>
      <w:lvlJc w:val="left"/>
      <w:pPr>
        <w:tabs>
          <w:tab w:val="num" w:pos="431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397"/>
      </w:pPr>
      <w:rPr>
        <w:rFonts w:hint="default" w:ascii="Courier New" w:hAnsi="Courier New" w:cs="Courier New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  <w:sz w:val="20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418" w:hanging="284"/>
      </w:pPr>
      <w:rPr>
        <w:rFonts w:hint="default" w:ascii="Cambria" w:hAnsi="Cambria"/>
        <w:sz w:val="20"/>
      </w:rPr>
    </w:lvl>
    <w:lvl w:ilvl="4">
      <w:start w:val="1"/>
      <w:numFmt w:val="lowerRoman"/>
      <w:lvlText w:val="%5."/>
      <w:lvlJc w:val="left"/>
      <w:pPr>
        <w:tabs>
          <w:tab w:val="num" w:pos="1814"/>
        </w:tabs>
        <w:ind w:left="1814" w:hanging="283"/>
      </w:pPr>
      <w:rPr>
        <w:rFonts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  <w:lvl w:ilvl="6">
      <w:start w:val="1"/>
      <w:numFmt w:val="decimal"/>
      <w:lvlText w:val="(%7)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  <w:lvl w:ilvl="7">
      <w:start w:val="1"/>
      <w:numFmt w:val="decimal"/>
      <w:lvlText w:val="%8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431"/>
        </w:tabs>
        <w:ind w:left="0" w:firstLine="0"/>
      </w:pPr>
      <w:rPr>
        <w:rFonts w:hint="default"/>
        <w:sz w:val="20"/>
      </w:rPr>
    </w:lvl>
  </w:abstractNum>
  <w:abstractNum w:abstractNumId="9" w15:restartNumberingAfterBreak="0">
    <w:nsid w:val="2D88766D"/>
    <w:multiLevelType w:val="multilevel"/>
    <w:tmpl w:val="A6488ADC"/>
    <w:numStyleLink w:val="SDMTableBoxFigureFootnoteList"/>
  </w:abstractNum>
  <w:abstractNum w:abstractNumId="10" w15:restartNumberingAfterBreak="0">
    <w:nsid w:val="376C7181"/>
    <w:multiLevelType w:val="multilevel"/>
    <w:tmpl w:val="DE006312"/>
    <w:lvl w:ilvl="0">
      <w:start w:val="1"/>
      <w:numFmt w:val="upperRoman"/>
      <w:lvlText w:val="%1."/>
      <w:lvlJc w:val="right"/>
      <w:pPr>
        <w:ind w:left="431" w:hanging="431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476B292B"/>
    <w:multiLevelType w:val="multilevel"/>
    <w:tmpl w:val="A6488ADC"/>
    <w:styleLink w:val="SDMTableBoxFigureFootnoteList"/>
    <w:lvl w:ilvl="0">
      <w:start w:val="1"/>
      <w:numFmt w:val="lowerLetter"/>
      <w:pStyle w:val="ADTTableBoxFigureFootnote"/>
      <w:suff w:val="space"/>
      <w:lvlText w:val="(%1)"/>
      <w:lvlJc w:val="left"/>
      <w:pPr>
        <w:ind w:left="907" w:hanging="198"/>
      </w:pPr>
      <w:rPr>
        <w:b w:val="0"/>
        <w:i w:val="0"/>
        <w:vertAlign w:val="superscript"/>
      </w:rPr>
    </w:lvl>
    <w:lvl w:ilvl="1">
      <w:start w:val="1"/>
      <w:numFmt w:val="decimal"/>
      <w:pStyle w:val="ADTTableBoxFigureFootnoteSL1"/>
      <w:lvlText w:val="%2."/>
      <w:lvlJc w:val="left"/>
      <w:pPr>
        <w:tabs>
          <w:tab w:val="num" w:pos="936"/>
        </w:tabs>
        <w:ind w:left="1247" w:hanging="311"/>
      </w:pPr>
      <w:rPr>
        <w:rFonts w:hint="default"/>
      </w:rPr>
    </w:lvl>
    <w:lvl w:ilvl="2">
      <w:start w:val="1"/>
      <w:numFmt w:val="lowerLetter"/>
      <w:pStyle w:val="ADTTableBoxFigureFootnoteSL2"/>
      <w:lvlText w:val="(%3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3">
      <w:start w:val="1"/>
      <w:numFmt w:val="lowerRoman"/>
      <w:pStyle w:val="ADTTableBoxFigureFootnoteSL3"/>
      <w:lvlText w:val="(%4)"/>
      <w:lvlJc w:val="left"/>
      <w:pPr>
        <w:tabs>
          <w:tab w:val="num" w:pos="2041"/>
        </w:tabs>
        <w:ind w:left="2041" w:hanging="397"/>
      </w:pPr>
      <w:rPr>
        <w:rFonts w:hint="default"/>
      </w:rPr>
    </w:lvl>
    <w:lvl w:ilvl="4">
      <w:start w:val="1"/>
      <w:numFmt w:val="lowerLetter"/>
      <w:pStyle w:val="ADTTableBoxFigureFootnoteSL4"/>
      <w:lvlText w:val="%5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5">
      <w:start w:val="1"/>
      <w:numFmt w:val="lowerRoman"/>
      <w:pStyle w:val="ADTTableBoxFigureFootnoteSL5"/>
      <w:lvlText w:val="%6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C479DA"/>
    <w:multiLevelType w:val="hybridMultilevel"/>
    <w:tmpl w:val="E8464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54230"/>
    <w:multiLevelType w:val="hybridMultilevel"/>
    <w:tmpl w:val="F6244FB8"/>
    <w:lvl w:ilvl="0" w:tplc="0409000F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96174"/>
    <w:multiLevelType w:val="multilevel"/>
    <w:tmpl w:val="7902C7EE"/>
    <w:styleLink w:val="ARegCambriaBodyTextListPara"/>
    <w:lvl w:ilvl="0">
      <w:start w:val="1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hint="default" w:eastAsia="Times New Roman" w:cs="Times New Roman" w:asciiTheme="majorHAnsi" w:hAnsiTheme="majorHAnsi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510" w:firstLine="57"/>
      </w:pPr>
      <w:rPr>
        <w:rFonts w:hint="default"/>
        <w:color w:val="auto"/>
        <w:sz w:val="20"/>
        <w:szCs w:val="22"/>
      </w:rPr>
    </w:lvl>
    <w:lvl w:ilvl="2">
      <w:start w:val="1"/>
      <w:numFmt w:val="lowerRoman"/>
      <w:lvlText w:val="(%3)"/>
      <w:lvlJc w:val="left"/>
      <w:pPr>
        <w:ind w:left="851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04"/>
        </w:tabs>
        <w:ind w:left="1588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4C2379F"/>
    <w:multiLevelType w:val="hybridMultilevel"/>
    <w:tmpl w:val="17A098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62366"/>
    <w:multiLevelType w:val="hybridMultilevel"/>
    <w:tmpl w:val="A84009F8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hint="default" w:ascii="Times New Roman" w:hAnsi="Times New Roman" w:cs="Times New Roman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8"/>
  </w:num>
  <w:num w:numId="14">
    <w:abstractNumId w:val="15"/>
  </w:num>
  <w:num w:numId="15">
    <w:abstractNumId w:val="13"/>
  </w:num>
  <w:num w:numId="16">
    <w:abstractNumId w:val="12"/>
  </w:num>
  <w:num w:numId="17">
    <w:abstractNumId w:val="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IdMacAtCleanup w:val="17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ALMER Paul">
    <w15:presenceInfo w15:providerId="AD" w15:userId="S::pip_ed.ac.uk#ext#@unfccc365.onmicrosoft.com::4365afcf-7664-491a-9f59-0bf4cdf2050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evenAndOddHeaders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AB"/>
    <w:rsid w:val="00003C49"/>
    <w:rsid w:val="000066F3"/>
    <w:rsid w:val="000134AF"/>
    <w:rsid w:val="0001605A"/>
    <w:rsid w:val="00016D78"/>
    <w:rsid w:val="000176A4"/>
    <w:rsid w:val="00021E09"/>
    <w:rsid w:val="000223C7"/>
    <w:rsid w:val="0002280F"/>
    <w:rsid w:val="00022ABD"/>
    <w:rsid w:val="00024AA5"/>
    <w:rsid w:val="00025023"/>
    <w:rsid w:val="000268F2"/>
    <w:rsid w:val="00031860"/>
    <w:rsid w:val="00031BE5"/>
    <w:rsid w:val="00031C37"/>
    <w:rsid w:val="00035AC3"/>
    <w:rsid w:val="000368CA"/>
    <w:rsid w:val="0004450D"/>
    <w:rsid w:val="000447A8"/>
    <w:rsid w:val="00044977"/>
    <w:rsid w:val="00045FFB"/>
    <w:rsid w:val="00046511"/>
    <w:rsid w:val="0005152C"/>
    <w:rsid w:val="00054D64"/>
    <w:rsid w:val="000556B7"/>
    <w:rsid w:val="000564C9"/>
    <w:rsid w:val="000578E5"/>
    <w:rsid w:val="00061086"/>
    <w:rsid w:val="00061CEF"/>
    <w:rsid w:val="00062E40"/>
    <w:rsid w:val="00065C47"/>
    <w:rsid w:val="00065FAE"/>
    <w:rsid w:val="00070701"/>
    <w:rsid w:val="0007378F"/>
    <w:rsid w:val="000742D2"/>
    <w:rsid w:val="00077B0E"/>
    <w:rsid w:val="000806DA"/>
    <w:rsid w:val="0008146D"/>
    <w:rsid w:val="00082DBA"/>
    <w:rsid w:val="00085DBD"/>
    <w:rsid w:val="00094803"/>
    <w:rsid w:val="00094B9C"/>
    <w:rsid w:val="00097BE6"/>
    <w:rsid w:val="000B0C79"/>
    <w:rsid w:val="000B0D7A"/>
    <w:rsid w:val="000B185C"/>
    <w:rsid w:val="000B26BC"/>
    <w:rsid w:val="000B2792"/>
    <w:rsid w:val="000B5483"/>
    <w:rsid w:val="000C1440"/>
    <w:rsid w:val="000C2F30"/>
    <w:rsid w:val="000C6EC2"/>
    <w:rsid w:val="000D05B4"/>
    <w:rsid w:val="000D212B"/>
    <w:rsid w:val="000D649B"/>
    <w:rsid w:val="000D6AB6"/>
    <w:rsid w:val="000D701D"/>
    <w:rsid w:val="000D7EDB"/>
    <w:rsid w:val="000D7F71"/>
    <w:rsid w:val="000E0414"/>
    <w:rsid w:val="000E3F32"/>
    <w:rsid w:val="000E60AE"/>
    <w:rsid w:val="000F0653"/>
    <w:rsid w:val="000F0D67"/>
    <w:rsid w:val="000F3300"/>
    <w:rsid w:val="000F3C41"/>
    <w:rsid w:val="000F50B4"/>
    <w:rsid w:val="000F69E5"/>
    <w:rsid w:val="000F720F"/>
    <w:rsid w:val="001046BF"/>
    <w:rsid w:val="00104F17"/>
    <w:rsid w:val="001052B9"/>
    <w:rsid w:val="001058C5"/>
    <w:rsid w:val="0011752C"/>
    <w:rsid w:val="00120D75"/>
    <w:rsid w:val="00124043"/>
    <w:rsid w:val="00124351"/>
    <w:rsid w:val="00124DB2"/>
    <w:rsid w:val="001310FA"/>
    <w:rsid w:val="00131FAC"/>
    <w:rsid w:val="00132380"/>
    <w:rsid w:val="00133D78"/>
    <w:rsid w:val="001519E8"/>
    <w:rsid w:val="00153D54"/>
    <w:rsid w:val="00155C2E"/>
    <w:rsid w:val="00156F62"/>
    <w:rsid w:val="00160D3D"/>
    <w:rsid w:val="00160F55"/>
    <w:rsid w:val="0016311A"/>
    <w:rsid w:val="001700B7"/>
    <w:rsid w:val="00171884"/>
    <w:rsid w:val="00174842"/>
    <w:rsid w:val="00175A82"/>
    <w:rsid w:val="00176EE4"/>
    <w:rsid w:val="00184490"/>
    <w:rsid w:val="001859FB"/>
    <w:rsid w:val="00195D35"/>
    <w:rsid w:val="00196A97"/>
    <w:rsid w:val="00196E66"/>
    <w:rsid w:val="001A01B7"/>
    <w:rsid w:val="001A1172"/>
    <w:rsid w:val="001A23E0"/>
    <w:rsid w:val="001A7F58"/>
    <w:rsid w:val="001B1F7E"/>
    <w:rsid w:val="001B2527"/>
    <w:rsid w:val="001B65D3"/>
    <w:rsid w:val="001C01D3"/>
    <w:rsid w:val="001C292F"/>
    <w:rsid w:val="001C5191"/>
    <w:rsid w:val="001C702E"/>
    <w:rsid w:val="001C7D58"/>
    <w:rsid w:val="001D1AE7"/>
    <w:rsid w:val="001D39BE"/>
    <w:rsid w:val="001D4277"/>
    <w:rsid w:val="001D4F96"/>
    <w:rsid w:val="001E4630"/>
    <w:rsid w:val="001F3E94"/>
    <w:rsid w:val="00202052"/>
    <w:rsid w:val="00202EA7"/>
    <w:rsid w:val="00203876"/>
    <w:rsid w:val="00206710"/>
    <w:rsid w:val="00216022"/>
    <w:rsid w:val="00217A42"/>
    <w:rsid w:val="00224147"/>
    <w:rsid w:val="002248A7"/>
    <w:rsid w:val="00226895"/>
    <w:rsid w:val="002317EF"/>
    <w:rsid w:val="00232A04"/>
    <w:rsid w:val="00233CEF"/>
    <w:rsid w:val="00233E24"/>
    <w:rsid w:val="002358D2"/>
    <w:rsid w:val="00236859"/>
    <w:rsid w:val="0024375E"/>
    <w:rsid w:val="00247BFE"/>
    <w:rsid w:val="002519ED"/>
    <w:rsid w:val="00251F91"/>
    <w:rsid w:val="00253280"/>
    <w:rsid w:val="00254D05"/>
    <w:rsid w:val="00261022"/>
    <w:rsid w:val="00262E7A"/>
    <w:rsid w:val="00265D5F"/>
    <w:rsid w:val="002666EC"/>
    <w:rsid w:val="00266963"/>
    <w:rsid w:val="00272C25"/>
    <w:rsid w:val="00272CDF"/>
    <w:rsid w:val="00274AE9"/>
    <w:rsid w:val="00275447"/>
    <w:rsid w:val="002827A3"/>
    <w:rsid w:val="002869FC"/>
    <w:rsid w:val="00287BD2"/>
    <w:rsid w:val="0029055E"/>
    <w:rsid w:val="00290DEF"/>
    <w:rsid w:val="00291584"/>
    <w:rsid w:val="00291E18"/>
    <w:rsid w:val="00292B41"/>
    <w:rsid w:val="0029396E"/>
    <w:rsid w:val="00293B75"/>
    <w:rsid w:val="00294341"/>
    <w:rsid w:val="002A4442"/>
    <w:rsid w:val="002A5EBB"/>
    <w:rsid w:val="002A6B14"/>
    <w:rsid w:val="002B3FA2"/>
    <w:rsid w:val="002B70B9"/>
    <w:rsid w:val="002C1790"/>
    <w:rsid w:val="002C2700"/>
    <w:rsid w:val="002C5252"/>
    <w:rsid w:val="002C77F6"/>
    <w:rsid w:val="002CB463"/>
    <w:rsid w:val="002D230B"/>
    <w:rsid w:val="002D2577"/>
    <w:rsid w:val="002D7EE3"/>
    <w:rsid w:val="002E0832"/>
    <w:rsid w:val="002F01CC"/>
    <w:rsid w:val="002F14EF"/>
    <w:rsid w:val="003011BB"/>
    <w:rsid w:val="0030371E"/>
    <w:rsid w:val="00316818"/>
    <w:rsid w:val="00322679"/>
    <w:rsid w:val="00322CB5"/>
    <w:rsid w:val="003233B8"/>
    <w:rsid w:val="00323418"/>
    <w:rsid w:val="00331388"/>
    <w:rsid w:val="00332FCA"/>
    <w:rsid w:val="00333330"/>
    <w:rsid w:val="00333842"/>
    <w:rsid w:val="003406D5"/>
    <w:rsid w:val="00343986"/>
    <w:rsid w:val="00344CAB"/>
    <w:rsid w:val="003554F4"/>
    <w:rsid w:val="003631F7"/>
    <w:rsid w:val="00363956"/>
    <w:rsid w:val="00366711"/>
    <w:rsid w:val="00366FE4"/>
    <w:rsid w:val="0037117B"/>
    <w:rsid w:val="00371BD1"/>
    <w:rsid w:val="0037277C"/>
    <w:rsid w:val="0037434F"/>
    <w:rsid w:val="003763D6"/>
    <w:rsid w:val="00377AED"/>
    <w:rsid w:val="00381B8A"/>
    <w:rsid w:val="00385940"/>
    <w:rsid w:val="003868B0"/>
    <w:rsid w:val="00386945"/>
    <w:rsid w:val="00386C7A"/>
    <w:rsid w:val="00391400"/>
    <w:rsid w:val="00392C1E"/>
    <w:rsid w:val="00396D4F"/>
    <w:rsid w:val="00397290"/>
    <w:rsid w:val="003A0AF7"/>
    <w:rsid w:val="003A34C8"/>
    <w:rsid w:val="003A5348"/>
    <w:rsid w:val="003A72DF"/>
    <w:rsid w:val="003B0579"/>
    <w:rsid w:val="003B0762"/>
    <w:rsid w:val="003B3DEF"/>
    <w:rsid w:val="003C0EF4"/>
    <w:rsid w:val="003C1962"/>
    <w:rsid w:val="003C410C"/>
    <w:rsid w:val="003C70FE"/>
    <w:rsid w:val="003C7E90"/>
    <w:rsid w:val="003D2678"/>
    <w:rsid w:val="003D2EDA"/>
    <w:rsid w:val="003D75EE"/>
    <w:rsid w:val="003E0736"/>
    <w:rsid w:val="003E2183"/>
    <w:rsid w:val="003E2232"/>
    <w:rsid w:val="003F1163"/>
    <w:rsid w:val="004019B6"/>
    <w:rsid w:val="0040406B"/>
    <w:rsid w:val="00414339"/>
    <w:rsid w:val="004147BE"/>
    <w:rsid w:val="00420240"/>
    <w:rsid w:val="004235DF"/>
    <w:rsid w:val="00424053"/>
    <w:rsid w:val="00430DE3"/>
    <w:rsid w:val="004320B4"/>
    <w:rsid w:val="0043425A"/>
    <w:rsid w:val="00435FC4"/>
    <w:rsid w:val="00436322"/>
    <w:rsid w:val="004365C3"/>
    <w:rsid w:val="0044074A"/>
    <w:rsid w:val="004411E5"/>
    <w:rsid w:val="00443746"/>
    <w:rsid w:val="004450B2"/>
    <w:rsid w:val="00445D3D"/>
    <w:rsid w:val="0045419E"/>
    <w:rsid w:val="0045465C"/>
    <w:rsid w:val="00456FB3"/>
    <w:rsid w:val="00461FE7"/>
    <w:rsid w:val="00462C0A"/>
    <w:rsid w:val="00464AC4"/>
    <w:rsid w:val="004655B1"/>
    <w:rsid w:val="004673FC"/>
    <w:rsid w:val="0047186A"/>
    <w:rsid w:val="00471B39"/>
    <w:rsid w:val="0047328F"/>
    <w:rsid w:val="00477DEC"/>
    <w:rsid w:val="00482753"/>
    <w:rsid w:val="00485C14"/>
    <w:rsid w:val="0048796C"/>
    <w:rsid w:val="00490C8F"/>
    <w:rsid w:val="004921AF"/>
    <w:rsid w:val="004933B7"/>
    <w:rsid w:val="00493C4F"/>
    <w:rsid w:val="004A1C61"/>
    <w:rsid w:val="004A464A"/>
    <w:rsid w:val="004A7766"/>
    <w:rsid w:val="004A77C5"/>
    <w:rsid w:val="004B1624"/>
    <w:rsid w:val="004B1B32"/>
    <w:rsid w:val="004B7080"/>
    <w:rsid w:val="004B75EE"/>
    <w:rsid w:val="004B7A3D"/>
    <w:rsid w:val="004C2D89"/>
    <w:rsid w:val="004C465C"/>
    <w:rsid w:val="004C6393"/>
    <w:rsid w:val="004D248F"/>
    <w:rsid w:val="004D2AFD"/>
    <w:rsid w:val="004D5D57"/>
    <w:rsid w:val="004D69B6"/>
    <w:rsid w:val="004E0535"/>
    <w:rsid w:val="004E07B9"/>
    <w:rsid w:val="004E17BA"/>
    <w:rsid w:val="004E2E43"/>
    <w:rsid w:val="004E42E6"/>
    <w:rsid w:val="004E6025"/>
    <w:rsid w:val="004E754C"/>
    <w:rsid w:val="004F09CE"/>
    <w:rsid w:val="004F6AD0"/>
    <w:rsid w:val="004F711E"/>
    <w:rsid w:val="004F753F"/>
    <w:rsid w:val="0050191E"/>
    <w:rsid w:val="005019DB"/>
    <w:rsid w:val="00501B92"/>
    <w:rsid w:val="00501BD8"/>
    <w:rsid w:val="005033B1"/>
    <w:rsid w:val="0050706E"/>
    <w:rsid w:val="0051050C"/>
    <w:rsid w:val="00514B34"/>
    <w:rsid w:val="00517014"/>
    <w:rsid w:val="00531FC2"/>
    <w:rsid w:val="00533BD4"/>
    <w:rsid w:val="005340D3"/>
    <w:rsid w:val="00541283"/>
    <w:rsid w:val="00541F30"/>
    <w:rsid w:val="00547166"/>
    <w:rsid w:val="00550367"/>
    <w:rsid w:val="005514F6"/>
    <w:rsid w:val="005522A4"/>
    <w:rsid w:val="00562FFD"/>
    <w:rsid w:val="00563526"/>
    <w:rsid w:val="0056395F"/>
    <w:rsid w:val="00563AFB"/>
    <w:rsid w:val="0056607E"/>
    <w:rsid w:val="00566289"/>
    <w:rsid w:val="00567C3F"/>
    <w:rsid w:val="00586CF2"/>
    <w:rsid w:val="005872FD"/>
    <w:rsid w:val="00587D9C"/>
    <w:rsid w:val="00591A13"/>
    <w:rsid w:val="00591DFE"/>
    <w:rsid w:val="00594748"/>
    <w:rsid w:val="0059477E"/>
    <w:rsid w:val="00594F92"/>
    <w:rsid w:val="00597C4A"/>
    <w:rsid w:val="005A0B95"/>
    <w:rsid w:val="005A219D"/>
    <w:rsid w:val="005A41F0"/>
    <w:rsid w:val="005A55BF"/>
    <w:rsid w:val="005A56C4"/>
    <w:rsid w:val="005A75DC"/>
    <w:rsid w:val="005B59DC"/>
    <w:rsid w:val="005B67E8"/>
    <w:rsid w:val="005B7E46"/>
    <w:rsid w:val="005C077D"/>
    <w:rsid w:val="005C0A39"/>
    <w:rsid w:val="005C240F"/>
    <w:rsid w:val="005D0977"/>
    <w:rsid w:val="005D1C6A"/>
    <w:rsid w:val="005D323C"/>
    <w:rsid w:val="005D47DE"/>
    <w:rsid w:val="005D5C2E"/>
    <w:rsid w:val="005D70FF"/>
    <w:rsid w:val="005D74CA"/>
    <w:rsid w:val="005D78A2"/>
    <w:rsid w:val="005E193D"/>
    <w:rsid w:val="005E22FC"/>
    <w:rsid w:val="005E49FE"/>
    <w:rsid w:val="005F47D2"/>
    <w:rsid w:val="00606F2C"/>
    <w:rsid w:val="0061047B"/>
    <w:rsid w:val="00614A0B"/>
    <w:rsid w:val="00616E43"/>
    <w:rsid w:val="00617B23"/>
    <w:rsid w:val="00622881"/>
    <w:rsid w:val="006300F6"/>
    <w:rsid w:val="00630447"/>
    <w:rsid w:val="0063151B"/>
    <w:rsid w:val="00632F2D"/>
    <w:rsid w:val="00637095"/>
    <w:rsid w:val="00637F7A"/>
    <w:rsid w:val="00641293"/>
    <w:rsid w:val="00642A82"/>
    <w:rsid w:val="00646C25"/>
    <w:rsid w:val="00651650"/>
    <w:rsid w:val="0065220A"/>
    <w:rsid w:val="00656FA9"/>
    <w:rsid w:val="006653F2"/>
    <w:rsid w:val="00665CCD"/>
    <w:rsid w:val="00667B33"/>
    <w:rsid w:val="006728FF"/>
    <w:rsid w:val="00673B0D"/>
    <w:rsid w:val="006764A7"/>
    <w:rsid w:val="00677249"/>
    <w:rsid w:val="0068218E"/>
    <w:rsid w:val="006859B7"/>
    <w:rsid w:val="006865CA"/>
    <w:rsid w:val="00690857"/>
    <w:rsid w:val="006908AD"/>
    <w:rsid w:val="00696068"/>
    <w:rsid w:val="006A2871"/>
    <w:rsid w:val="006A33D9"/>
    <w:rsid w:val="006A4D99"/>
    <w:rsid w:val="006A4DE1"/>
    <w:rsid w:val="006A712A"/>
    <w:rsid w:val="006B030B"/>
    <w:rsid w:val="006B10C9"/>
    <w:rsid w:val="006B6DF7"/>
    <w:rsid w:val="006C07D5"/>
    <w:rsid w:val="006C43FE"/>
    <w:rsid w:val="006C544A"/>
    <w:rsid w:val="006D1FB7"/>
    <w:rsid w:val="006D2E57"/>
    <w:rsid w:val="006D587E"/>
    <w:rsid w:val="006D7D68"/>
    <w:rsid w:val="006D7E22"/>
    <w:rsid w:val="006E09CF"/>
    <w:rsid w:val="006E39A7"/>
    <w:rsid w:val="006E5071"/>
    <w:rsid w:val="006E7A55"/>
    <w:rsid w:val="006E7D59"/>
    <w:rsid w:val="006F0EDF"/>
    <w:rsid w:val="006F24E2"/>
    <w:rsid w:val="006F4F62"/>
    <w:rsid w:val="006F521C"/>
    <w:rsid w:val="007007F4"/>
    <w:rsid w:val="00703AFA"/>
    <w:rsid w:val="007066E0"/>
    <w:rsid w:val="00717E98"/>
    <w:rsid w:val="007226DC"/>
    <w:rsid w:val="007246B9"/>
    <w:rsid w:val="007273C2"/>
    <w:rsid w:val="00735B0B"/>
    <w:rsid w:val="00740C15"/>
    <w:rsid w:val="0074162E"/>
    <w:rsid w:val="00741F9B"/>
    <w:rsid w:val="00743070"/>
    <w:rsid w:val="00743405"/>
    <w:rsid w:val="0074690D"/>
    <w:rsid w:val="00746B41"/>
    <w:rsid w:val="00747AE1"/>
    <w:rsid w:val="00747C62"/>
    <w:rsid w:val="007504C0"/>
    <w:rsid w:val="0075572F"/>
    <w:rsid w:val="007574FD"/>
    <w:rsid w:val="00763A8A"/>
    <w:rsid w:val="007651C0"/>
    <w:rsid w:val="007707C5"/>
    <w:rsid w:val="00783828"/>
    <w:rsid w:val="0078559E"/>
    <w:rsid w:val="00793717"/>
    <w:rsid w:val="007A06EA"/>
    <w:rsid w:val="007A39F9"/>
    <w:rsid w:val="007A7229"/>
    <w:rsid w:val="007B0FEE"/>
    <w:rsid w:val="007B5757"/>
    <w:rsid w:val="007B7DFD"/>
    <w:rsid w:val="007C0513"/>
    <w:rsid w:val="007C2102"/>
    <w:rsid w:val="007C4239"/>
    <w:rsid w:val="007C7F34"/>
    <w:rsid w:val="007D1FCA"/>
    <w:rsid w:val="007D6325"/>
    <w:rsid w:val="007E4AC2"/>
    <w:rsid w:val="007E66B9"/>
    <w:rsid w:val="007E732B"/>
    <w:rsid w:val="007F366A"/>
    <w:rsid w:val="007F3CF6"/>
    <w:rsid w:val="007F5298"/>
    <w:rsid w:val="007F6307"/>
    <w:rsid w:val="007F731B"/>
    <w:rsid w:val="00802D10"/>
    <w:rsid w:val="0080557F"/>
    <w:rsid w:val="008121CD"/>
    <w:rsid w:val="008128B4"/>
    <w:rsid w:val="0081456D"/>
    <w:rsid w:val="00815227"/>
    <w:rsid w:val="00815F83"/>
    <w:rsid w:val="00822795"/>
    <w:rsid w:val="00824F18"/>
    <w:rsid w:val="0082661E"/>
    <w:rsid w:val="008268D2"/>
    <w:rsid w:val="00832F77"/>
    <w:rsid w:val="00833EBC"/>
    <w:rsid w:val="00834104"/>
    <w:rsid w:val="00834C63"/>
    <w:rsid w:val="00840503"/>
    <w:rsid w:val="008409BE"/>
    <w:rsid w:val="00842CB9"/>
    <w:rsid w:val="00846855"/>
    <w:rsid w:val="00847F67"/>
    <w:rsid w:val="00850D57"/>
    <w:rsid w:val="008541B7"/>
    <w:rsid w:val="00854630"/>
    <w:rsid w:val="00856785"/>
    <w:rsid w:val="00861648"/>
    <w:rsid w:val="00861D6A"/>
    <w:rsid w:val="0087209A"/>
    <w:rsid w:val="00881A23"/>
    <w:rsid w:val="00887F1A"/>
    <w:rsid w:val="00892862"/>
    <w:rsid w:val="0089412D"/>
    <w:rsid w:val="008970A3"/>
    <w:rsid w:val="0089761E"/>
    <w:rsid w:val="008976D1"/>
    <w:rsid w:val="008A184F"/>
    <w:rsid w:val="008A1C59"/>
    <w:rsid w:val="008A466D"/>
    <w:rsid w:val="008A7A26"/>
    <w:rsid w:val="008B06E6"/>
    <w:rsid w:val="008B3D4E"/>
    <w:rsid w:val="008B496D"/>
    <w:rsid w:val="008B625C"/>
    <w:rsid w:val="008B72A9"/>
    <w:rsid w:val="008B749D"/>
    <w:rsid w:val="008C7AE0"/>
    <w:rsid w:val="008C7C11"/>
    <w:rsid w:val="008D1F7C"/>
    <w:rsid w:val="008D7653"/>
    <w:rsid w:val="008E2467"/>
    <w:rsid w:val="008E2477"/>
    <w:rsid w:val="008E4CA8"/>
    <w:rsid w:val="008E7001"/>
    <w:rsid w:val="008F2DF4"/>
    <w:rsid w:val="008F31E4"/>
    <w:rsid w:val="008F488F"/>
    <w:rsid w:val="008F4B0B"/>
    <w:rsid w:val="008F570B"/>
    <w:rsid w:val="00901D48"/>
    <w:rsid w:val="009024DE"/>
    <w:rsid w:val="00902AEA"/>
    <w:rsid w:val="00903778"/>
    <w:rsid w:val="009118AD"/>
    <w:rsid w:val="00911E71"/>
    <w:rsid w:val="00914D99"/>
    <w:rsid w:val="00917840"/>
    <w:rsid w:val="00920469"/>
    <w:rsid w:val="00924669"/>
    <w:rsid w:val="009271ED"/>
    <w:rsid w:val="00927AC1"/>
    <w:rsid w:val="00934008"/>
    <w:rsid w:val="0093548F"/>
    <w:rsid w:val="00937825"/>
    <w:rsid w:val="00942169"/>
    <w:rsid w:val="00944C31"/>
    <w:rsid w:val="009513FD"/>
    <w:rsid w:val="00954E7C"/>
    <w:rsid w:val="009566F5"/>
    <w:rsid w:val="00963496"/>
    <w:rsid w:val="009637CE"/>
    <w:rsid w:val="009638E8"/>
    <w:rsid w:val="00965934"/>
    <w:rsid w:val="00965D02"/>
    <w:rsid w:val="00970CB5"/>
    <w:rsid w:val="00972527"/>
    <w:rsid w:val="009767D4"/>
    <w:rsid w:val="00976F04"/>
    <w:rsid w:val="00977EF1"/>
    <w:rsid w:val="00981B09"/>
    <w:rsid w:val="0098242C"/>
    <w:rsid w:val="009852A1"/>
    <w:rsid w:val="00991F5A"/>
    <w:rsid w:val="009920A8"/>
    <w:rsid w:val="00992BCE"/>
    <w:rsid w:val="00994D5A"/>
    <w:rsid w:val="009959AF"/>
    <w:rsid w:val="009A0E66"/>
    <w:rsid w:val="009A6AFF"/>
    <w:rsid w:val="009B4F56"/>
    <w:rsid w:val="009B60B1"/>
    <w:rsid w:val="009C76F2"/>
    <w:rsid w:val="009C7DFD"/>
    <w:rsid w:val="009D288C"/>
    <w:rsid w:val="009D48DD"/>
    <w:rsid w:val="009D5B80"/>
    <w:rsid w:val="009D692E"/>
    <w:rsid w:val="009E0F81"/>
    <w:rsid w:val="009E1BCF"/>
    <w:rsid w:val="009E2860"/>
    <w:rsid w:val="009E7480"/>
    <w:rsid w:val="009F0CBD"/>
    <w:rsid w:val="009F212B"/>
    <w:rsid w:val="009F2D5E"/>
    <w:rsid w:val="009F2DE3"/>
    <w:rsid w:val="009F5C8A"/>
    <w:rsid w:val="00A01F25"/>
    <w:rsid w:val="00A03B0F"/>
    <w:rsid w:val="00A047C2"/>
    <w:rsid w:val="00A066CA"/>
    <w:rsid w:val="00A06E71"/>
    <w:rsid w:val="00A12B29"/>
    <w:rsid w:val="00A1413D"/>
    <w:rsid w:val="00A14A55"/>
    <w:rsid w:val="00A17E67"/>
    <w:rsid w:val="00A21456"/>
    <w:rsid w:val="00A252ED"/>
    <w:rsid w:val="00A27B54"/>
    <w:rsid w:val="00A31F69"/>
    <w:rsid w:val="00A3223D"/>
    <w:rsid w:val="00A32379"/>
    <w:rsid w:val="00A33AE4"/>
    <w:rsid w:val="00A44E17"/>
    <w:rsid w:val="00A463B7"/>
    <w:rsid w:val="00A46CFE"/>
    <w:rsid w:val="00A4766C"/>
    <w:rsid w:val="00A5202E"/>
    <w:rsid w:val="00A54AB7"/>
    <w:rsid w:val="00A5605A"/>
    <w:rsid w:val="00A604F5"/>
    <w:rsid w:val="00A61705"/>
    <w:rsid w:val="00A61985"/>
    <w:rsid w:val="00A6265F"/>
    <w:rsid w:val="00A63A6A"/>
    <w:rsid w:val="00A64031"/>
    <w:rsid w:val="00A640E2"/>
    <w:rsid w:val="00A72745"/>
    <w:rsid w:val="00A73D0E"/>
    <w:rsid w:val="00A76A00"/>
    <w:rsid w:val="00A77A27"/>
    <w:rsid w:val="00A91972"/>
    <w:rsid w:val="00A940EC"/>
    <w:rsid w:val="00A95E03"/>
    <w:rsid w:val="00A95E97"/>
    <w:rsid w:val="00A963F1"/>
    <w:rsid w:val="00A97538"/>
    <w:rsid w:val="00A97F6A"/>
    <w:rsid w:val="00AA6AE2"/>
    <w:rsid w:val="00AA7E83"/>
    <w:rsid w:val="00AC51D4"/>
    <w:rsid w:val="00AC6B91"/>
    <w:rsid w:val="00AD1E44"/>
    <w:rsid w:val="00AD2029"/>
    <w:rsid w:val="00AD527A"/>
    <w:rsid w:val="00AD60EF"/>
    <w:rsid w:val="00AE23C4"/>
    <w:rsid w:val="00AE4F11"/>
    <w:rsid w:val="00AF006F"/>
    <w:rsid w:val="00AF30C5"/>
    <w:rsid w:val="00AF6AAF"/>
    <w:rsid w:val="00AF6D60"/>
    <w:rsid w:val="00B0116F"/>
    <w:rsid w:val="00B06F7E"/>
    <w:rsid w:val="00B074E4"/>
    <w:rsid w:val="00B10A18"/>
    <w:rsid w:val="00B145F0"/>
    <w:rsid w:val="00B14655"/>
    <w:rsid w:val="00B22A0B"/>
    <w:rsid w:val="00B231C0"/>
    <w:rsid w:val="00B30851"/>
    <w:rsid w:val="00B326B4"/>
    <w:rsid w:val="00B33F92"/>
    <w:rsid w:val="00B34BDE"/>
    <w:rsid w:val="00B34C33"/>
    <w:rsid w:val="00B35DA9"/>
    <w:rsid w:val="00B40850"/>
    <w:rsid w:val="00B40F0A"/>
    <w:rsid w:val="00B50B99"/>
    <w:rsid w:val="00B55294"/>
    <w:rsid w:val="00B57305"/>
    <w:rsid w:val="00B57B18"/>
    <w:rsid w:val="00B628E4"/>
    <w:rsid w:val="00B65B7B"/>
    <w:rsid w:val="00B66654"/>
    <w:rsid w:val="00B66FE3"/>
    <w:rsid w:val="00B6799B"/>
    <w:rsid w:val="00B72337"/>
    <w:rsid w:val="00B75EBC"/>
    <w:rsid w:val="00B809EF"/>
    <w:rsid w:val="00B815E9"/>
    <w:rsid w:val="00B82D02"/>
    <w:rsid w:val="00B82E4B"/>
    <w:rsid w:val="00B83ACF"/>
    <w:rsid w:val="00B955B0"/>
    <w:rsid w:val="00BA0ABD"/>
    <w:rsid w:val="00BA2626"/>
    <w:rsid w:val="00BA32BB"/>
    <w:rsid w:val="00BA38A1"/>
    <w:rsid w:val="00BA5416"/>
    <w:rsid w:val="00BB07E8"/>
    <w:rsid w:val="00BB1803"/>
    <w:rsid w:val="00BB2CA6"/>
    <w:rsid w:val="00BB3866"/>
    <w:rsid w:val="00BB72F9"/>
    <w:rsid w:val="00BB7614"/>
    <w:rsid w:val="00BB7877"/>
    <w:rsid w:val="00BC03DF"/>
    <w:rsid w:val="00BC0712"/>
    <w:rsid w:val="00BC093A"/>
    <w:rsid w:val="00BC1EE3"/>
    <w:rsid w:val="00BC34ED"/>
    <w:rsid w:val="00BC39FE"/>
    <w:rsid w:val="00BC3E43"/>
    <w:rsid w:val="00BC4517"/>
    <w:rsid w:val="00BC5529"/>
    <w:rsid w:val="00BC6B90"/>
    <w:rsid w:val="00BC6FD2"/>
    <w:rsid w:val="00BD0066"/>
    <w:rsid w:val="00BD278D"/>
    <w:rsid w:val="00BD27A8"/>
    <w:rsid w:val="00BD7478"/>
    <w:rsid w:val="00BD77BD"/>
    <w:rsid w:val="00BE16E9"/>
    <w:rsid w:val="00BE48A0"/>
    <w:rsid w:val="00BE5B9B"/>
    <w:rsid w:val="00BE5E63"/>
    <w:rsid w:val="00BE6DA8"/>
    <w:rsid w:val="00BE7191"/>
    <w:rsid w:val="00BE75C6"/>
    <w:rsid w:val="00BF3C3A"/>
    <w:rsid w:val="00BF5CC2"/>
    <w:rsid w:val="00BF7740"/>
    <w:rsid w:val="00C00232"/>
    <w:rsid w:val="00C04A49"/>
    <w:rsid w:val="00C06F23"/>
    <w:rsid w:val="00C07B52"/>
    <w:rsid w:val="00C16C36"/>
    <w:rsid w:val="00C17D3F"/>
    <w:rsid w:val="00C20907"/>
    <w:rsid w:val="00C21068"/>
    <w:rsid w:val="00C2230D"/>
    <w:rsid w:val="00C22A31"/>
    <w:rsid w:val="00C245CA"/>
    <w:rsid w:val="00C2487B"/>
    <w:rsid w:val="00C24B9E"/>
    <w:rsid w:val="00C26DC7"/>
    <w:rsid w:val="00C33893"/>
    <w:rsid w:val="00C34C4F"/>
    <w:rsid w:val="00C35AB8"/>
    <w:rsid w:val="00C36014"/>
    <w:rsid w:val="00C43A8D"/>
    <w:rsid w:val="00C43DC0"/>
    <w:rsid w:val="00C44825"/>
    <w:rsid w:val="00C450FA"/>
    <w:rsid w:val="00C454ED"/>
    <w:rsid w:val="00C45A11"/>
    <w:rsid w:val="00C45C69"/>
    <w:rsid w:val="00C4668F"/>
    <w:rsid w:val="00C473EA"/>
    <w:rsid w:val="00C5079D"/>
    <w:rsid w:val="00C53D99"/>
    <w:rsid w:val="00C54B22"/>
    <w:rsid w:val="00C55366"/>
    <w:rsid w:val="00C555F4"/>
    <w:rsid w:val="00C56DEB"/>
    <w:rsid w:val="00C579D4"/>
    <w:rsid w:val="00C629A3"/>
    <w:rsid w:val="00C62FCF"/>
    <w:rsid w:val="00C67ECB"/>
    <w:rsid w:val="00C7133B"/>
    <w:rsid w:val="00C73E03"/>
    <w:rsid w:val="00C7763E"/>
    <w:rsid w:val="00C801DA"/>
    <w:rsid w:val="00C84275"/>
    <w:rsid w:val="00C846F5"/>
    <w:rsid w:val="00C856D7"/>
    <w:rsid w:val="00C86C69"/>
    <w:rsid w:val="00C9002B"/>
    <w:rsid w:val="00C96591"/>
    <w:rsid w:val="00C96BF1"/>
    <w:rsid w:val="00CA5649"/>
    <w:rsid w:val="00CA68E6"/>
    <w:rsid w:val="00CA6A00"/>
    <w:rsid w:val="00CB5C36"/>
    <w:rsid w:val="00CB656B"/>
    <w:rsid w:val="00CB7C90"/>
    <w:rsid w:val="00CC21DB"/>
    <w:rsid w:val="00CC252E"/>
    <w:rsid w:val="00CC2E12"/>
    <w:rsid w:val="00CC4C32"/>
    <w:rsid w:val="00CD00D9"/>
    <w:rsid w:val="00CD36C6"/>
    <w:rsid w:val="00CD4EB7"/>
    <w:rsid w:val="00CD5921"/>
    <w:rsid w:val="00CE02D1"/>
    <w:rsid w:val="00CE292E"/>
    <w:rsid w:val="00CE43CD"/>
    <w:rsid w:val="00CE4767"/>
    <w:rsid w:val="00CE680E"/>
    <w:rsid w:val="00CE7892"/>
    <w:rsid w:val="00CE7A08"/>
    <w:rsid w:val="00CF3B25"/>
    <w:rsid w:val="00CF4841"/>
    <w:rsid w:val="00CF7076"/>
    <w:rsid w:val="00CF7A59"/>
    <w:rsid w:val="00D0273A"/>
    <w:rsid w:val="00D11696"/>
    <w:rsid w:val="00D1273E"/>
    <w:rsid w:val="00D13430"/>
    <w:rsid w:val="00D22A6D"/>
    <w:rsid w:val="00D238D2"/>
    <w:rsid w:val="00D24C9B"/>
    <w:rsid w:val="00D24E29"/>
    <w:rsid w:val="00D2534B"/>
    <w:rsid w:val="00D26693"/>
    <w:rsid w:val="00D2755A"/>
    <w:rsid w:val="00D32090"/>
    <w:rsid w:val="00D32FDB"/>
    <w:rsid w:val="00D33832"/>
    <w:rsid w:val="00D43948"/>
    <w:rsid w:val="00D44B45"/>
    <w:rsid w:val="00D57CD1"/>
    <w:rsid w:val="00D57DD8"/>
    <w:rsid w:val="00D61251"/>
    <w:rsid w:val="00D62877"/>
    <w:rsid w:val="00D63445"/>
    <w:rsid w:val="00D648B3"/>
    <w:rsid w:val="00D65E6F"/>
    <w:rsid w:val="00D6740B"/>
    <w:rsid w:val="00D67E81"/>
    <w:rsid w:val="00D72FFD"/>
    <w:rsid w:val="00D7438A"/>
    <w:rsid w:val="00D75E8B"/>
    <w:rsid w:val="00D76609"/>
    <w:rsid w:val="00D80686"/>
    <w:rsid w:val="00D850F2"/>
    <w:rsid w:val="00D865F6"/>
    <w:rsid w:val="00D9357E"/>
    <w:rsid w:val="00D96955"/>
    <w:rsid w:val="00DA053E"/>
    <w:rsid w:val="00DA33CC"/>
    <w:rsid w:val="00DA5A82"/>
    <w:rsid w:val="00DB0274"/>
    <w:rsid w:val="00DB0732"/>
    <w:rsid w:val="00DB0E68"/>
    <w:rsid w:val="00DB151B"/>
    <w:rsid w:val="00DB636F"/>
    <w:rsid w:val="00DC311F"/>
    <w:rsid w:val="00DC5168"/>
    <w:rsid w:val="00DC7F71"/>
    <w:rsid w:val="00DD10AB"/>
    <w:rsid w:val="00DD1CC4"/>
    <w:rsid w:val="00DD4458"/>
    <w:rsid w:val="00DD5503"/>
    <w:rsid w:val="00DE198D"/>
    <w:rsid w:val="00DE2476"/>
    <w:rsid w:val="00DE45AA"/>
    <w:rsid w:val="00DF1CE8"/>
    <w:rsid w:val="00DF1FDB"/>
    <w:rsid w:val="00DF7690"/>
    <w:rsid w:val="00E05C16"/>
    <w:rsid w:val="00E06DD1"/>
    <w:rsid w:val="00E1140C"/>
    <w:rsid w:val="00E146BC"/>
    <w:rsid w:val="00E15441"/>
    <w:rsid w:val="00E15746"/>
    <w:rsid w:val="00E1607D"/>
    <w:rsid w:val="00E16737"/>
    <w:rsid w:val="00E214E0"/>
    <w:rsid w:val="00E2183C"/>
    <w:rsid w:val="00E2628C"/>
    <w:rsid w:val="00E30A1C"/>
    <w:rsid w:val="00E3110D"/>
    <w:rsid w:val="00E3413E"/>
    <w:rsid w:val="00E36593"/>
    <w:rsid w:val="00E377C9"/>
    <w:rsid w:val="00E43E78"/>
    <w:rsid w:val="00E47BFA"/>
    <w:rsid w:val="00E504DF"/>
    <w:rsid w:val="00E56DF8"/>
    <w:rsid w:val="00E61660"/>
    <w:rsid w:val="00E64DFE"/>
    <w:rsid w:val="00E65723"/>
    <w:rsid w:val="00E75B73"/>
    <w:rsid w:val="00E76D61"/>
    <w:rsid w:val="00E862D4"/>
    <w:rsid w:val="00E86D1E"/>
    <w:rsid w:val="00E917D4"/>
    <w:rsid w:val="00E91BC5"/>
    <w:rsid w:val="00EA6E2B"/>
    <w:rsid w:val="00EA777D"/>
    <w:rsid w:val="00EB27B0"/>
    <w:rsid w:val="00EC2D1C"/>
    <w:rsid w:val="00ED100B"/>
    <w:rsid w:val="00ED293B"/>
    <w:rsid w:val="00ED2C9B"/>
    <w:rsid w:val="00ED37C8"/>
    <w:rsid w:val="00ED380B"/>
    <w:rsid w:val="00ED3C8A"/>
    <w:rsid w:val="00ED3F93"/>
    <w:rsid w:val="00ED7827"/>
    <w:rsid w:val="00ED7A0A"/>
    <w:rsid w:val="00EE05F1"/>
    <w:rsid w:val="00EE0721"/>
    <w:rsid w:val="00EE4CE4"/>
    <w:rsid w:val="00EE4DE1"/>
    <w:rsid w:val="00EF0338"/>
    <w:rsid w:val="00EF2B3F"/>
    <w:rsid w:val="00EF5326"/>
    <w:rsid w:val="00EF72E8"/>
    <w:rsid w:val="00EF76C6"/>
    <w:rsid w:val="00F056EC"/>
    <w:rsid w:val="00F05727"/>
    <w:rsid w:val="00F072B9"/>
    <w:rsid w:val="00F13502"/>
    <w:rsid w:val="00F13B34"/>
    <w:rsid w:val="00F15602"/>
    <w:rsid w:val="00F15BE7"/>
    <w:rsid w:val="00F22BE0"/>
    <w:rsid w:val="00F31364"/>
    <w:rsid w:val="00F4028D"/>
    <w:rsid w:val="00F47AE9"/>
    <w:rsid w:val="00F50770"/>
    <w:rsid w:val="00F52E3E"/>
    <w:rsid w:val="00F55E5B"/>
    <w:rsid w:val="00F56BFA"/>
    <w:rsid w:val="00F575C0"/>
    <w:rsid w:val="00F67A31"/>
    <w:rsid w:val="00F712E9"/>
    <w:rsid w:val="00F727F9"/>
    <w:rsid w:val="00F73DD9"/>
    <w:rsid w:val="00F73E12"/>
    <w:rsid w:val="00F76E7B"/>
    <w:rsid w:val="00F82A8F"/>
    <w:rsid w:val="00F858BF"/>
    <w:rsid w:val="00F96248"/>
    <w:rsid w:val="00FA0F41"/>
    <w:rsid w:val="00FA6621"/>
    <w:rsid w:val="00FA73A4"/>
    <w:rsid w:val="00FA7444"/>
    <w:rsid w:val="00FA7F8C"/>
    <w:rsid w:val="00FB18FB"/>
    <w:rsid w:val="00FB1A05"/>
    <w:rsid w:val="00FB60CC"/>
    <w:rsid w:val="00FB6567"/>
    <w:rsid w:val="00FC15A2"/>
    <w:rsid w:val="00FC3C90"/>
    <w:rsid w:val="00FC5218"/>
    <w:rsid w:val="00FD7340"/>
    <w:rsid w:val="00FE09E7"/>
    <w:rsid w:val="00FE22C4"/>
    <w:rsid w:val="00FE48B0"/>
    <w:rsid w:val="00FE57BF"/>
    <w:rsid w:val="00FF167D"/>
    <w:rsid w:val="00FF6FBE"/>
    <w:rsid w:val="01513FB5"/>
    <w:rsid w:val="0361C69A"/>
    <w:rsid w:val="03B72C2B"/>
    <w:rsid w:val="03F83F72"/>
    <w:rsid w:val="046828CF"/>
    <w:rsid w:val="0611D6DA"/>
    <w:rsid w:val="06E914B1"/>
    <w:rsid w:val="070D5906"/>
    <w:rsid w:val="07E4BE48"/>
    <w:rsid w:val="080E643D"/>
    <w:rsid w:val="08A6068B"/>
    <w:rsid w:val="08CD9269"/>
    <w:rsid w:val="090B3F43"/>
    <w:rsid w:val="096759BB"/>
    <w:rsid w:val="09F64C71"/>
    <w:rsid w:val="0BC4BE5B"/>
    <w:rsid w:val="0DF98591"/>
    <w:rsid w:val="0E1CE8BF"/>
    <w:rsid w:val="0E4CC4BC"/>
    <w:rsid w:val="0EBDEA34"/>
    <w:rsid w:val="0ED150B3"/>
    <w:rsid w:val="0F953CAC"/>
    <w:rsid w:val="0FB8B920"/>
    <w:rsid w:val="104C32B0"/>
    <w:rsid w:val="10EC20C2"/>
    <w:rsid w:val="1165525C"/>
    <w:rsid w:val="116943D3"/>
    <w:rsid w:val="11EDC551"/>
    <w:rsid w:val="120D191E"/>
    <w:rsid w:val="1282C85F"/>
    <w:rsid w:val="1298F92C"/>
    <w:rsid w:val="131A94DD"/>
    <w:rsid w:val="137CD39A"/>
    <w:rsid w:val="15790703"/>
    <w:rsid w:val="15B3DD88"/>
    <w:rsid w:val="1628269B"/>
    <w:rsid w:val="16297ADE"/>
    <w:rsid w:val="17784D0A"/>
    <w:rsid w:val="177CEF01"/>
    <w:rsid w:val="1BDF2730"/>
    <w:rsid w:val="1C9200B2"/>
    <w:rsid w:val="1CDCA78B"/>
    <w:rsid w:val="1D325698"/>
    <w:rsid w:val="1FFD0B51"/>
    <w:rsid w:val="21B91802"/>
    <w:rsid w:val="21E0CFA1"/>
    <w:rsid w:val="2297F02D"/>
    <w:rsid w:val="22DB9CEC"/>
    <w:rsid w:val="23515FCC"/>
    <w:rsid w:val="23A2DFE9"/>
    <w:rsid w:val="243EF681"/>
    <w:rsid w:val="25AD0A46"/>
    <w:rsid w:val="25F1BB11"/>
    <w:rsid w:val="26AEA34A"/>
    <w:rsid w:val="280311F5"/>
    <w:rsid w:val="2898CFD4"/>
    <w:rsid w:val="2A76C9C1"/>
    <w:rsid w:val="2AFCCD42"/>
    <w:rsid w:val="2BEDFB0E"/>
    <w:rsid w:val="2C65175A"/>
    <w:rsid w:val="2F591099"/>
    <w:rsid w:val="30897A68"/>
    <w:rsid w:val="3161A3C8"/>
    <w:rsid w:val="31FDF3C7"/>
    <w:rsid w:val="32C4CE0E"/>
    <w:rsid w:val="3310F645"/>
    <w:rsid w:val="336CB73C"/>
    <w:rsid w:val="33D7C5EF"/>
    <w:rsid w:val="3480A6DB"/>
    <w:rsid w:val="3559C278"/>
    <w:rsid w:val="356BE272"/>
    <w:rsid w:val="35B0729F"/>
    <w:rsid w:val="35B79BF7"/>
    <w:rsid w:val="35DB795F"/>
    <w:rsid w:val="36912D1E"/>
    <w:rsid w:val="3736CA54"/>
    <w:rsid w:val="374410DE"/>
    <w:rsid w:val="376BB277"/>
    <w:rsid w:val="38DEE95B"/>
    <w:rsid w:val="390DDDB6"/>
    <w:rsid w:val="3A181886"/>
    <w:rsid w:val="3C431242"/>
    <w:rsid w:val="3C46B1A7"/>
    <w:rsid w:val="3D61B01F"/>
    <w:rsid w:val="3DC3ADA8"/>
    <w:rsid w:val="3E791135"/>
    <w:rsid w:val="3F044E4C"/>
    <w:rsid w:val="3FD9F7B0"/>
    <w:rsid w:val="4046E4EC"/>
    <w:rsid w:val="406D50BA"/>
    <w:rsid w:val="42BD6A7E"/>
    <w:rsid w:val="44A4F80F"/>
    <w:rsid w:val="473E52B8"/>
    <w:rsid w:val="4866456E"/>
    <w:rsid w:val="493B3E92"/>
    <w:rsid w:val="494519C1"/>
    <w:rsid w:val="4993A27B"/>
    <w:rsid w:val="4C1258FE"/>
    <w:rsid w:val="4C88FA41"/>
    <w:rsid w:val="4D4F81D8"/>
    <w:rsid w:val="4E96CA38"/>
    <w:rsid w:val="4F5B1A6C"/>
    <w:rsid w:val="518E9C3F"/>
    <w:rsid w:val="51CE6AFA"/>
    <w:rsid w:val="52173A5A"/>
    <w:rsid w:val="5327F525"/>
    <w:rsid w:val="53338831"/>
    <w:rsid w:val="536A3B5B"/>
    <w:rsid w:val="5433D2EE"/>
    <w:rsid w:val="5466C061"/>
    <w:rsid w:val="5537AB2B"/>
    <w:rsid w:val="5594C7CD"/>
    <w:rsid w:val="55EA10E5"/>
    <w:rsid w:val="564CB881"/>
    <w:rsid w:val="56DB26E0"/>
    <w:rsid w:val="5846B846"/>
    <w:rsid w:val="58C35E7A"/>
    <w:rsid w:val="58E0BE21"/>
    <w:rsid w:val="5ACE3A82"/>
    <w:rsid w:val="5B6AEAE8"/>
    <w:rsid w:val="5E5243EE"/>
    <w:rsid w:val="5E53DC59"/>
    <w:rsid w:val="5E6A1A3A"/>
    <w:rsid w:val="5E75C2B8"/>
    <w:rsid w:val="5E76BA5A"/>
    <w:rsid w:val="5E9C81D1"/>
    <w:rsid w:val="5FAC21C0"/>
    <w:rsid w:val="5FED441A"/>
    <w:rsid w:val="61A66DB3"/>
    <w:rsid w:val="63CC8023"/>
    <w:rsid w:val="657E4770"/>
    <w:rsid w:val="65AD04EB"/>
    <w:rsid w:val="65E5F3EC"/>
    <w:rsid w:val="6651BB60"/>
    <w:rsid w:val="67F9271A"/>
    <w:rsid w:val="68F3B105"/>
    <w:rsid w:val="69432769"/>
    <w:rsid w:val="6AFDFA90"/>
    <w:rsid w:val="6BC857EE"/>
    <w:rsid w:val="6BCE991E"/>
    <w:rsid w:val="6C74162D"/>
    <w:rsid w:val="6C8B2F92"/>
    <w:rsid w:val="6CF2513B"/>
    <w:rsid w:val="6E7901B6"/>
    <w:rsid w:val="6F61DC22"/>
    <w:rsid w:val="6F90CD91"/>
    <w:rsid w:val="70B0824D"/>
    <w:rsid w:val="7104C26E"/>
    <w:rsid w:val="721C6986"/>
    <w:rsid w:val="725688E3"/>
    <w:rsid w:val="72B6D6AF"/>
    <w:rsid w:val="739418B5"/>
    <w:rsid w:val="73C10958"/>
    <w:rsid w:val="745AFA70"/>
    <w:rsid w:val="74F7A2AC"/>
    <w:rsid w:val="753B839E"/>
    <w:rsid w:val="76ABBC83"/>
    <w:rsid w:val="7829A1BA"/>
    <w:rsid w:val="786AE0DD"/>
    <w:rsid w:val="787CD29C"/>
    <w:rsid w:val="78BC277F"/>
    <w:rsid w:val="7A4616C5"/>
    <w:rsid w:val="7A7FBEF9"/>
    <w:rsid w:val="7CAF3F02"/>
    <w:rsid w:val="7D3695CC"/>
    <w:rsid w:val="7E6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3E9A85"/>
  <w15:docId w15:val="{40EC098A-B7E5-4001-8B89-C489E044C7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E49FE"/>
    <w:pPr>
      <w:spacing w:after="120" w:line="240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4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59E"/>
    <w:pPr>
      <w:keepNext/>
      <w:keepLines/>
      <w:numPr>
        <w:numId w:val="15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441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41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1544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de-DE"/>
    </w:rPr>
  </w:style>
  <w:style w:type="character" w:styleId="Heading2Char" w:customStyle="1">
    <w:name w:val="Heading 2 Char"/>
    <w:basedOn w:val="DefaultParagraphFont"/>
    <w:link w:val="Heading2"/>
    <w:uiPriority w:val="9"/>
    <w:rsid w:val="0078559E"/>
    <w:rPr>
      <w:rFonts w:asciiTheme="majorHAnsi" w:hAnsiTheme="majorHAnsi" w:eastAsiaTheme="majorEastAsia" w:cstheme="majorBidi"/>
      <w:color w:val="2E74B5" w:themeColor="accent1" w:themeShade="BF"/>
      <w:sz w:val="28"/>
      <w:szCs w:val="26"/>
      <w:lang w:val="de-DE"/>
    </w:rPr>
  </w:style>
  <w:style w:type="character" w:styleId="Heading3Char" w:customStyle="1">
    <w:name w:val="Heading 3 Char"/>
    <w:basedOn w:val="DefaultParagraphFont"/>
    <w:link w:val="Heading3"/>
    <w:uiPriority w:val="9"/>
    <w:rsid w:val="00E15441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de-D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15441"/>
    <w:rPr>
      <w:rFonts w:asciiTheme="majorHAnsi" w:hAnsiTheme="majorHAnsi" w:eastAsiaTheme="majorEastAsia" w:cstheme="majorBidi"/>
      <w:i/>
      <w:iCs/>
      <w:color w:val="2E74B5" w:themeColor="accent1" w:themeShade="BF"/>
      <w:lang w:val="de-DE"/>
    </w:rPr>
  </w:style>
  <w:style w:type="paragraph" w:styleId="AnnoSingleTxtG" w:customStyle="1">
    <w:name w:val="Anno_ Single Txt_G"/>
    <w:basedOn w:val="Normal"/>
    <w:link w:val="AnnoSingleTxtGChar"/>
    <w:rsid w:val="00E15441"/>
    <w:pPr>
      <w:ind w:right="1134"/>
      <w:jc w:val="both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AnnoSingleTxtGChar" w:customStyle="1">
    <w:name w:val="Anno_ Single Txt_G Char"/>
    <w:basedOn w:val="DefaultParagraphFont"/>
    <w:link w:val="AnnoSingleTxtG"/>
    <w:rsid w:val="00E15441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ATextboxTitle" w:customStyle="1">
    <w:name w:val="A_Textbox_Title"/>
    <w:basedOn w:val="Normal"/>
    <w:next w:val="Normal"/>
    <w:qFormat/>
    <w:rsid w:val="00FA7444"/>
    <w:pPr>
      <w:spacing w:before="120"/>
      <w:jc w:val="center"/>
    </w:pPr>
    <w:rPr>
      <w:rFonts w:cs="Times New Roman"/>
      <w:b/>
      <w:szCs w:val="20"/>
      <w:lang w:val="en-GB"/>
    </w:rPr>
  </w:style>
  <w:style w:type="paragraph" w:styleId="ATextboxPara" w:customStyle="1">
    <w:name w:val="A_Textbox_Para"/>
    <w:basedOn w:val="ATextboxTitle"/>
    <w:qFormat/>
    <w:rsid w:val="00FA7444"/>
    <w:pPr>
      <w:jc w:val="left"/>
    </w:pPr>
    <w:rPr>
      <w:b w:val="0"/>
    </w:rPr>
  </w:style>
  <w:style w:type="paragraph" w:styleId="TOC1">
    <w:name w:val="toc 1"/>
    <w:basedOn w:val="Normal"/>
    <w:next w:val="Normal"/>
    <w:autoRedefine/>
    <w:uiPriority w:val="39"/>
    <w:rsid w:val="008B72A9"/>
    <w:pPr>
      <w:tabs>
        <w:tab w:val="left" w:pos="851"/>
        <w:tab w:val="right" w:pos="9072"/>
      </w:tabs>
      <w:spacing w:after="100"/>
    </w:pPr>
    <w:rPr>
      <w:rFonts w:eastAsia="Times New Roman" w:cstheme="minorHAnsi"/>
      <w:noProof/>
      <w:sz w:val="20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937825"/>
    <w:pPr>
      <w:tabs>
        <w:tab w:val="left" w:pos="851"/>
        <w:tab w:val="right" w:pos="9072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E15441"/>
    <w:pPr>
      <w:spacing w:before="480"/>
      <w:outlineLvl w:val="9"/>
    </w:pPr>
    <w:rPr>
      <w:rFonts w:ascii="Times New Roman" w:hAnsi="Times New Roman"/>
      <w:b/>
      <w:bCs/>
      <w:color w:val="auto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E154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15441"/>
    <w:rPr>
      <w:rFonts w:ascii="Cambria" w:hAnsi="Cambria"/>
      <w:lang w:val="de-DE"/>
    </w:rPr>
  </w:style>
  <w:style w:type="table" w:styleId="TableGrid">
    <w:name w:val="Table Grid"/>
    <w:basedOn w:val="TableNormal"/>
    <w:uiPriority w:val="39"/>
    <w:rsid w:val="00E1544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E1544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15441"/>
    <w:rPr>
      <w:rFonts w:ascii="Cambria" w:hAnsi="Cambria"/>
      <w:lang w:val="de-DE"/>
    </w:rPr>
  </w:style>
  <w:style w:type="paragraph" w:styleId="HeaderText" w:customStyle="1">
    <w:name w:val="Header_Text"/>
    <w:basedOn w:val="Header"/>
    <w:qFormat/>
    <w:rsid w:val="008C7AE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44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15441"/>
    <w:rPr>
      <w:rFonts w:ascii="Segoe UI" w:hAnsi="Segoe UI" w:cs="Segoe UI"/>
      <w:sz w:val="18"/>
      <w:szCs w:val="18"/>
      <w:lang w:val="de-DE"/>
    </w:rPr>
  </w:style>
  <w:style w:type="paragraph" w:styleId="ADTBodyText" w:customStyle="1">
    <w:name w:val="ADT_BodyText"/>
    <w:basedOn w:val="Normal"/>
    <w:rsid w:val="00AC51D4"/>
    <w:pPr>
      <w:numPr>
        <w:numId w:val="13"/>
      </w:numPr>
    </w:pPr>
    <w:rPr>
      <w:rFonts w:eastAsia="Times New Roman" w:cs="Times New Roman"/>
      <w:szCs w:val="20"/>
      <w:lang w:val="en-GB"/>
    </w:rPr>
  </w:style>
  <w:style w:type="numbering" w:styleId="ARegCambriaBodyTextListPara" w:customStyle="1">
    <w:name w:val="A_Reg_Cambria_BodyText_ListPara"/>
    <w:uiPriority w:val="99"/>
    <w:rsid w:val="00E15441"/>
    <w:pPr>
      <w:numPr>
        <w:numId w:val="1"/>
      </w:numPr>
    </w:pPr>
  </w:style>
  <w:style w:type="paragraph" w:styleId="ADTAnnoHEAD1" w:customStyle="1">
    <w:name w:val="ADT_Anno_HEAD1"/>
    <w:basedOn w:val="Heading1"/>
    <w:qFormat/>
    <w:rsid w:val="003A0AF7"/>
    <w:pPr>
      <w:numPr>
        <w:numId w:val="7"/>
      </w:numPr>
      <w:tabs>
        <w:tab w:val="left" w:pos="426"/>
      </w:tabs>
      <w:spacing w:before="360" w:after="240" w:line="240" w:lineRule="exact"/>
    </w:pPr>
    <w:rPr>
      <w:rFonts w:ascii="Cambria" w:hAnsi="Cambria"/>
      <w:b/>
      <w:bCs/>
      <w:color w:val="auto"/>
      <w:sz w:val="24"/>
      <w:szCs w:val="24"/>
      <w:lang w:val="en-GB"/>
    </w:rPr>
  </w:style>
  <w:style w:type="paragraph" w:styleId="ADTAnnoHEAD2" w:customStyle="1">
    <w:name w:val="ADT_Anno_HEAD2"/>
    <w:basedOn w:val="Heading2"/>
    <w:rsid w:val="003A0AF7"/>
    <w:pPr>
      <w:spacing w:before="200"/>
    </w:pPr>
    <w:rPr>
      <w:rFonts w:ascii="Cambria" w:hAnsi="Cambria"/>
      <w:b/>
      <w:bCs/>
      <w:color w:val="auto"/>
      <w:sz w:val="22"/>
      <w:szCs w:val="22"/>
      <w:lang w:val="en-US"/>
    </w:rPr>
  </w:style>
  <w:style w:type="paragraph" w:styleId="ADTAnnoHEAD3" w:customStyle="1">
    <w:name w:val="ADT_Anno_HEAD3"/>
    <w:basedOn w:val="ADTAnnoHEAD2"/>
    <w:rsid w:val="003A0AF7"/>
    <w:pPr>
      <w:numPr>
        <w:numId w:val="9"/>
      </w:numPr>
      <w:outlineLvl w:val="2"/>
    </w:pPr>
    <w:rPr>
      <w:rFonts w:eastAsiaTheme="minorEastAsia"/>
      <w:sz w:val="20"/>
      <w:szCs w:val="20"/>
      <w:lang w:val="en-GB" w:eastAsia="zh-CN"/>
    </w:rPr>
  </w:style>
  <w:style w:type="paragraph" w:styleId="ListParagraph">
    <w:name w:val="List Paragraph"/>
    <w:aliases w:val="List Paragraph1,Bullets,List Paragraph (numbered (a)),Lapis Bulleted List,Dot pt,F5 List Paragraph,List Paragraph Char Char Char,Indicator Text,Numbered Para 1,Bullet 1,List Paragraph12,Bullet Points,MAIN CONTENT,List 100s,En tête 1"/>
    <w:basedOn w:val="Normal"/>
    <w:link w:val="ListParagraphChar"/>
    <w:uiPriority w:val="34"/>
    <w:qFormat/>
    <w:rsid w:val="00E15441"/>
    <w:pPr>
      <w:ind w:left="720"/>
    </w:pPr>
  </w:style>
  <w:style w:type="paragraph" w:styleId="ADTHEAD1" w:customStyle="1">
    <w:name w:val="ADT_HEAD1"/>
    <w:basedOn w:val="Heading1"/>
    <w:qFormat/>
    <w:rsid w:val="006E7D59"/>
    <w:pPr>
      <w:numPr>
        <w:numId w:val="11"/>
      </w:numPr>
      <w:tabs>
        <w:tab w:val="right" w:pos="357"/>
      </w:tabs>
      <w:spacing w:after="120"/>
    </w:pPr>
    <w:rPr>
      <w:rFonts w:ascii="Cambria" w:hAnsi="Cambria"/>
      <w:b/>
      <w:bCs/>
      <w:color w:val="auto"/>
      <w:sz w:val="28"/>
      <w:szCs w:val="24"/>
    </w:rPr>
  </w:style>
  <w:style w:type="paragraph" w:styleId="ADTHEAD3" w:customStyle="1">
    <w:name w:val="ADT_HEAD3"/>
    <w:basedOn w:val="Normal"/>
    <w:rsid w:val="00954E7C"/>
    <w:pPr>
      <w:keepNext/>
      <w:keepLines/>
      <w:numPr>
        <w:ilvl w:val="2"/>
        <w:numId w:val="11"/>
      </w:numPr>
      <w:tabs>
        <w:tab w:val="left" w:pos="426"/>
      </w:tabs>
      <w:outlineLvl w:val="2"/>
    </w:pPr>
    <w:rPr>
      <w:rFonts w:eastAsiaTheme="majorEastAsia" w:cstheme="majorBidi"/>
      <w:b/>
      <w:bCs/>
      <w:szCs w:val="20"/>
    </w:rPr>
  </w:style>
  <w:style w:type="paragraph" w:styleId="ADTHEAD2" w:customStyle="1">
    <w:name w:val="ADT_HEAD2"/>
    <w:basedOn w:val="ADTHEAD1"/>
    <w:rsid w:val="00A14A55"/>
    <w:pPr>
      <w:numPr>
        <w:ilvl w:val="1"/>
      </w:numPr>
      <w:outlineLvl w:val="1"/>
    </w:pPr>
    <w:rPr>
      <w:sz w:val="24"/>
    </w:rPr>
  </w:style>
  <w:style w:type="paragraph" w:styleId="ADTHEAD4" w:customStyle="1">
    <w:name w:val="ADT_HEAD4"/>
    <w:basedOn w:val="Normal"/>
    <w:qFormat/>
    <w:rsid w:val="00124351"/>
    <w:pPr>
      <w:keepNext/>
      <w:keepLines/>
      <w:numPr>
        <w:ilvl w:val="3"/>
        <w:numId w:val="11"/>
      </w:numPr>
      <w:outlineLvl w:val="3"/>
    </w:pPr>
    <w:rPr>
      <w:rFonts w:eastAsiaTheme="majorEastAsia" w:cstheme="majorBidi"/>
      <w:b/>
      <w:bCs/>
      <w:szCs w:val="20"/>
    </w:rPr>
  </w:style>
  <w:style w:type="numbering" w:styleId="ARegListPara" w:customStyle="1">
    <w:name w:val="A_Reg_ListPara"/>
    <w:uiPriority w:val="99"/>
    <w:rsid w:val="00E15441"/>
    <w:pPr>
      <w:numPr>
        <w:numId w:val="2"/>
      </w:numPr>
    </w:pPr>
  </w:style>
  <w:style w:type="numbering" w:styleId="AAnnoListParagraph" w:customStyle="1">
    <w:name w:val="A_Anno_ListParagraph"/>
    <w:uiPriority w:val="99"/>
    <w:rsid w:val="00E15441"/>
    <w:pPr>
      <w:numPr>
        <w:numId w:val="3"/>
      </w:numPr>
    </w:pPr>
  </w:style>
  <w:style w:type="numbering" w:styleId="ARegListParagraph" w:customStyle="1">
    <w:name w:val="A_Reg_ListParagraph"/>
    <w:uiPriority w:val="99"/>
    <w:rsid w:val="00E15441"/>
    <w:pPr>
      <w:numPr>
        <w:numId w:val="4"/>
      </w:numPr>
    </w:pPr>
  </w:style>
  <w:style w:type="paragraph" w:styleId="ADTRegAnnoTitle" w:customStyle="1">
    <w:name w:val="ADT_Reg_&amp;_Anno_Title"/>
    <w:basedOn w:val="Normal"/>
    <w:qFormat/>
    <w:rsid w:val="003A0AF7"/>
    <w:pPr>
      <w:spacing w:after="0"/>
      <w:jc w:val="center"/>
    </w:pPr>
    <w:rPr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441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15441"/>
    <w:rPr>
      <w:rFonts w:ascii="Cambria" w:hAnsi="Cambria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15441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3A0AF7"/>
    <w:pPr>
      <w:tabs>
        <w:tab w:val="right" w:pos="9072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5E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5E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5E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5E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5E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5EBC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A91972"/>
    <w:rPr>
      <w:color w:val="0563C1" w:themeColor="hyperlink"/>
      <w:u w:val="single"/>
    </w:rPr>
  </w:style>
  <w:style w:type="paragraph" w:styleId="ADTTableBoxFigureFootnote" w:customStyle="1">
    <w:name w:val="ADT_TableBoxFigure_Footnote"/>
    <w:basedOn w:val="Normal"/>
    <w:qFormat/>
    <w:rsid w:val="00567C3F"/>
    <w:pPr>
      <w:numPr>
        <w:numId w:val="6"/>
      </w:numPr>
      <w:spacing w:before="120" w:after="0"/>
      <w:jc w:val="both"/>
    </w:pPr>
    <w:rPr>
      <w:rFonts w:ascii="Arial" w:hAnsi="Arial" w:eastAsia="Times New Roman" w:cs="Times New Roman"/>
      <w:i/>
      <w:szCs w:val="20"/>
      <w:lang w:val="en-GB" w:eastAsia="de-DE"/>
    </w:rPr>
  </w:style>
  <w:style w:type="numbering" w:styleId="SDMTableBoxFigureFootnoteList" w:customStyle="1">
    <w:name w:val="SDMTableBoxFigureFootnoteList"/>
    <w:uiPriority w:val="99"/>
    <w:rsid w:val="00567C3F"/>
    <w:pPr>
      <w:numPr>
        <w:numId w:val="5"/>
      </w:numPr>
    </w:pPr>
  </w:style>
  <w:style w:type="paragraph" w:styleId="ADTTableBoxFigureFootnoteSL1" w:customStyle="1">
    <w:name w:val="ADT_TableBoxFigureFootnoteSL1"/>
    <w:basedOn w:val="ADTTableBoxFigureFootnote"/>
    <w:qFormat/>
    <w:rsid w:val="00567C3F"/>
    <w:pPr>
      <w:numPr>
        <w:ilvl w:val="1"/>
      </w:numPr>
      <w:spacing w:before="40"/>
    </w:pPr>
  </w:style>
  <w:style w:type="paragraph" w:styleId="ADTTableBoxFigureFootnoteSL2" w:customStyle="1">
    <w:name w:val="ADT_TableBoxFigureFootnoteSL2"/>
    <w:basedOn w:val="ADTTableBoxFigureFootnote"/>
    <w:qFormat/>
    <w:rsid w:val="00567C3F"/>
    <w:pPr>
      <w:numPr>
        <w:ilvl w:val="2"/>
      </w:numPr>
      <w:spacing w:before="40"/>
    </w:pPr>
  </w:style>
  <w:style w:type="paragraph" w:styleId="ADTTableBoxFigureFootnoteSL3" w:customStyle="1">
    <w:name w:val="ADT_TableBoxFigureFootnoteSL3"/>
    <w:basedOn w:val="ADTTableBoxFigureFootnote"/>
    <w:qFormat/>
    <w:rsid w:val="00567C3F"/>
    <w:pPr>
      <w:numPr>
        <w:ilvl w:val="3"/>
      </w:numPr>
      <w:spacing w:before="40"/>
    </w:pPr>
  </w:style>
  <w:style w:type="paragraph" w:styleId="ADTTableBoxFigureFootnoteSL4" w:customStyle="1">
    <w:name w:val="ADT_TableBoxFigureFootnoteSL4"/>
    <w:basedOn w:val="ADTTableBoxFigureFootnote"/>
    <w:qFormat/>
    <w:rsid w:val="00567C3F"/>
    <w:pPr>
      <w:numPr>
        <w:ilvl w:val="4"/>
      </w:numPr>
      <w:spacing w:before="40"/>
    </w:pPr>
  </w:style>
  <w:style w:type="paragraph" w:styleId="ADTTableBoxFigureFootnoteSL5" w:customStyle="1">
    <w:name w:val="ADT_TableBoxFigureFootnoteSL5"/>
    <w:basedOn w:val="ADTTableBoxFigureFootnote"/>
    <w:qFormat/>
    <w:rsid w:val="00567C3F"/>
    <w:pPr>
      <w:numPr>
        <w:ilvl w:val="5"/>
      </w:numPr>
      <w:spacing w:before="40"/>
    </w:pPr>
  </w:style>
  <w:style w:type="paragraph" w:styleId="ADTFigureTableFootNote" w:customStyle="1">
    <w:name w:val="ADT_FigureTableFootNote"/>
    <w:basedOn w:val="ADTTableBoxFigureFootnote"/>
    <w:qFormat/>
    <w:rsid w:val="00316818"/>
    <w:pPr>
      <w:numPr>
        <w:numId w:val="0"/>
      </w:numPr>
      <w:ind w:left="709"/>
    </w:pPr>
  </w:style>
  <w:style w:type="numbering" w:styleId="ADTREGListParagraph" w:customStyle="1">
    <w:name w:val="ADT_REG_ListParagraph"/>
    <w:uiPriority w:val="99"/>
    <w:rsid w:val="00C35AB8"/>
    <w:pPr>
      <w:numPr>
        <w:numId w:val="10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A14A55"/>
    <w:pPr>
      <w:tabs>
        <w:tab w:val="right" w:pos="1134"/>
      </w:tabs>
      <w:ind w:left="431"/>
    </w:pPr>
    <w:rPr>
      <w:b/>
      <w:iCs/>
      <w:szCs w:val="18"/>
    </w:rPr>
  </w:style>
  <w:style w:type="paragraph" w:styleId="ADTAnnexHEAD" w:customStyle="1">
    <w:name w:val="ADT_AnnexHEAD"/>
    <w:basedOn w:val="Normal"/>
    <w:qFormat/>
    <w:rsid w:val="004A1C61"/>
    <w:pPr>
      <w:tabs>
        <w:tab w:val="left" w:pos="1276"/>
      </w:tabs>
      <w:ind w:left="1321" w:hanging="964"/>
    </w:pPr>
    <w:rPr>
      <w:b/>
      <w:sz w:val="28"/>
    </w:rPr>
  </w:style>
  <w:style w:type="table" w:styleId="TableGrid1" w:customStyle="1">
    <w:name w:val="Table Grid1"/>
    <w:basedOn w:val="TableNormal"/>
    <w:next w:val="TableGrid"/>
    <w:rsid w:val="00F5077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List Paragraph1 Char,Bullets Char,List Paragraph (numbered (a)) Char,Lapis Bulleted List Char,Dot pt Char,F5 List Paragraph Char,List Paragraph Char Char Char Char,Indicator Text Char,Numbered Para 1 Char,Bullet 1 Char,List 100s Char"/>
    <w:basedOn w:val="DefaultParagraphFont"/>
    <w:link w:val="ListParagraph"/>
    <w:uiPriority w:val="34"/>
    <w:qFormat/>
    <w:locked/>
    <w:rsid w:val="0045419E"/>
    <w:rPr>
      <w:rFonts w:ascii="Cambria" w:hAnsi="Cambria"/>
      <w:sz w:val="20"/>
      <w:lang w:val="de-DE"/>
    </w:rPr>
  </w:style>
  <w:style w:type="paragraph" w:styleId="AtxtHdgs" w:customStyle="1">
    <w:name w:val="Atxt_Hdgs"/>
    <w:basedOn w:val="Normal"/>
    <w:rsid w:val="00963496"/>
    <w:pPr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Default" w:customStyle="1">
    <w:name w:val="Default"/>
    <w:rsid w:val="00815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42E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711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17B"/>
    <w:pPr>
      <w:suppressAutoHyphens/>
      <w:spacing w:after="0"/>
    </w:pPr>
    <w:rPr>
      <w:rFonts w:ascii="Times New Roman" w:hAnsi="Times New Roman" w:eastAsia="SimSun" w:cs="Times New Roman"/>
      <w:szCs w:val="20"/>
      <w:lang w:val="en-GB" w:eastAsia="zh-CN"/>
    </w:rPr>
  </w:style>
  <w:style w:type="character" w:styleId="CommentTextChar" w:customStyle="1">
    <w:name w:val="Comment Text Char"/>
    <w:basedOn w:val="DefaultParagraphFont"/>
    <w:link w:val="CommentText"/>
    <w:semiHidden/>
    <w:rsid w:val="0037117B"/>
    <w:rPr>
      <w:rFonts w:ascii="Times New Roman" w:hAnsi="Times New Roman" w:eastAsia="SimSun" w:cs="Times New Roman"/>
      <w:sz w:val="20"/>
      <w:szCs w:val="20"/>
      <w:lang w:val="en-GB" w:eastAsia="zh-CN"/>
    </w:rPr>
  </w:style>
  <w:style w:type="paragraph" w:styleId="Bullet2G" w:customStyle="1">
    <w:name w:val="_Bullet 2_G"/>
    <w:basedOn w:val="Normal"/>
    <w:rsid w:val="0037117B"/>
    <w:pPr>
      <w:numPr>
        <w:numId w:val="12"/>
      </w:numPr>
      <w:suppressAutoHyphens/>
      <w:spacing w:line="240" w:lineRule="atLeast"/>
      <w:ind w:right="1134"/>
      <w:jc w:val="both"/>
    </w:pPr>
    <w:rPr>
      <w:rFonts w:ascii="Times New Roman" w:hAnsi="Times New Roman" w:eastAsia="SimSun" w:cs="Times New Roman"/>
      <w:szCs w:val="20"/>
      <w:lang w:val="en-GB" w:eastAsia="zh-CN"/>
    </w:rPr>
  </w:style>
  <w:style w:type="paragraph" w:styleId="FootnoteTable" w:customStyle="1">
    <w:name w:val="Footnote Table"/>
    <w:basedOn w:val="Normal"/>
    <w:rsid w:val="0037117B"/>
    <w:pPr>
      <w:suppressAutoHyphens/>
      <w:spacing w:after="0"/>
      <w:jc w:val="both"/>
    </w:pPr>
    <w:rPr>
      <w:rFonts w:ascii="Times New Roman" w:hAnsi="Times New Roman" w:eastAsia="SimSun" w:cs="Times New Roman"/>
      <w:sz w:val="18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3D"/>
    <w:pPr>
      <w:suppressAutoHyphens w:val="0"/>
      <w:spacing w:after="200"/>
      <w:contextualSpacing/>
    </w:pPr>
    <w:rPr>
      <w:rFonts w:ascii="Cambria" w:hAnsi="Cambria" w:eastAsiaTheme="minorHAnsi" w:cstheme="minorBidi"/>
      <w:b/>
      <w:bCs/>
      <w:lang w:val="de-DE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223D"/>
    <w:rPr>
      <w:rFonts w:ascii="Cambria" w:hAnsi="Cambria" w:eastAsia="SimSun" w:cs="Times New Roman"/>
      <w:b/>
      <w:bCs/>
      <w:sz w:val="20"/>
      <w:szCs w:val="20"/>
      <w:lang w:val="de-DE" w:eastAsia="zh-CN"/>
    </w:rPr>
  </w:style>
  <w:style w:type="paragraph" w:styleId="Revision">
    <w:name w:val="Revision"/>
    <w:hidden/>
    <w:uiPriority w:val="99"/>
    <w:semiHidden/>
    <w:rsid w:val="00A3223D"/>
    <w:pPr>
      <w:spacing w:after="0" w:line="240" w:lineRule="auto"/>
    </w:pPr>
    <w:rPr>
      <w:rFonts w:ascii="Cambria" w:hAnsi="Cambria"/>
      <w:sz w:val="20"/>
      <w:lang w:val="de-DE"/>
    </w:rPr>
  </w:style>
  <w:style w:type="paragraph" w:styleId="NoSpacing">
    <w:name w:val="No Spacing"/>
    <w:uiPriority w:val="1"/>
    <w:qFormat/>
    <w:rsid w:val="005E49FE"/>
    <w:pPr>
      <w:spacing w:after="0" w:line="240" w:lineRule="auto"/>
    </w:pPr>
    <w:rPr>
      <w:lang w:val="de-DE"/>
    </w:rPr>
  </w:style>
  <w:style w:type="paragraph" w:styleId="NormalWeb">
    <w:name w:val="Normal (Web)"/>
    <w:basedOn w:val="Normal"/>
    <w:uiPriority w:val="99"/>
    <w:semiHidden/>
    <w:unhideWhenUsed/>
    <w:rsid w:val="001A117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252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043"/>
    <w:pPr>
      <w:spacing w:after="0"/>
    </w:pPr>
    <w:rPr>
      <w:rFonts w:ascii="Calibri" w:hAnsi="Calibri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24043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017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6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3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2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3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6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7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0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0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3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21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5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5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6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5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51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7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9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3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3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0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customXml" Target="../customXml/item5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omments" Target="/word/comments.xml" Id="R0531de748e6241c7" /><Relationship Type="http://schemas.microsoft.com/office/2011/relationships/people" Target="/word/people.xml" Id="R966d89c2a3204378" /><Relationship Type="http://schemas.microsoft.com/office/2011/relationships/commentsExtended" Target="/word/commentsExtended.xml" Id="R28442e7c1d52491f" /><Relationship Type="http://schemas.microsoft.com/office/2016/09/relationships/commentsIds" Target="/word/commentsIds.xml" Id="Rb7916cfee6324275" /><Relationship Type="http://schemas.microsoft.com/office/2018/08/relationships/commentsExtensible" Target="/word/commentsExtensible.xml" Id="R4833fe8e9d3e43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FC835136724BAE45857FDB80610E" ma:contentTypeVersion="6" ma:contentTypeDescription="Create a new document." ma:contentTypeScope="" ma:versionID="bb0da28306746c0554ff9b498fa92180">
  <xsd:schema xmlns:xsd="http://www.w3.org/2001/XMLSchema" xmlns:xs="http://www.w3.org/2001/XMLSchema" xmlns:p="http://schemas.microsoft.com/office/2006/metadata/properties" xmlns:ns2="b6c503e7-b4b6-45f3-9f1b-8d87b801b704" targetNamespace="http://schemas.microsoft.com/office/2006/metadata/properties" ma:root="true" ma:fieldsID="8a6a7949655848ecdb60ccf504b8a7b7" ns2:_="">
    <xsd:import namespace="b6c503e7-b4b6-45f3-9f1b-8d87b801b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03e7-b4b6-45f3-9f1b-8d87b801b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d8c265a-5436-43a7-80c1-713d2827ffde" ContentTypeId="0x0101" PreviousValue="false"/>
</file>

<file path=customXml/itemProps1.xml><?xml version="1.0" encoding="utf-8"?>
<ds:datastoreItem xmlns:ds="http://schemas.openxmlformats.org/officeDocument/2006/customXml" ds:itemID="{EDF8E588-5140-49A2-B483-B5E37A1B24D0}"/>
</file>

<file path=customXml/itemProps2.xml><?xml version="1.0" encoding="utf-8"?>
<ds:datastoreItem xmlns:ds="http://schemas.openxmlformats.org/officeDocument/2006/customXml" ds:itemID="{B99771AF-5CAF-4D27-9BF9-9BB26F3885D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0F4E36-F43C-4FC5-85BD-DEF08C7EB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73ED0-C79D-4AD1-A05E-41AF42DE0C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278723-5E70-48B4-8562-169E5A92CF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UNFCCC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Tan</dc:creator>
  <cp:keywords/>
  <dc:description/>
  <cp:lastModifiedBy>PALMER Paul</cp:lastModifiedBy>
  <cp:revision>9</cp:revision>
  <cp:lastPrinted>2020-05-06T10:27:00Z</cp:lastPrinted>
  <dcterms:created xsi:type="dcterms:W3CDTF">2021-02-03T09:33:00Z</dcterms:created>
  <dcterms:modified xsi:type="dcterms:W3CDTF">2021-02-23T22:31:05Z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0x010100D401FC835136724BAE45857FDB80610E</vt:lpwstr>
  </property>
  <property fmtid="{D5CDD505-2E9C-101B-9397-08002B2CF9AE}" pid="3" name="DocCode">
    <vt:lpwstr>AC/2019/23</vt:lpwstr>
  </property>
  <property fmtid="{D5CDD505-2E9C-101B-9397-08002B2CF9AE}" pid="4" name="DocTitle">
    <vt:lpwstr>Agenda item 8 (b)</vt:lpwstr>
  </property>
</Properties>
</file>