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464" w:type="dxa"/>
        <w:jc w:val="center"/>
        <w:tblLook w:val="04A0" w:firstRow="1" w:lastRow="0" w:firstColumn="1" w:lastColumn="0" w:noHBand="0" w:noVBand="1"/>
        <w:tblPrChange w:id="0" w:author="Geoscience Australia" w:date="2017-08-30T19:14:00Z">
          <w:tblPr>
            <w:tblStyle w:val="TableGrid"/>
            <w:tblW w:w="0" w:type="auto"/>
            <w:jc w:val="center"/>
            <w:tblLook w:val="04A0" w:firstRow="1" w:lastRow="0" w:firstColumn="1" w:lastColumn="0" w:noHBand="0" w:noVBand="1"/>
          </w:tblPr>
        </w:tblPrChange>
      </w:tblPr>
      <w:tblGrid>
        <w:gridCol w:w="2943"/>
        <w:gridCol w:w="3402"/>
        <w:gridCol w:w="3119"/>
        <w:tblGridChange w:id="1">
          <w:tblGrid>
            <w:gridCol w:w="2943"/>
            <w:gridCol w:w="3402"/>
            <w:gridCol w:w="2897"/>
          </w:tblGrid>
        </w:tblGridChange>
      </w:tblGrid>
      <w:tr w:rsidR="00EC209C" w:rsidTr="00B66A0D">
        <w:trPr>
          <w:trHeight w:val="1380"/>
          <w:jc w:val="center"/>
          <w:trPrChange w:id="2" w:author="Geoscience Australia" w:date="2017-08-30T19:14:00Z">
            <w:trPr>
              <w:trHeight w:val="1380"/>
              <w:jc w:val="center"/>
            </w:trPr>
          </w:trPrChange>
        </w:trPr>
        <w:tc>
          <w:tcPr>
            <w:tcW w:w="2943" w:type="dxa"/>
            <w:tcPrChange w:id="3" w:author="Geoscience Australia" w:date="2017-08-30T19:14:00Z">
              <w:tcPr>
                <w:tcW w:w="2943" w:type="dxa"/>
              </w:tcPr>
            </w:tcPrChange>
          </w:tcPr>
          <w:p w:rsidR="00EC209C" w:rsidRDefault="00EC209C">
            <w:r>
              <w:rPr>
                <w:noProof/>
                <w:lang w:eastAsia="en-AU"/>
              </w:rPr>
              <w:drawing>
                <wp:inline distT="0" distB="0" distL="0" distR="0" wp14:anchorId="423D48B9" wp14:editId="441BB37A">
                  <wp:extent cx="1638300" cy="870335"/>
                  <wp:effectExtent l="0" t="0" r="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EOS_logo_dark_text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6593" cy="8694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  <w:tcPrChange w:id="4" w:author="Geoscience Australia" w:date="2017-08-30T19:14:00Z">
              <w:tcPr>
                <w:tcW w:w="3402" w:type="dxa"/>
                <w:vAlign w:val="center"/>
              </w:tcPr>
            </w:tcPrChange>
          </w:tcPr>
          <w:p w:rsidR="00EC209C" w:rsidRPr="00EC209C" w:rsidRDefault="00EC209C" w:rsidP="0050132E">
            <w:pPr>
              <w:rPr>
                <w:b/>
                <w:sz w:val="36"/>
              </w:rPr>
            </w:pPr>
            <w:r w:rsidRPr="00EC209C">
              <w:rPr>
                <w:b/>
                <w:sz w:val="36"/>
              </w:rPr>
              <w:t xml:space="preserve">Analysis Ready Data </w:t>
            </w:r>
          </w:p>
          <w:p w:rsidR="00EC209C" w:rsidRDefault="00EC209C" w:rsidP="0050132E">
            <w:r w:rsidRPr="00EC209C">
              <w:rPr>
                <w:b/>
                <w:i/>
                <w:sz w:val="36"/>
              </w:rPr>
              <w:t>For Land</w:t>
            </w:r>
          </w:p>
        </w:tc>
        <w:tc>
          <w:tcPr>
            <w:tcW w:w="3119" w:type="dxa"/>
            <w:vAlign w:val="center"/>
            <w:tcPrChange w:id="5" w:author="Geoscience Australia" w:date="2017-08-30T19:14:00Z">
              <w:tcPr>
                <w:tcW w:w="2897" w:type="dxa"/>
                <w:vAlign w:val="center"/>
              </w:tcPr>
            </w:tcPrChange>
          </w:tcPr>
          <w:p w:rsidR="00EC209C" w:rsidRDefault="00EC209C" w:rsidP="00EC209C">
            <w:pPr>
              <w:jc w:val="center"/>
              <w:rPr>
                <w:b/>
              </w:rPr>
            </w:pPr>
            <w:r w:rsidRPr="0050132E">
              <w:rPr>
                <w:b/>
              </w:rPr>
              <w:t>Product Family</w:t>
            </w:r>
          </w:p>
          <w:p w:rsidR="00EC209C" w:rsidRDefault="00EC209C" w:rsidP="00EC209C">
            <w:pPr>
              <w:jc w:val="center"/>
              <w:rPr>
                <w:b/>
              </w:rPr>
            </w:pPr>
            <w:r w:rsidRPr="0050132E">
              <w:rPr>
                <w:b/>
              </w:rPr>
              <w:t>Specification</w:t>
            </w:r>
          </w:p>
          <w:p w:rsidR="009A1834" w:rsidRDefault="009A1834" w:rsidP="00EC209C">
            <w:pPr>
              <w:jc w:val="center"/>
              <w:rPr>
                <w:b/>
              </w:rPr>
            </w:pPr>
          </w:p>
          <w:p w:rsidR="00EC209C" w:rsidRPr="0050132E" w:rsidRDefault="009A1834" w:rsidP="00FD27B2">
            <w:pPr>
              <w:jc w:val="center"/>
              <w:rPr>
                <w:b/>
              </w:rPr>
            </w:pPr>
            <w:r w:rsidRPr="00C97A1B">
              <w:rPr>
                <w:b/>
                <w:sz w:val="28"/>
              </w:rPr>
              <w:t>Optical Surface Reflectance</w:t>
            </w:r>
            <w:r w:rsidRPr="00C97A1B">
              <w:rPr>
                <w:b/>
              </w:rPr>
              <w:t xml:space="preserve"> (CARD4L-OSR)</w:t>
            </w:r>
          </w:p>
        </w:tc>
      </w:tr>
    </w:tbl>
    <w:p w:rsidR="00404A10" w:rsidRDefault="00404A10">
      <w:pPr>
        <w:rPr>
          <w:b/>
          <w:sz w:val="24"/>
        </w:rPr>
      </w:pPr>
    </w:p>
    <w:p w:rsidR="005A44BB" w:rsidRDefault="005A44BB">
      <w:pPr>
        <w:rPr>
          <w:b/>
          <w:sz w:val="32"/>
        </w:rPr>
      </w:pPr>
      <w:r>
        <w:rPr>
          <w:b/>
          <w:sz w:val="32"/>
        </w:rPr>
        <w:t xml:space="preserve">Document status </w:t>
      </w:r>
    </w:p>
    <w:p w:rsidR="009A1834" w:rsidRDefault="003B6198">
      <w:pPr>
        <w:rPr>
          <w:ins w:id="6" w:author="Geoscience Australia" w:date="2017-08-30T18:57:00Z"/>
          <w:b/>
          <w:u w:val="single"/>
        </w:rPr>
      </w:pPr>
      <w:ins w:id="7" w:author="Geoscience Australia" w:date="2017-08-30T18:57:00Z">
        <w:r w:rsidRPr="003B6198">
          <w:rPr>
            <w:b/>
            <w:rPrChange w:id="8" w:author="Geoscience Australia" w:date="2017-08-30T19:03:00Z">
              <w:rPr>
                <w:b/>
                <w:u w:val="single"/>
              </w:rPr>
            </w:rPrChange>
          </w:rPr>
          <w:t>For Adoption as</w:t>
        </w:r>
      </w:ins>
      <w:ins w:id="9" w:author="Geoscience Australia" w:date="2017-08-30T19:01:00Z">
        <w:r w:rsidRPr="003B6198">
          <w:rPr>
            <w:b/>
            <w:rPrChange w:id="10" w:author="Geoscience Australia" w:date="2017-08-30T19:03:00Z">
              <w:rPr>
                <w:b/>
                <w:u w:val="single"/>
              </w:rPr>
            </w:rPrChange>
          </w:rPr>
          <w:t>:</w:t>
        </w:r>
      </w:ins>
      <w:ins w:id="11" w:author="Geoscience Australia" w:date="2017-08-30T19:04:00Z">
        <w:r w:rsidRPr="003B6198">
          <w:rPr>
            <w:b/>
            <w:rPrChange w:id="12" w:author="Geoscience Australia" w:date="2017-08-30T19:04:00Z">
              <w:rPr>
                <w:b/>
                <w:u w:val="single"/>
              </w:rPr>
            </w:rPrChange>
          </w:rPr>
          <w:tab/>
        </w:r>
      </w:ins>
      <w:del w:id="13" w:author="Geoscience Australia" w:date="2017-08-30T19:01:00Z">
        <w:r w:rsidR="009A1834" w:rsidRPr="00FD27B2" w:rsidDel="003B6198">
          <w:rPr>
            <w:b/>
            <w:u w:val="single"/>
          </w:rPr>
          <w:delText xml:space="preserve">Draft </w:delText>
        </w:r>
      </w:del>
      <w:ins w:id="14" w:author="Geoscience Australia" w:date="2017-08-30T18:57:00Z">
        <w:r>
          <w:rPr>
            <w:b/>
            <w:u w:val="single"/>
          </w:rPr>
          <w:t>Product Family Specification, Surface Reflectance</w:t>
        </w:r>
      </w:ins>
      <w:ins w:id="15" w:author="Geoscience Australia" w:date="2017-08-30T19:01:00Z">
        <w:r>
          <w:rPr>
            <w:b/>
            <w:u w:val="single"/>
          </w:rPr>
          <w:t>, Working Draft (2017)</w:t>
        </w:r>
      </w:ins>
      <w:del w:id="16" w:author="Geoscience Australia" w:date="2017-08-30T18:57:00Z">
        <w:r w:rsidR="009A1834" w:rsidRPr="00FD27B2" w:rsidDel="003B6198">
          <w:rPr>
            <w:b/>
            <w:u w:val="single"/>
          </w:rPr>
          <w:delText>for review</w:delText>
        </w:r>
        <w:r w:rsidR="00A17749" w:rsidDel="003B6198">
          <w:rPr>
            <w:b/>
            <w:u w:val="single"/>
          </w:rPr>
          <w:delText>. Material to fill out the ‘guidance’ section also needed</w:delText>
        </w:r>
      </w:del>
      <w:del w:id="17" w:author="Geoscience Australia" w:date="2017-08-30T19:04:00Z">
        <w:r w:rsidR="00A17749" w:rsidDel="003B6198">
          <w:rPr>
            <w:b/>
            <w:u w:val="single"/>
          </w:rPr>
          <w:delText>.</w:delText>
        </w:r>
      </w:del>
    </w:p>
    <w:p w:rsidR="003B6198" w:rsidRDefault="003B6198" w:rsidP="003B6198">
      <w:pPr>
        <w:rPr>
          <w:ins w:id="18" w:author="Geoscience Australia" w:date="2017-08-30T18:58:00Z"/>
        </w:rPr>
      </w:pPr>
      <w:ins w:id="19" w:author="Geoscience Australia" w:date="2017-08-30T18:58:00Z">
        <w:r>
          <w:t xml:space="preserve">This Specification should next be reviewed </w:t>
        </w:r>
      </w:ins>
      <w:ins w:id="20" w:author="Geoscience Australia" w:date="2017-08-30T19:03:00Z">
        <w:r>
          <w:t>at</w:t>
        </w:r>
      </w:ins>
      <w:ins w:id="21" w:author="Geoscience Australia" w:date="2017-08-30T18:58:00Z">
        <w:r>
          <w:t xml:space="preserve">: </w:t>
        </w:r>
        <w:r>
          <w:tab/>
          <w:t>September 2018.</w:t>
        </w:r>
      </w:ins>
    </w:p>
    <w:p w:rsidR="003B6198" w:rsidRPr="003B6198" w:rsidRDefault="003B6198">
      <w:pPr>
        <w:rPr>
          <w:rPrChange w:id="22" w:author="Geoscience Australia" w:date="2017-08-30T18:58:00Z">
            <w:rPr>
              <w:b/>
              <w:sz w:val="32"/>
              <w:u w:val="single"/>
            </w:rPr>
          </w:rPrChange>
        </w:rPr>
      </w:pPr>
      <w:ins w:id="23" w:author="Geoscience Australia" w:date="2017-08-30T18:58:00Z">
        <w:r>
          <w:t>Proposed revisions may be provided to:</w:t>
        </w:r>
      </w:ins>
      <w:ins w:id="24" w:author="Geoscience Australia" w:date="2017-08-30T19:03:00Z">
        <w:r>
          <w:tab/>
        </w:r>
      </w:ins>
      <w:ins w:id="25" w:author="Geoscience Australia" w:date="2017-08-30T18:58:00Z">
        <w:r>
          <w:tab/>
          <w:t>lsi@lists.ceos.org</w:t>
        </w:r>
      </w:ins>
    </w:p>
    <w:p w:rsidR="009A1834" w:rsidDel="003B6198" w:rsidRDefault="00E6104A">
      <w:pPr>
        <w:rPr>
          <w:del w:id="26" w:author="Geoscience Australia" w:date="2017-08-30T18:58:00Z"/>
        </w:rPr>
      </w:pPr>
      <w:del w:id="27" w:author="Geoscience Australia" w:date="2017-08-30T18:58:00Z">
        <w:r w:rsidDel="003B6198">
          <w:delText>May 15</w:delText>
        </w:r>
        <w:r w:rsidR="009A1834" w:rsidDel="003B6198">
          <w:delText xml:space="preserve"> 2017 – target </w:delText>
        </w:r>
        <w:r w:rsidR="005A44BB" w:rsidDel="003B6198">
          <w:delText>date to close Version 1</w:delText>
        </w:r>
        <w:r w:rsidR="009A1834" w:rsidDel="003B6198">
          <w:delText xml:space="preserve"> after first round of comment.</w:delText>
        </w:r>
      </w:del>
    </w:p>
    <w:p w:rsidR="009A1834" w:rsidDel="003B6198" w:rsidRDefault="009A1834">
      <w:pPr>
        <w:rPr>
          <w:del w:id="28" w:author="Geoscience Australia" w:date="2017-08-30T18:58:00Z"/>
        </w:rPr>
      </w:pPr>
      <w:del w:id="29" w:author="Geoscience Australia" w:date="2017-08-30T18:58:00Z">
        <w:r w:rsidDel="003B6198">
          <w:delText xml:space="preserve">July 31 2017 – target date to close Version </w:delText>
        </w:r>
        <w:r w:rsidR="005A44BB" w:rsidDel="003B6198">
          <w:delText>2</w:delText>
        </w:r>
        <w:r w:rsidDel="003B6198">
          <w:delText xml:space="preserve"> after second round of comment.</w:delText>
        </w:r>
      </w:del>
    </w:p>
    <w:p w:rsidR="009A1834" w:rsidRPr="00FD27B2" w:rsidDel="003B6198" w:rsidRDefault="009A1834">
      <w:pPr>
        <w:rPr>
          <w:del w:id="30" w:author="Geoscience Australia" w:date="2017-08-30T18:58:00Z"/>
        </w:rPr>
      </w:pPr>
      <w:del w:id="31" w:author="Geoscience Australia" w:date="2017-08-30T18:58:00Z">
        <w:r w:rsidDel="003B6198">
          <w:delText xml:space="preserve">Sept 6 2017 – target </w:delText>
        </w:r>
        <w:r w:rsidR="005A44BB" w:rsidDel="003B6198">
          <w:delText>date to submit Version 3</w:delText>
        </w:r>
        <w:r w:rsidDel="003B6198">
          <w:delText xml:space="preserve"> to CEOS SIT for endorsement as a working draft specification </w:delText>
        </w:r>
      </w:del>
    </w:p>
    <w:p w:rsidR="008429A8" w:rsidRDefault="008429A8" w:rsidP="008429A8">
      <w:pPr>
        <w:rPr>
          <w:b/>
          <w:sz w:val="32"/>
        </w:rPr>
      </w:pPr>
      <w:r>
        <w:rPr>
          <w:b/>
          <w:sz w:val="32"/>
        </w:rPr>
        <w:t>Document history</w:t>
      </w:r>
    </w:p>
    <w:tbl>
      <w:tblPr>
        <w:tblStyle w:val="TableGrid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1418"/>
        <w:gridCol w:w="4271"/>
        <w:gridCol w:w="2311"/>
      </w:tblGrid>
      <w:tr w:rsidR="008429A8" w:rsidTr="003F6028">
        <w:tc>
          <w:tcPr>
            <w:tcW w:w="1242" w:type="dxa"/>
          </w:tcPr>
          <w:p w:rsidR="008429A8" w:rsidRDefault="008429A8" w:rsidP="003F6028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Version</w:t>
            </w:r>
          </w:p>
        </w:tc>
        <w:tc>
          <w:tcPr>
            <w:tcW w:w="1418" w:type="dxa"/>
          </w:tcPr>
          <w:p w:rsidR="008429A8" w:rsidRDefault="008429A8" w:rsidP="003F6028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Date</w:t>
            </w:r>
          </w:p>
        </w:tc>
        <w:tc>
          <w:tcPr>
            <w:tcW w:w="4271" w:type="dxa"/>
          </w:tcPr>
          <w:p w:rsidR="008429A8" w:rsidRDefault="008429A8" w:rsidP="003F6028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Description of change</w:t>
            </w:r>
          </w:p>
        </w:tc>
        <w:tc>
          <w:tcPr>
            <w:tcW w:w="2311" w:type="dxa"/>
          </w:tcPr>
          <w:p w:rsidR="008429A8" w:rsidRDefault="008429A8" w:rsidP="003F6028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Author</w:t>
            </w:r>
          </w:p>
        </w:tc>
      </w:tr>
      <w:tr w:rsidR="008429A8" w:rsidTr="003F6028">
        <w:tc>
          <w:tcPr>
            <w:tcW w:w="1242" w:type="dxa"/>
          </w:tcPr>
          <w:p w:rsidR="008429A8" w:rsidRDefault="008429A8" w:rsidP="003F6028">
            <w:r>
              <w:t>0.0.2</w:t>
            </w:r>
          </w:p>
        </w:tc>
        <w:tc>
          <w:tcPr>
            <w:tcW w:w="1418" w:type="dxa"/>
          </w:tcPr>
          <w:p w:rsidR="008429A8" w:rsidRDefault="008429A8" w:rsidP="003F6028">
            <w:r>
              <w:t>01-03-2017</w:t>
            </w:r>
          </w:p>
        </w:tc>
        <w:tc>
          <w:tcPr>
            <w:tcW w:w="4271" w:type="dxa"/>
          </w:tcPr>
          <w:p w:rsidR="008429A8" w:rsidRDefault="008429A8">
            <w:r>
              <w:t>Zero Draft translating previous materials to this format.</w:t>
            </w:r>
            <w:r w:rsidR="009A1834">
              <w:t xml:space="preserve"> With many thanks to all CEOS contributors.</w:t>
            </w:r>
          </w:p>
        </w:tc>
        <w:tc>
          <w:tcPr>
            <w:tcW w:w="2311" w:type="dxa"/>
          </w:tcPr>
          <w:p w:rsidR="008429A8" w:rsidRDefault="008429A8" w:rsidP="003F6028">
            <w:proofErr w:type="spellStart"/>
            <w:r>
              <w:t>Jono</w:t>
            </w:r>
            <w:proofErr w:type="spellEnd"/>
            <w:r>
              <w:t xml:space="preserve"> Ross</w:t>
            </w:r>
          </w:p>
        </w:tc>
      </w:tr>
      <w:tr w:rsidR="008429A8" w:rsidTr="003F6028">
        <w:tc>
          <w:tcPr>
            <w:tcW w:w="1242" w:type="dxa"/>
          </w:tcPr>
          <w:p w:rsidR="008429A8" w:rsidRDefault="005A44BB" w:rsidP="003F6028">
            <w:r>
              <w:t>1.0</w:t>
            </w:r>
            <w:r w:rsidR="008429A8">
              <w:t>.0</w:t>
            </w:r>
          </w:p>
        </w:tc>
        <w:tc>
          <w:tcPr>
            <w:tcW w:w="1418" w:type="dxa"/>
          </w:tcPr>
          <w:p w:rsidR="008429A8" w:rsidRDefault="008429A8" w:rsidP="003F6028">
            <w:r>
              <w:t>16-04-2017</w:t>
            </w:r>
          </w:p>
        </w:tc>
        <w:tc>
          <w:tcPr>
            <w:tcW w:w="4271" w:type="dxa"/>
          </w:tcPr>
          <w:p w:rsidR="008429A8" w:rsidRDefault="008429A8">
            <w:r>
              <w:t>Included document history;</w:t>
            </w:r>
            <w:r w:rsidR="00612780">
              <w:t xml:space="preserve"> added numbering</w:t>
            </w:r>
            <w:r w:rsidR="00581B57">
              <w:t xml:space="preserve"> and pagination</w:t>
            </w:r>
            <w:r w:rsidR="00612780">
              <w:t xml:space="preserve"> to improve naviga</w:t>
            </w:r>
            <w:r w:rsidR="00581B57">
              <w:t>bility and internal referencing of sections</w:t>
            </w:r>
            <w:r w:rsidR="00612780">
              <w:t xml:space="preserve">;; </w:t>
            </w:r>
            <w:r w:rsidR="00581B57">
              <w:t xml:space="preserve">Added Guidance Section; </w:t>
            </w:r>
          </w:p>
          <w:p w:rsidR="00F32D4F" w:rsidRDefault="00F32D4F" w:rsidP="00FD27B2">
            <w:pPr>
              <w:pStyle w:val="ListParagraph"/>
              <w:numPr>
                <w:ilvl w:val="0"/>
                <w:numId w:val="10"/>
              </w:numPr>
            </w:pPr>
            <w:r>
              <w:t>various minor edits</w:t>
            </w:r>
          </w:p>
          <w:p w:rsidR="00CF3BEA" w:rsidRDefault="00CF3BEA" w:rsidP="00FD27B2">
            <w:pPr>
              <w:pStyle w:val="ListParagraph"/>
              <w:numPr>
                <w:ilvl w:val="0"/>
                <w:numId w:val="10"/>
              </w:numPr>
            </w:pPr>
            <w:r>
              <w:t>revised 1.4 ‘target’</w:t>
            </w:r>
          </w:p>
          <w:p w:rsidR="00CF3BEA" w:rsidRDefault="00540165" w:rsidP="00FD27B2">
            <w:pPr>
              <w:pStyle w:val="ListParagraph"/>
              <w:numPr>
                <w:ilvl w:val="0"/>
                <w:numId w:val="10"/>
              </w:numPr>
            </w:pPr>
            <w:r>
              <w:t>1.7, 1.8, 1.9 may need revisiting</w:t>
            </w:r>
          </w:p>
          <w:p w:rsidR="00744624" w:rsidRDefault="00744624" w:rsidP="00FD27B2">
            <w:pPr>
              <w:pStyle w:val="ListParagraph"/>
              <w:numPr>
                <w:ilvl w:val="0"/>
                <w:numId w:val="10"/>
              </w:numPr>
            </w:pPr>
            <w:r>
              <w:t xml:space="preserve">Added </w:t>
            </w:r>
            <w:r w:rsidR="005F6158">
              <w:t>3.1, measurement</w:t>
            </w:r>
          </w:p>
          <w:p w:rsidR="005F6158" w:rsidRDefault="005F6158" w:rsidP="00FD27B2">
            <w:pPr>
              <w:pStyle w:val="ListParagraph"/>
              <w:numPr>
                <w:ilvl w:val="0"/>
                <w:numId w:val="10"/>
              </w:numPr>
            </w:pPr>
            <w:r>
              <w:t>Added 3.2, uncertainty</w:t>
            </w:r>
          </w:p>
          <w:p w:rsidR="005F6158" w:rsidRDefault="00CA4681" w:rsidP="00FD27B2">
            <w:pPr>
              <w:pStyle w:val="ListParagraph"/>
              <w:numPr>
                <w:ilvl w:val="0"/>
                <w:numId w:val="10"/>
              </w:numPr>
            </w:pPr>
            <w:r>
              <w:t>Added 2.10, terrain occlusion</w:t>
            </w:r>
          </w:p>
          <w:p w:rsidR="00CA4681" w:rsidRDefault="00CA4681" w:rsidP="00FD27B2">
            <w:pPr>
              <w:pStyle w:val="ListParagraph"/>
              <w:numPr>
                <w:ilvl w:val="0"/>
                <w:numId w:val="10"/>
              </w:numPr>
            </w:pPr>
          </w:p>
        </w:tc>
        <w:tc>
          <w:tcPr>
            <w:tcW w:w="2311" w:type="dxa"/>
          </w:tcPr>
          <w:p w:rsidR="008429A8" w:rsidRDefault="008429A8">
            <w:r>
              <w:t>Adam Lewis</w:t>
            </w:r>
          </w:p>
        </w:tc>
      </w:tr>
      <w:tr w:rsidR="008429A8" w:rsidTr="003F6028">
        <w:tc>
          <w:tcPr>
            <w:tcW w:w="1242" w:type="dxa"/>
          </w:tcPr>
          <w:p w:rsidR="008429A8" w:rsidRDefault="003B6198" w:rsidP="003F6028">
            <w:ins w:id="32" w:author="Geoscience Australia" w:date="2017-08-30T18:58:00Z">
              <w:r>
                <w:t>2</w:t>
              </w:r>
            </w:ins>
            <w:del w:id="33" w:author="Geoscience Australia" w:date="2017-08-30T18:58:00Z">
              <w:r w:rsidR="005A44BB" w:rsidDel="003B6198">
                <w:delText>0</w:delText>
              </w:r>
            </w:del>
            <w:r w:rsidR="005A44BB">
              <w:t>.0</w:t>
            </w:r>
            <w:r w:rsidR="008429A8">
              <w:t>.0</w:t>
            </w:r>
          </w:p>
        </w:tc>
        <w:tc>
          <w:tcPr>
            <w:tcW w:w="1418" w:type="dxa"/>
          </w:tcPr>
          <w:p w:rsidR="008429A8" w:rsidRDefault="003B6198" w:rsidP="003F6028">
            <w:ins w:id="34" w:author="Geoscience Australia" w:date="2017-08-30T18:58:00Z">
              <w:r>
                <w:t>30-08-2017</w:t>
              </w:r>
            </w:ins>
          </w:p>
        </w:tc>
        <w:tc>
          <w:tcPr>
            <w:tcW w:w="4271" w:type="dxa"/>
          </w:tcPr>
          <w:p w:rsidR="008429A8" w:rsidRDefault="003B6198" w:rsidP="003F6028">
            <w:ins w:id="35" w:author="Geoscience Australia" w:date="2017-08-30T18:58:00Z">
              <w:r>
                <w:t>Feedback incorporated</w:t>
              </w:r>
            </w:ins>
            <w:ins w:id="36" w:author="Geoscience Australia" w:date="2017-08-30T20:22:00Z">
              <w:r w:rsidR="001608B7">
                <w:t>, circulated to LSI-VC</w:t>
              </w:r>
            </w:ins>
            <w:bookmarkStart w:id="37" w:name="_GoBack"/>
            <w:bookmarkEnd w:id="37"/>
          </w:p>
        </w:tc>
        <w:tc>
          <w:tcPr>
            <w:tcW w:w="2311" w:type="dxa"/>
          </w:tcPr>
          <w:p w:rsidR="008429A8" w:rsidRDefault="003B6198" w:rsidP="003F6028">
            <w:ins w:id="38" w:author="Geoscience Australia" w:date="2017-08-30T18:58:00Z">
              <w:r>
                <w:t>Lewis</w:t>
              </w:r>
            </w:ins>
          </w:p>
        </w:tc>
      </w:tr>
      <w:tr w:rsidR="008429A8" w:rsidTr="003F6028">
        <w:tc>
          <w:tcPr>
            <w:tcW w:w="1242" w:type="dxa"/>
          </w:tcPr>
          <w:p w:rsidR="008429A8" w:rsidRDefault="008429A8" w:rsidP="003F6028"/>
        </w:tc>
        <w:tc>
          <w:tcPr>
            <w:tcW w:w="1418" w:type="dxa"/>
          </w:tcPr>
          <w:p w:rsidR="008429A8" w:rsidRDefault="008429A8" w:rsidP="003F6028"/>
        </w:tc>
        <w:tc>
          <w:tcPr>
            <w:tcW w:w="4271" w:type="dxa"/>
          </w:tcPr>
          <w:p w:rsidR="008429A8" w:rsidRDefault="008429A8" w:rsidP="003F6028"/>
        </w:tc>
        <w:tc>
          <w:tcPr>
            <w:tcW w:w="2311" w:type="dxa"/>
          </w:tcPr>
          <w:p w:rsidR="008429A8" w:rsidRDefault="008429A8" w:rsidP="003F6028"/>
        </w:tc>
      </w:tr>
      <w:tr w:rsidR="008429A8" w:rsidTr="003F6028">
        <w:tc>
          <w:tcPr>
            <w:tcW w:w="1242" w:type="dxa"/>
          </w:tcPr>
          <w:p w:rsidR="008429A8" w:rsidRDefault="008429A8" w:rsidP="003F6028"/>
        </w:tc>
        <w:tc>
          <w:tcPr>
            <w:tcW w:w="1418" w:type="dxa"/>
          </w:tcPr>
          <w:p w:rsidR="008429A8" w:rsidRDefault="008429A8" w:rsidP="003F6028"/>
        </w:tc>
        <w:tc>
          <w:tcPr>
            <w:tcW w:w="4271" w:type="dxa"/>
          </w:tcPr>
          <w:p w:rsidR="008429A8" w:rsidRDefault="008429A8" w:rsidP="003F6028"/>
        </w:tc>
        <w:tc>
          <w:tcPr>
            <w:tcW w:w="2311" w:type="dxa"/>
          </w:tcPr>
          <w:p w:rsidR="008429A8" w:rsidRDefault="008429A8" w:rsidP="003F6028"/>
        </w:tc>
      </w:tr>
    </w:tbl>
    <w:p w:rsidR="008429A8" w:rsidRDefault="008429A8">
      <w:pPr>
        <w:rPr>
          <w:b/>
          <w:sz w:val="24"/>
        </w:rPr>
      </w:pPr>
    </w:p>
    <w:p w:rsidR="0050132E" w:rsidRPr="00EC209C" w:rsidRDefault="009A1834">
      <w:pPr>
        <w:rPr>
          <w:b/>
          <w:sz w:val="32"/>
        </w:rPr>
      </w:pPr>
      <w:r>
        <w:rPr>
          <w:b/>
          <w:sz w:val="32"/>
        </w:rPr>
        <w:br w:type="column"/>
      </w:r>
      <w:r w:rsidR="00EC209C">
        <w:rPr>
          <w:b/>
          <w:sz w:val="32"/>
        </w:rPr>
        <w:lastRenderedPageBreak/>
        <w:t>Description</w:t>
      </w:r>
    </w:p>
    <w:p w:rsidR="00215208" w:rsidRPr="00FD27B2" w:rsidRDefault="00EC209C">
      <w:pPr>
        <w:rPr>
          <w:b/>
        </w:rPr>
      </w:pPr>
      <w:r w:rsidRPr="00EC209C">
        <w:rPr>
          <w:b/>
        </w:rPr>
        <w:t>Product family title</w:t>
      </w:r>
      <w:r w:rsidR="000F05A8">
        <w:rPr>
          <w:b/>
        </w:rPr>
        <w:t>:</w:t>
      </w:r>
      <w:r w:rsidR="000F05A8">
        <w:t xml:space="preserve"> </w:t>
      </w:r>
      <w:r w:rsidR="000F05A8">
        <w:tab/>
      </w:r>
      <w:r w:rsidR="000F05A8" w:rsidRPr="00FD27B2">
        <w:rPr>
          <w:b/>
          <w:sz w:val="28"/>
        </w:rPr>
        <w:t>Optical S</w:t>
      </w:r>
      <w:r w:rsidR="00466C5C" w:rsidRPr="00FD27B2">
        <w:rPr>
          <w:b/>
          <w:sz w:val="28"/>
        </w:rPr>
        <w:t xml:space="preserve">urface </w:t>
      </w:r>
      <w:r w:rsidR="00404A10" w:rsidRPr="00FD27B2">
        <w:rPr>
          <w:b/>
          <w:sz w:val="28"/>
        </w:rPr>
        <w:t>Reflectance</w:t>
      </w:r>
      <w:r w:rsidR="00404A10" w:rsidRPr="00FD27B2">
        <w:rPr>
          <w:b/>
        </w:rPr>
        <w:t xml:space="preserve"> </w:t>
      </w:r>
      <w:r w:rsidR="009A1834" w:rsidRPr="00FD27B2">
        <w:rPr>
          <w:b/>
        </w:rPr>
        <w:t>(CARD4L-OSR)</w:t>
      </w:r>
    </w:p>
    <w:p w:rsidR="00404A10" w:rsidRPr="00404A10" w:rsidRDefault="00404A10">
      <w:pPr>
        <w:rPr>
          <w:i/>
          <w:sz w:val="20"/>
        </w:rPr>
      </w:pPr>
      <w:proofErr w:type="gramStart"/>
      <w:r w:rsidRPr="00404A10">
        <w:rPr>
          <w:b/>
          <w:sz w:val="24"/>
        </w:rPr>
        <w:t>Applies to</w:t>
      </w:r>
      <w:r w:rsidR="000F05A8">
        <w:rPr>
          <w:b/>
          <w:sz w:val="24"/>
        </w:rPr>
        <w:t>:</w:t>
      </w:r>
      <w:r w:rsidR="000F05A8">
        <w:rPr>
          <w:i/>
          <w:sz w:val="20"/>
        </w:rPr>
        <w:tab/>
      </w:r>
      <w:r w:rsidRPr="00FD27B2">
        <w:rPr>
          <w:sz w:val="24"/>
        </w:rPr>
        <w:t xml:space="preserve">Data collected </w:t>
      </w:r>
      <w:r w:rsidR="00DA3AF7">
        <w:rPr>
          <w:sz w:val="24"/>
        </w:rPr>
        <w:t xml:space="preserve">with </w:t>
      </w:r>
      <w:r w:rsidRPr="00FD27B2">
        <w:rPr>
          <w:sz w:val="24"/>
        </w:rPr>
        <w:t xml:space="preserve">multispectral </w:t>
      </w:r>
      <w:r w:rsidR="000F05A8">
        <w:rPr>
          <w:sz w:val="24"/>
        </w:rPr>
        <w:t xml:space="preserve">sensors operating in the </w:t>
      </w:r>
      <w:r w:rsidRPr="00FD27B2">
        <w:rPr>
          <w:sz w:val="24"/>
        </w:rPr>
        <w:t xml:space="preserve">VIS/NIR/SWIR </w:t>
      </w:r>
      <w:r w:rsidR="000F05A8">
        <w:rPr>
          <w:sz w:val="24"/>
        </w:rPr>
        <w:t>wavelengths</w:t>
      </w:r>
      <w:r w:rsidR="004F081F">
        <w:rPr>
          <w:sz w:val="24"/>
        </w:rPr>
        <w:t>.</w:t>
      </w:r>
      <w:proofErr w:type="gramEnd"/>
      <w:ins w:id="39" w:author="Geoscience Australia" w:date="2017-08-25T04:22:00Z">
        <w:r w:rsidR="004F081F" w:rsidRPr="004F081F">
          <w:t xml:space="preserve"> </w:t>
        </w:r>
        <w:r w:rsidR="004F081F">
          <w:t xml:space="preserve">These typically operate with ground sample distance and resolution in the order </w:t>
        </w:r>
        <w:r w:rsidR="004F081F" w:rsidRPr="00C97A1B">
          <w:t>10-100m</w:t>
        </w:r>
        <w:r w:rsidR="004F081F">
          <w:t xml:space="preserve"> however the Specification is not inherently limited to this resolution.</w:t>
        </w:r>
      </w:ins>
      <w:del w:id="40" w:author="Geoscience Australia" w:date="2017-08-25T04:22:00Z">
        <w:r w:rsidR="000F05A8" w:rsidDel="004F081F">
          <w:rPr>
            <w:sz w:val="24"/>
          </w:rPr>
          <w:delText xml:space="preserve"> with ground sample distance and resolution in the order </w:delText>
        </w:r>
        <w:r w:rsidR="000F05A8" w:rsidRPr="00C97A1B" w:rsidDel="004F081F">
          <w:rPr>
            <w:sz w:val="24"/>
          </w:rPr>
          <w:delText>10-100m</w:delText>
        </w:r>
      </w:del>
    </w:p>
    <w:p w:rsidR="00404A10" w:rsidRPr="00EC209C" w:rsidRDefault="00EC209C">
      <w:pPr>
        <w:rPr>
          <w:b/>
          <w:sz w:val="36"/>
        </w:rPr>
      </w:pPr>
      <w:r>
        <w:rPr>
          <w:b/>
          <w:sz w:val="36"/>
        </w:rPr>
        <w:t>Requirements</w:t>
      </w:r>
    </w:p>
    <w:p w:rsidR="00215208" w:rsidRPr="00FD27B2" w:rsidRDefault="00404A10" w:rsidP="00FD27B2">
      <w:pPr>
        <w:pStyle w:val="Heading1"/>
        <w:numPr>
          <w:ilvl w:val="0"/>
          <w:numId w:val="8"/>
        </w:numPr>
      </w:pPr>
      <w:r w:rsidRPr="00FD27B2">
        <w:t xml:space="preserve">General </w:t>
      </w:r>
      <w:r w:rsidR="00581B57">
        <w:t>M</w:t>
      </w:r>
      <w:r w:rsidRPr="00FD27B2">
        <w:t>eta</w:t>
      </w:r>
      <w:r w:rsidR="00581B57">
        <w:t>d</w:t>
      </w:r>
      <w:r w:rsidRPr="00FD27B2">
        <w:t>ata</w:t>
      </w:r>
    </w:p>
    <w:p w:rsidR="00404A10" w:rsidRPr="00EB278F" w:rsidRDefault="00C27AB9">
      <w:pPr>
        <w:rPr>
          <w:i/>
        </w:rPr>
      </w:pPr>
      <w:r>
        <w:rPr>
          <w:i/>
        </w:rPr>
        <w:t>These are metadata records describing a distributed collection of pixels. The collection of pixels referred to must be contiguous in space and time</w:t>
      </w:r>
      <w:r w:rsidR="006F0375">
        <w:rPr>
          <w:i/>
        </w:rPr>
        <w:t>.</w:t>
      </w:r>
      <w:r w:rsidR="002527B4">
        <w:rPr>
          <w:i/>
        </w:rPr>
        <w:t xml:space="preserve"> General </w:t>
      </w:r>
      <w:proofErr w:type="gramStart"/>
      <w:r w:rsidR="002527B4">
        <w:rPr>
          <w:i/>
        </w:rPr>
        <w:t>metadata</w:t>
      </w:r>
      <w:proofErr w:type="gramEnd"/>
      <w:r w:rsidR="002527B4">
        <w:rPr>
          <w:i/>
        </w:rPr>
        <w:t xml:space="preserve"> should allow the user to assess the </w:t>
      </w:r>
      <w:r w:rsidR="002527B4" w:rsidRPr="00FD27B2">
        <w:rPr>
          <w:i/>
          <w:u w:val="single"/>
        </w:rPr>
        <w:t>overall</w:t>
      </w:r>
      <w:r>
        <w:rPr>
          <w:i/>
        </w:rPr>
        <w:t xml:space="preserve"> suitability of the dataset, and must meet the following requirements:</w:t>
      </w:r>
    </w:p>
    <w:tbl>
      <w:tblPr>
        <w:tblStyle w:val="TableGrid"/>
        <w:tblW w:w="9888" w:type="dxa"/>
        <w:tblLook w:val="04A0" w:firstRow="1" w:lastRow="0" w:firstColumn="1" w:lastColumn="0" w:noHBand="0" w:noVBand="1"/>
      </w:tblPr>
      <w:tblGrid>
        <w:gridCol w:w="675"/>
        <w:gridCol w:w="1706"/>
        <w:gridCol w:w="2830"/>
        <w:gridCol w:w="4677"/>
      </w:tblGrid>
      <w:tr w:rsidR="00612780" w:rsidRPr="00404A10" w:rsidTr="00D44C41">
        <w:trPr>
          <w:trHeight w:val="547"/>
        </w:trPr>
        <w:tc>
          <w:tcPr>
            <w:tcW w:w="675" w:type="dxa"/>
          </w:tcPr>
          <w:p w:rsidR="00612780" w:rsidRPr="00404A10" w:rsidRDefault="00612780" w:rsidP="00466C5C">
            <w:pPr>
              <w:rPr>
                <w:b/>
              </w:rPr>
            </w:pPr>
            <w:r>
              <w:rPr>
                <w:b/>
              </w:rPr>
              <w:t>#</w:t>
            </w:r>
          </w:p>
        </w:tc>
        <w:tc>
          <w:tcPr>
            <w:tcW w:w="1706" w:type="dxa"/>
          </w:tcPr>
          <w:p w:rsidR="00612780" w:rsidRPr="00404A10" w:rsidRDefault="00612780" w:rsidP="00466C5C">
            <w:pPr>
              <w:rPr>
                <w:b/>
              </w:rPr>
            </w:pPr>
            <w:r w:rsidRPr="00404A10">
              <w:rPr>
                <w:b/>
              </w:rPr>
              <w:t>Item</w:t>
            </w:r>
          </w:p>
        </w:tc>
        <w:tc>
          <w:tcPr>
            <w:tcW w:w="2830" w:type="dxa"/>
          </w:tcPr>
          <w:p w:rsidR="00612780" w:rsidRPr="00404A10" w:rsidRDefault="00612780" w:rsidP="006F0375">
            <w:pPr>
              <w:rPr>
                <w:b/>
              </w:rPr>
            </w:pPr>
            <w:r>
              <w:rPr>
                <w:b/>
              </w:rPr>
              <w:t xml:space="preserve">Threshold </w:t>
            </w:r>
            <w:ins w:id="41" w:author="Geoscience Australia" w:date="2017-08-30T19:13:00Z">
              <w:r w:rsidR="00BB12E8">
                <w:rPr>
                  <w:b/>
                </w:rPr>
                <w:t xml:space="preserve">(minimum </w:t>
              </w:r>
            </w:ins>
            <w:r>
              <w:rPr>
                <w:b/>
              </w:rPr>
              <w:t>requirements</w:t>
            </w:r>
          </w:p>
        </w:tc>
        <w:tc>
          <w:tcPr>
            <w:tcW w:w="4677" w:type="dxa"/>
          </w:tcPr>
          <w:p w:rsidR="00612780" w:rsidRPr="00404A10" w:rsidRDefault="00BB12E8" w:rsidP="006F0375">
            <w:pPr>
              <w:rPr>
                <w:b/>
              </w:rPr>
            </w:pPr>
            <w:ins w:id="42" w:author="Geoscience Australia" w:date="2017-08-30T19:13:00Z">
              <w:r>
                <w:rPr>
                  <w:b/>
                </w:rPr>
                <w:t>Target (desired) requirements</w:t>
              </w:r>
            </w:ins>
            <w:del w:id="43" w:author="Geoscience Australia" w:date="2017-08-30T19:13:00Z">
              <w:r w:rsidR="00612780" w:rsidDel="00BB12E8">
                <w:rPr>
                  <w:b/>
                </w:rPr>
                <w:delText>Target requirements</w:delText>
              </w:r>
            </w:del>
          </w:p>
        </w:tc>
      </w:tr>
      <w:tr w:rsidR="00612780" w:rsidTr="00D44C41">
        <w:tc>
          <w:tcPr>
            <w:tcW w:w="675" w:type="dxa"/>
          </w:tcPr>
          <w:p w:rsidR="00612780" w:rsidRDefault="00612780" w:rsidP="00466C5C">
            <w:pPr>
              <w:rPr>
                <w:b/>
              </w:rPr>
            </w:pPr>
            <w:r>
              <w:rPr>
                <w:b/>
              </w:rPr>
              <w:t>1.1</w:t>
            </w:r>
          </w:p>
        </w:tc>
        <w:tc>
          <w:tcPr>
            <w:tcW w:w="1706" w:type="dxa"/>
          </w:tcPr>
          <w:p w:rsidR="00612780" w:rsidRDefault="00612780" w:rsidP="00466C5C">
            <w:pPr>
              <w:rPr>
                <w:b/>
              </w:rPr>
            </w:pPr>
            <w:r>
              <w:rPr>
                <w:b/>
              </w:rPr>
              <w:t>Traceability</w:t>
            </w:r>
          </w:p>
          <w:p w:rsidR="00612780" w:rsidRDefault="00612780" w:rsidP="00466C5C">
            <w:pPr>
              <w:rPr>
                <w:b/>
              </w:rPr>
            </w:pPr>
          </w:p>
        </w:tc>
        <w:tc>
          <w:tcPr>
            <w:tcW w:w="2830" w:type="dxa"/>
            <w:shd w:val="clear" w:color="auto" w:fill="F2F2F2" w:themeFill="background1" w:themeFillShade="F2"/>
          </w:tcPr>
          <w:p w:rsidR="00612780" w:rsidRDefault="00612780">
            <w:r>
              <w:t xml:space="preserve">Not </w:t>
            </w:r>
            <w:r w:rsidR="00EF1BFF">
              <w:t>required</w:t>
            </w:r>
          </w:p>
        </w:tc>
        <w:tc>
          <w:tcPr>
            <w:tcW w:w="4677" w:type="dxa"/>
          </w:tcPr>
          <w:p w:rsidR="00612780" w:rsidRDefault="00612780" w:rsidP="005F1519">
            <w:r>
              <w:t>Data must be traceable to SI reference standard.</w:t>
            </w:r>
            <w:r w:rsidR="000802DB">
              <w:t xml:space="preserve"> For further information see, for example, </w:t>
            </w:r>
            <w:hyperlink r:id="rId10" w:history="1">
              <w:r w:rsidR="006A3559" w:rsidRPr="00A973A2">
                <w:rPr>
                  <w:rStyle w:val="Hyperlink"/>
                </w:rPr>
                <w:t>http://l-a-b.com/information/traceability/</w:t>
              </w:r>
            </w:hyperlink>
          </w:p>
          <w:p w:rsidR="006A3559" w:rsidRPr="00FD27B2" w:rsidRDefault="006A3559" w:rsidP="005F1519">
            <w:pPr>
              <w:rPr>
                <w:i/>
              </w:rPr>
            </w:pPr>
            <w:r>
              <w:br/>
            </w:r>
            <w:r w:rsidR="00206EBB">
              <w:rPr>
                <w:i/>
              </w:rPr>
              <w:t>Note 1. R</w:t>
            </w:r>
            <w:r w:rsidRPr="00FD27B2">
              <w:rPr>
                <w:i/>
              </w:rPr>
              <w:t>elationship t</w:t>
            </w:r>
            <w:r w:rsidR="00206EBB">
              <w:rPr>
                <w:i/>
              </w:rPr>
              <w:t>o 3.2</w:t>
            </w:r>
            <w:r w:rsidR="009A1834">
              <w:rPr>
                <w:i/>
              </w:rPr>
              <w:t>. Traceability requires an</w:t>
            </w:r>
            <w:r w:rsidRPr="00FD27B2">
              <w:rPr>
                <w:i/>
              </w:rPr>
              <w:t xml:space="preserve"> estimate of measurement uncertainty</w:t>
            </w:r>
          </w:p>
          <w:p w:rsidR="00612780" w:rsidRDefault="00612780" w:rsidP="005F1519"/>
        </w:tc>
      </w:tr>
      <w:tr w:rsidR="00612780" w:rsidTr="00D44C41">
        <w:tc>
          <w:tcPr>
            <w:tcW w:w="675" w:type="dxa"/>
          </w:tcPr>
          <w:p w:rsidR="00612780" w:rsidRDefault="00612780" w:rsidP="00466C5C">
            <w:pPr>
              <w:rPr>
                <w:b/>
              </w:rPr>
            </w:pPr>
            <w:r>
              <w:rPr>
                <w:b/>
              </w:rPr>
              <w:t>1.2</w:t>
            </w:r>
          </w:p>
        </w:tc>
        <w:tc>
          <w:tcPr>
            <w:tcW w:w="1706" w:type="dxa"/>
          </w:tcPr>
          <w:p w:rsidR="00612780" w:rsidRPr="007B69A3" w:rsidRDefault="00612780" w:rsidP="00466C5C">
            <w:pPr>
              <w:rPr>
                <w:b/>
              </w:rPr>
            </w:pPr>
            <w:r>
              <w:rPr>
                <w:b/>
              </w:rPr>
              <w:t>Metadata machine readability</w:t>
            </w:r>
          </w:p>
          <w:p w:rsidR="00612780" w:rsidRPr="007B69A3" w:rsidRDefault="00612780" w:rsidP="00466C5C">
            <w:pPr>
              <w:rPr>
                <w:b/>
              </w:rPr>
            </w:pPr>
          </w:p>
        </w:tc>
        <w:tc>
          <w:tcPr>
            <w:tcW w:w="2830" w:type="dxa"/>
          </w:tcPr>
          <w:p w:rsidR="00612780" w:rsidRDefault="00612780" w:rsidP="00466C5C">
            <w:r>
              <w:t>Metadata is provided in a structure that enables a computer algorithm to be used to consistently and automatically identify and extract each component part for further use.</w:t>
            </w:r>
          </w:p>
          <w:p w:rsidR="00612780" w:rsidRDefault="00612780" w:rsidP="00466C5C"/>
        </w:tc>
        <w:tc>
          <w:tcPr>
            <w:tcW w:w="4677" w:type="dxa"/>
          </w:tcPr>
          <w:p w:rsidR="00612780" w:rsidRDefault="00612780" w:rsidP="00A017AD">
            <w:r>
              <w:t>As threshold, but metadata is formatted in accordance with ISO 19115-2.</w:t>
            </w:r>
          </w:p>
        </w:tc>
      </w:tr>
      <w:tr w:rsidR="00612780" w:rsidTr="00D44C41">
        <w:tc>
          <w:tcPr>
            <w:tcW w:w="675" w:type="dxa"/>
          </w:tcPr>
          <w:p w:rsidR="00612780" w:rsidRDefault="00612780" w:rsidP="00466C5C">
            <w:pPr>
              <w:rPr>
                <w:b/>
              </w:rPr>
            </w:pPr>
            <w:r>
              <w:rPr>
                <w:b/>
              </w:rPr>
              <w:t>1.3</w:t>
            </w:r>
          </w:p>
        </w:tc>
        <w:tc>
          <w:tcPr>
            <w:tcW w:w="1706" w:type="dxa"/>
          </w:tcPr>
          <w:p w:rsidR="00612780" w:rsidRPr="007B69A3" w:rsidRDefault="00612780" w:rsidP="00466C5C">
            <w:pPr>
              <w:rPr>
                <w:b/>
              </w:rPr>
            </w:pPr>
            <w:r>
              <w:rPr>
                <w:b/>
              </w:rPr>
              <w:t>Data collection time</w:t>
            </w:r>
          </w:p>
          <w:p w:rsidR="00612780" w:rsidRPr="007B69A3" w:rsidRDefault="00612780" w:rsidP="00466C5C">
            <w:pPr>
              <w:rPr>
                <w:b/>
              </w:rPr>
            </w:pPr>
          </w:p>
        </w:tc>
        <w:tc>
          <w:tcPr>
            <w:tcW w:w="2830" w:type="dxa"/>
          </w:tcPr>
          <w:p w:rsidR="00540165" w:rsidRDefault="00612780" w:rsidP="00466C5C">
            <w:r>
              <w:t>The start and stop time of data collection is identified in the metadata, expressed in date/time, to the second, with the time offset from UTC unambiguously identified.</w:t>
            </w:r>
          </w:p>
          <w:p w:rsidR="00612780" w:rsidRDefault="00612780" w:rsidP="006F0375"/>
        </w:tc>
        <w:tc>
          <w:tcPr>
            <w:tcW w:w="4677" w:type="dxa"/>
          </w:tcPr>
          <w:p w:rsidR="00612780" w:rsidRDefault="00612780" w:rsidP="007B69A3">
            <w:r>
              <w:t>Acquisition time for each pixel is identified (or can be reliably determined) in the metadata, expressed in date/time at UTC, to the second.</w:t>
            </w:r>
          </w:p>
        </w:tc>
      </w:tr>
      <w:tr w:rsidR="00F32D4F" w:rsidTr="00D44C41">
        <w:tc>
          <w:tcPr>
            <w:tcW w:w="675" w:type="dxa"/>
          </w:tcPr>
          <w:p w:rsidR="00F32D4F" w:rsidRDefault="00F32D4F" w:rsidP="00466C5C">
            <w:pPr>
              <w:rPr>
                <w:b/>
              </w:rPr>
            </w:pPr>
            <w:r>
              <w:rPr>
                <w:b/>
              </w:rPr>
              <w:t>1.4</w:t>
            </w:r>
          </w:p>
        </w:tc>
        <w:tc>
          <w:tcPr>
            <w:tcW w:w="1706" w:type="dxa"/>
          </w:tcPr>
          <w:p w:rsidR="00F32D4F" w:rsidRPr="007B69A3" w:rsidRDefault="00F32D4F" w:rsidP="00466C5C">
            <w:pPr>
              <w:rPr>
                <w:b/>
              </w:rPr>
            </w:pPr>
            <w:r>
              <w:rPr>
                <w:b/>
              </w:rPr>
              <w:t>Geographical area</w:t>
            </w:r>
          </w:p>
          <w:p w:rsidR="00F32D4F" w:rsidRDefault="00F32D4F" w:rsidP="00466C5C"/>
        </w:tc>
        <w:tc>
          <w:tcPr>
            <w:tcW w:w="2830" w:type="dxa"/>
          </w:tcPr>
          <w:p w:rsidR="00F32D4F" w:rsidRDefault="00F32D4F" w:rsidP="00035D8F">
            <w:r>
              <w:t xml:space="preserve">The surface location to which the data relates is identified, typically as a series of four corner points, expressed in </w:t>
            </w:r>
            <w:r w:rsidR="00035D8F">
              <w:t>an accepted coordinate reference system (e.g.</w:t>
            </w:r>
            <w:proofErr w:type="gramStart"/>
            <w:r w:rsidR="00035D8F">
              <w:t>,WGS84</w:t>
            </w:r>
            <w:proofErr w:type="gramEnd"/>
            <w:r w:rsidR="00035D8F">
              <w:t>)</w:t>
            </w:r>
            <w:r>
              <w:t>.</w:t>
            </w:r>
          </w:p>
        </w:tc>
        <w:tc>
          <w:tcPr>
            <w:tcW w:w="4677" w:type="dxa"/>
          </w:tcPr>
          <w:p w:rsidR="00F32D4F" w:rsidRDefault="00F32D4F" w:rsidP="00A017AD">
            <w:r>
              <w:t>The geographic area covered by the observations is identified specifically, such as through a set of coordinates of a closely bounding polygon.</w:t>
            </w:r>
            <w:r w:rsidR="00540165">
              <w:t xml:space="preserve"> </w:t>
            </w:r>
            <w:r w:rsidDel="008429A8">
              <w:t xml:space="preserve">The location to which each pixel refers is identified </w:t>
            </w:r>
            <w:r w:rsidR="00540165">
              <w:t>(or can be reliably determined)</w:t>
            </w:r>
            <w:r w:rsidDel="008429A8">
              <w:t xml:space="preserve"> expressed in projection coordinates with reference datum.</w:t>
            </w:r>
            <w:r w:rsidR="00EF1BFF">
              <w:t xml:space="preserve"> </w:t>
            </w:r>
          </w:p>
        </w:tc>
      </w:tr>
      <w:tr w:rsidR="00F32D4F" w:rsidTr="00D44C41">
        <w:tc>
          <w:tcPr>
            <w:tcW w:w="675" w:type="dxa"/>
          </w:tcPr>
          <w:p w:rsidR="00F32D4F" w:rsidRDefault="00F32D4F" w:rsidP="00466C5C">
            <w:pPr>
              <w:rPr>
                <w:b/>
              </w:rPr>
            </w:pPr>
            <w:r>
              <w:rPr>
                <w:b/>
              </w:rPr>
              <w:t>1.5</w:t>
            </w:r>
          </w:p>
        </w:tc>
        <w:tc>
          <w:tcPr>
            <w:tcW w:w="1706" w:type="dxa"/>
          </w:tcPr>
          <w:p w:rsidR="00F32D4F" w:rsidRDefault="00F32D4F" w:rsidP="00466C5C">
            <w:pPr>
              <w:rPr>
                <w:b/>
              </w:rPr>
            </w:pPr>
            <w:r>
              <w:rPr>
                <w:b/>
              </w:rPr>
              <w:t xml:space="preserve">Coordinate </w:t>
            </w:r>
            <w:r>
              <w:rPr>
                <w:b/>
              </w:rPr>
              <w:lastRenderedPageBreak/>
              <w:t>reference system</w:t>
            </w:r>
          </w:p>
          <w:p w:rsidR="00F32D4F" w:rsidRDefault="00F32D4F" w:rsidP="00466C5C">
            <w:pPr>
              <w:rPr>
                <w:b/>
              </w:rPr>
            </w:pPr>
          </w:p>
        </w:tc>
        <w:tc>
          <w:tcPr>
            <w:tcW w:w="2830" w:type="dxa"/>
          </w:tcPr>
          <w:p w:rsidR="00F32D4F" w:rsidRDefault="00F32D4F" w:rsidP="009D6786">
            <w:r>
              <w:lastRenderedPageBreak/>
              <w:t xml:space="preserve">The metadata lists the </w:t>
            </w:r>
            <w:r>
              <w:lastRenderedPageBreak/>
              <w:t>coordinate reference system that has been used.</w:t>
            </w:r>
          </w:p>
        </w:tc>
        <w:tc>
          <w:tcPr>
            <w:tcW w:w="4677" w:type="dxa"/>
            <w:shd w:val="clear" w:color="auto" w:fill="auto"/>
          </w:tcPr>
          <w:p w:rsidR="00F32D4F" w:rsidRDefault="00F32D4F" w:rsidP="00466C5C">
            <w:r>
              <w:lastRenderedPageBreak/>
              <w:t>As threshold</w:t>
            </w:r>
          </w:p>
        </w:tc>
      </w:tr>
      <w:tr w:rsidR="00612780" w:rsidTr="00D44C41">
        <w:tc>
          <w:tcPr>
            <w:tcW w:w="675" w:type="dxa"/>
          </w:tcPr>
          <w:p w:rsidR="00612780" w:rsidRDefault="00612780" w:rsidP="00466C5C">
            <w:pPr>
              <w:rPr>
                <w:b/>
              </w:rPr>
            </w:pPr>
            <w:r>
              <w:rPr>
                <w:b/>
              </w:rPr>
              <w:lastRenderedPageBreak/>
              <w:t>1.6</w:t>
            </w:r>
          </w:p>
        </w:tc>
        <w:tc>
          <w:tcPr>
            <w:tcW w:w="1706" w:type="dxa"/>
          </w:tcPr>
          <w:p w:rsidR="00612780" w:rsidRDefault="00612780" w:rsidP="00466C5C">
            <w:pPr>
              <w:rPr>
                <w:b/>
              </w:rPr>
            </w:pPr>
            <w:r>
              <w:rPr>
                <w:b/>
              </w:rPr>
              <w:t>Map projection</w:t>
            </w:r>
          </w:p>
          <w:p w:rsidR="00612780" w:rsidRDefault="00612780" w:rsidP="00466C5C">
            <w:pPr>
              <w:rPr>
                <w:b/>
              </w:rPr>
            </w:pPr>
          </w:p>
        </w:tc>
        <w:tc>
          <w:tcPr>
            <w:tcW w:w="2830" w:type="dxa"/>
          </w:tcPr>
          <w:p w:rsidR="00612780" w:rsidRDefault="00612780" w:rsidP="00466C5C">
            <w:r>
              <w:t>The metadata lists the map projection that has been used, and any relevant parameters required in relation to use of data in that map projection.</w:t>
            </w:r>
          </w:p>
        </w:tc>
        <w:tc>
          <w:tcPr>
            <w:tcW w:w="4677" w:type="dxa"/>
            <w:shd w:val="clear" w:color="auto" w:fill="auto"/>
          </w:tcPr>
          <w:p w:rsidR="00612780" w:rsidRPr="007B69A3" w:rsidRDefault="00612780" w:rsidP="00466C5C">
            <w:r>
              <w:t>As threshold</w:t>
            </w:r>
          </w:p>
        </w:tc>
      </w:tr>
      <w:tr w:rsidR="00612780" w:rsidTr="00D44C41">
        <w:tc>
          <w:tcPr>
            <w:tcW w:w="675" w:type="dxa"/>
          </w:tcPr>
          <w:p w:rsidR="00612780" w:rsidRDefault="00612780" w:rsidP="00466C5C">
            <w:pPr>
              <w:rPr>
                <w:b/>
              </w:rPr>
            </w:pPr>
            <w:r>
              <w:rPr>
                <w:b/>
              </w:rPr>
              <w:t>1.7</w:t>
            </w:r>
          </w:p>
        </w:tc>
        <w:tc>
          <w:tcPr>
            <w:tcW w:w="1706" w:type="dxa"/>
          </w:tcPr>
          <w:p w:rsidR="00612780" w:rsidRDefault="00612780" w:rsidP="00466C5C">
            <w:pPr>
              <w:rPr>
                <w:b/>
              </w:rPr>
            </w:pPr>
            <w:r>
              <w:rPr>
                <w:b/>
              </w:rPr>
              <w:t xml:space="preserve">Geometric correction </w:t>
            </w:r>
          </w:p>
          <w:p w:rsidR="00612780" w:rsidRDefault="00612780" w:rsidP="00466C5C">
            <w:pPr>
              <w:rPr>
                <w:b/>
              </w:rPr>
            </w:pPr>
          </w:p>
        </w:tc>
        <w:tc>
          <w:tcPr>
            <w:tcW w:w="2830" w:type="dxa"/>
            <w:shd w:val="clear" w:color="auto" w:fill="F2F2F2" w:themeFill="background1" w:themeFillShade="F2"/>
          </w:tcPr>
          <w:p w:rsidR="00206EBB" w:rsidRDefault="00612780">
            <w:r>
              <w:t xml:space="preserve">Not </w:t>
            </w:r>
            <w:r w:rsidR="00206EBB">
              <w:t xml:space="preserve">required. </w:t>
            </w:r>
          </w:p>
          <w:p w:rsidR="00612780" w:rsidRDefault="00206EBB" w:rsidP="003F37F0">
            <w:r>
              <w:t xml:space="preserve">The user is not explicitly advised of the geometric correction source </w:t>
            </w:r>
            <w:r w:rsidR="003F37F0">
              <w:t>and methods.</w:t>
            </w:r>
          </w:p>
        </w:tc>
        <w:tc>
          <w:tcPr>
            <w:tcW w:w="4677" w:type="dxa"/>
          </w:tcPr>
          <w:p w:rsidR="00612780" w:rsidRPr="003F37F0" w:rsidRDefault="003F37F0" w:rsidP="00466C5C">
            <w:r>
              <w:t>The metadata describes the g</w:t>
            </w:r>
            <w:r w:rsidRPr="007B69A3">
              <w:t>eodetic correction methods</w:t>
            </w:r>
            <w:r>
              <w:t xml:space="preserve"> used,</w:t>
            </w:r>
            <w:r w:rsidRPr="007B69A3">
              <w:t xml:space="preserve"> including reference database </w:t>
            </w:r>
            <w:r>
              <w:t>and ancillary data such as elevation model(s) and reference chip-sets.  DOIs are used.</w:t>
            </w:r>
          </w:p>
          <w:p w:rsidR="00612780" w:rsidRPr="007B69A3" w:rsidRDefault="00612780" w:rsidP="00466C5C"/>
        </w:tc>
      </w:tr>
      <w:tr w:rsidR="00612780" w:rsidTr="00D44C41">
        <w:tc>
          <w:tcPr>
            <w:tcW w:w="675" w:type="dxa"/>
          </w:tcPr>
          <w:p w:rsidR="00612780" w:rsidRDefault="003F37F0" w:rsidP="00466C5C">
            <w:pPr>
              <w:rPr>
                <w:b/>
              </w:rPr>
            </w:pPr>
            <w:r>
              <w:rPr>
                <w:b/>
              </w:rPr>
              <w:t>1.8</w:t>
            </w:r>
          </w:p>
        </w:tc>
        <w:tc>
          <w:tcPr>
            <w:tcW w:w="1706" w:type="dxa"/>
          </w:tcPr>
          <w:p w:rsidR="00FE785D" w:rsidRDefault="00FE785D" w:rsidP="00466C5C">
            <w:pPr>
              <w:rPr>
                <w:b/>
              </w:rPr>
            </w:pPr>
            <w:r>
              <w:rPr>
                <w:b/>
              </w:rPr>
              <w:t>Geometric</w:t>
            </w:r>
          </w:p>
          <w:p w:rsidR="00612780" w:rsidRDefault="00612780" w:rsidP="00466C5C">
            <w:pPr>
              <w:rPr>
                <w:b/>
              </w:rPr>
            </w:pPr>
            <w:r>
              <w:rPr>
                <w:b/>
              </w:rPr>
              <w:t>accuracy</w:t>
            </w:r>
          </w:p>
          <w:p w:rsidR="00612780" w:rsidRPr="007B69A3" w:rsidRDefault="00612780" w:rsidP="00466C5C">
            <w:pPr>
              <w:rPr>
                <w:b/>
              </w:rPr>
            </w:pPr>
          </w:p>
        </w:tc>
        <w:tc>
          <w:tcPr>
            <w:tcW w:w="2830" w:type="dxa"/>
            <w:shd w:val="clear" w:color="auto" w:fill="F2F2F2" w:themeFill="background1" w:themeFillShade="F2"/>
          </w:tcPr>
          <w:p w:rsidR="00206EBB" w:rsidRDefault="00206EBB" w:rsidP="00466C5C">
            <w:r>
              <w:t xml:space="preserve">Not required. </w:t>
            </w:r>
          </w:p>
          <w:p w:rsidR="00612780" w:rsidRDefault="00206EBB" w:rsidP="00466C5C">
            <w:r>
              <w:t>The user is not provided with results of geometric  correction processes pertaining to the dataset</w:t>
            </w:r>
          </w:p>
        </w:tc>
        <w:tc>
          <w:tcPr>
            <w:tcW w:w="4677" w:type="dxa"/>
          </w:tcPr>
          <w:p w:rsidR="00612780" w:rsidRDefault="00612780" w:rsidP="006F5466">
            <w:r w:rsidRPr="00FB40C4">
              <w:t>The metadata includes metrics describing the assessed geodetic accuracy of the data, expressed units</w:t>
            </w:r>
            <w:r w:rsidR="004110F3">
              <w:t xml:space="preserve"> of the coordinate system of the data</w:t>
            </w:r>
            <w:r w:rsidRPr="00FB40C4">
              <w:t xml:space="preserve">.  </w:t>
            </w:r>
            <w:r w:rsidR="00540165">
              <w:t xml:space="preserve">Accuracy is assessed by independent verification (as well as internal model-fit where applicable). </w:t>
            </w:r>
            <w:r w:rsidRPr="00FB40C4">
              <w:t xml:space="preserve">Uncertainties </w:t>
            </w:r>
            <w:r w:rsidR="004110F3">
              <w:t xml:space="preserve">are </w:t>
            </w:r>
            <w:r w:rsidRPr="00FB40C4">
              <w:t>expressed as root mean square error (RMSE)</w:t>
            </w:r>
            <w:r w:rsidR="004110F3">
              <w:t xml:space="preserve"> or C</w:t>
            </w:r>
            <w:r w:rsidR="00540165">
              <w:t>ircular Error 90% Probability (C</w:t>
            </w:r>
            <w:r w:rsidR="004110F3">
              <w:t>EP</w:t>
            </w:r>
            <w:r w:rsidR="00540165">
              <w:t>90)</w:t>
            </w:r>
            <w:r w:rsidRPr="00FB40C4">
              <w:t>.</w:t>
            </w:r>
          </w:p>
        </w:tc>
      </w:tr>
      <w:tr w:rsidR="00612780" w:rsidTr="00D44C41">
        <w:tc>
          <w:tcPr>
            <w:tcW w:w="675" w:type="dxa"/>
          </w:tcPr>
          <w:p w:rsidR="00612780" w:rsidRDefault="003F37F0" w:rsidP="00466C5C">
            <w:pPr>
              <w:rPr>
                <w:b/>
              </w:rPr>
            </w:pPr>
            <w:r>
              <w:rPr>
                <w:b/>
              </w:rPr>
              <w:t>1.9</w:t>
            </w:r>
          </w:p>
        </w:tc>
        <w:tc>
          <w:tcPr>
            <w:tcW w:w="1706" w:type="dxa"/>
          </w:tcPr>
          <w:p w:rsidR="00612780" w:rsidRDefault="00612780" w:rsidP="00466C5C">
            <w:pPr>
              <w:rPr>
                <w:b/>
              </w:rPr>
            </w:pPr>
            <w:r>
              <w:rPr>
                <w:b/>
              </w:rPr>
              <w:t>Instrument</w:t>
            </w:r>
          </w:p>
          <w:p w:rsidR="00612780" w:rsidRDefault="00612780" w:rsidP="00466C5C">
            <w:pPr>
              <w:rPr>
                <w:b/>
              </w:rPr>
            </w:pPr>
          </w:p>
        </w:tc>
        <w:tc>
          <w:tcPr>
            <w:tcW w:w="2830" w:type="dxa"/>
          </w:tcPr>
          <w:p w:rsidR="00612780" w:rsidRDefault="00612780" w:rsidP="00466C5C">
            <w:r>
              <w:t>The instrument used to collect the data is identified in the metadata.</w:t>
            </w:r>
          </w:p>
          <w:p w:rsidR="00612780" w:rsidRDefault="00612780" w:rsidP="00466C5C"/>
        </w:tc>
        <w:tc>
          <w:tcPr>
            <w:tcW w:w="4677" w:type="dxa"/>
          </w:tcPr>
          <w:p w:rsidR="00612780" w:rsidRDefault="00612780" w:rsidP="00466C5C">
            <w:r>
              <w:t>As threshold, but including a reference to the relevant CEOS Missions, Instruments and Measurements Database record.</w:t>
            </w:r>
          </w:p>
          <w:p w:rsidR="00612780" w:rsidRPr="007B69A3" w:rsidRDefault="00612780" w:rsidP="00466C5C"/>
        </w:tc>
      </w:tr>
      <w:tr w:rsidR="00612780" w:rsidTr="00D44C41">
        <w:tc>
          <w:tcPr>
            <w:tcW w:w="675" w:type="dxa"/>
          </w:tcPr>
          <w:p w:rsidR="00612780" w:rsidRDefault="003F37F0" w:rsidP="00466C5C">
            <w:pPr>
              <w:rPr>
                <w:b/>
              </w:rPr>
            </w:pPr>
            <w:r>
              <w:rPr>
                <w:b/>
              </w:rPr>
              <w:t>1.10</w:t>
            </w:r>
          </w:p>
        </w:tc>
        <w:tc>
          <w:tcPr>
            <w:tcW w:w="1706" w:type="dxa"/>
          </w:tcPr>
          <w:p w:rsidR="00612780" w:rsidRDefault="00612780" w:rsidP="00466C5C">
            <w:pPr>
              <w:rPr>
                <w:b/>
              </w:rPr>
            </w:pPr>
            <w:r>
              <w:rPr>
                <w:b/>
              </w:rPr>
              <w:t>Spectral bands</w:t>
            </w:r>
          </w:p>
          <w:p w:rsidR="00612780" w:rsidRDefault="00612780" w:rsidP="00466C5C">
            <w:pPr>
              <w:rPr>
                <w:b/>
              </w:rPr>
            </w:pPr>
          </w:p>
        </w:tc>
        <w:tc>
          <w:tcPr>
            <w:tcW w:w="2830" w:type="dxa"/>
          </w:tcPr>
          <w:p w:rsidR="00612780" w:rsidRDefault="00612780" w:rsidP="00466C5C">
            <w:r>
              <w:t>The central wavelength for each band for which data is included is identified in the metadata, expressed in SI units.</w:t>
            </w:r>
          </w:p>
          <w:p w:rsidR="00612780" w:rsidRDefault="00612780" w:rsidP="00466C5C"/>
        </w:tc>
        <w:tc>
          <w:tcPr>
            <w:tcW w:w="4677" w:type="dxa"/>
          </w:tcPr>
          <w:p w:rsidR="00612780" w:rsidRDefault="00612780" w:rsidP="00D866BD">
            <w:r>
              <w:t>As threshold, with i</w:t>
            </w:r>
            <w:r w:rsidRPr="007B69A3">
              <w:t xml:space="preserve">nstrument spectral response </w:t>
            </w:r>
            <w:r>
              <w:t xml:space="preserve">details also included (e.g. full spectral response function), or directly accessible using details in the metadata. </w:t>
            </w:r>
            <w:r>
              <w:br/>
              <w:t>Central wavelength and bandwidth at full-width half maximum value of the relative spectral response function are provided at least.</w:t>
            </w:r>
          </w:p>
          <w:p w:rsidR="00612780" w:rsidRPr="007B69A3" w:rsidRDefault="00612780" w:rsidP="00D866BD"/>
        </w:tc>
      </w:tr>
      <w:tr w:rsidR="00612780" w:rsidTr="00D44C41">
        <w:tc>
          <w:tcPr>
            <w:tcW w:w="675" w:type="dxa"/>
          </w:tcPr>
          <w:p w:rsidR="00612780" w:rsidRDefault="003F37F0" w:rsidP="00466C5C">
            <w:pPr>
              <w:rPr>
                <w:b/>
              </w:rPr>
            </w:pPr>
            <w:r>
              <w:rPr>
                <w:b/>
              </w:rPr>
              <w:t>1.11</w:t>
            </w:r>
          </w:p>
        </w:tc>
        <w:tc>
          <w:tcPr>
            <w:tcW w:w="1706" w:type="dxa"/>
          </w:tcPr>
          <w:p w:rsidR="00612780" w:rsidRDefault="00612780" w:rsidP="00466C5C">
            <w:pPr>
              <w:rPr>
                <w:b/>
              </w:rPr>
            </w:pPr>
            <w:r>
              <w:rPr>
                <w:b/>
              </w:rPr>
              <w:t>Sensor calibration</w:t>
            </w:r>
          </w:p>
          <w:p w:rsidR="00612780" w:rsidRDefault="00612780" w:rsidP="00466C5C">
            <w:pPr>
              <w:rPr>
                <w:b/>
              </w:rPr>
            </w:pPr>
          </w:p>
        </w:tc>
        <w:tc>
          <w:tcPr>
            <w:tcW w:w="2830" w:type="dxa"/>
            <w:shd w:val="clear" w:color="auto" w:fill="F2F2F2" w:themeFill="background1" w:themeFillShade="F2"/>
          </w:tcPr>
          <w:p w:rsidR="00612780" w:rsidRDefault="00612780" w:rsidP="00035D8F">
            <w:r>
              <w:t xml:space="preserve">Not </w:t>
            </w:r>
            <w:r w:rsidR="00035D8F">
              <w:t>required.</w:t>
            </w:r>
          </w:p>
          <w:p w:rsidR="00035D8F" w:rsidRDefault="00035D8F" w:rsidP="00035D8F">
            <w:r>
              <w:t>The general metadata does not include sensor calibration details</w:t>
            </w:r>
          </w:p>
        </w:tc>
        <w:tc>
          <w:tcPr>
            <w:tcW w:w="4677" w:type="dxa"/>
          </w:tcPr>
          <w:p w:rsidR="00612780" w:rsidRDefault="00612780" w:rsidP="007B69A3">
            <w:r>
              <w:t>Sensor calibration parameters are identified in the metadata, or can be accessed using details included in the metadata.</w:t>
            </w:r>
            <w:r w:rsidR="00FD27B2">
              <w:t xml:space="preserve"> </w:t>
            </w:r>
          </w:p>
          <w:p w:rsidR="00612780" w:rsidRDefault="00612780" w:rsidP="007B69A3"/>
          <w:p w:rsidR="00612780" w:rsidRPr="00FD27B2" w:rsidRDefault="00612780" w:rsidP="007B69A3">
            <w:pPr>
              <w:rPr>
                <w:i/>
              </w:rPr>
            </w:pPr>
            <w:r w:rsidRPr="00FD27B2">
              <w:rPr>
                <w:i/>
              </w:rPr>
              <w:t>Note 1: for example, a calibration parameter file located through a DOI.</w:t>
            </w:r>
          </w:p>
          <w:p w:rsidR="00612780" w:rsidRDefault="00612780" w:rsidP="007B69A3"/>
        </w:tc>
      </w:tr>
      <w:tr w:rsidR="00612780" w:rsidTr="00D44C41">
        <w:tc>
          <w:tcPr>
            <w:tcW w:w="675" w:type="dxa"/>
          </w:tcPr>
          <w:p w:rsidR="00612780" w:rsidRDefault="003F37F0" w:rsidP="00466C5C">
            <w:pPr>
              <w:rPr>
                <w:b/>
              </w:rPr>
            </w:pPr>
            <w:r>
              <w:rPr>
                <w:b/>
              </w:rPr>
              <w:t>1.12</w:t>
            </w:r>
          </w:p>
        </w:tc>
        <w:tc>
          <w:tcPr>
            <w:tcW w:w="1706" w:type="dxa"/>
          </w:tcPr>
          <w:p w:rsidR="00612780" w:rsidRDefault="00612780" w:rsidP="00466C5C">
            <w:pPr>
              <w:rPr>
                <w:b/>
              </w:rPr>
            </w:pPr>
            <w:r>
              <w:rPr>
                <w:b/>
              </w:rPr>
              <w:t>Radiometric accuracy</w:t>
            </w:r>
          </w:p>
          <w:p w:rsidR="00612780" w:rsidRDefault="00612780" w:rsidP="00466C5C">
            <w:pPr>
              <w:rPr>
                <w:b/>
              </w:rPr>
            </w:pPr>
          </w:p>
        </w:tc>
        <w:tc>
          <w:tcPr>
            <w:tcW w:w="2830" w:type="dxa"/>
            <w:shd w:val="clear" w:color="auto" w:fill="F2F2F2" w:themeFill="background1" w:themeFillShade="F2"/>
          </w:tcPr>
          <w:p w:rsidR="00612780" w:rsidRDefault="00612780" w:rsidP="006D2406">
            <w:r>
              <w:t xml:space="preserve">Not </w:t>
            </w:r>
            <w:r w:rsidR="006D2406">
              <w:t>required. The general metadata does not include information on the radiometric accuracy of the data.</w:t>
            </w:r>
          </w:p>
        </w:tc>
        <w:tc>
          <w:tcPr>
            <w:tcW w:w="4677" w:type="dxa"/>
          </w:tcPr>
          <w:p w:rsidR="00612780" w:rsidRDefault="00612780" w:rsidP="007B69A3">
            <w:r>
              <w:t xml:space="preserve">The metadata includes metrics describing the assessed absolute radiometric accuracy of the data, </w:t>
            </w:r>
            <w:r w:rsidRPr="00FB40C4">
              <w:t xml:space="preserve">expressed as absolute radiometric uncertainty relative to a known reference standard (i.e. </w:t>
            </w:r>
            <w:proofErr w:type="spellStart"/>
            <w:r w:rsidRPr="00FB40C4">
              <w:t>pseudoinvariant</w:t>
            </w:r>
            <w:proofErr w:type="spellEnd"/>
            <w:r w:rsidRPr="00FB40C4">
              <w:t xml:space="preserve"> calibration sites (PICS)</w:t>
            </w:r>
          </w:p>
          <w:p w:rsidR="00612780" w:rsidRDefault="00612780" w:rsidP="007B69A3"/>
          <w:p w:rsidR="00612780" w:rsidRPr="00EC44E6" w:rsidRDefault="00612780" w:rsidP="007B69A3">
            <w:pPr>
              <w:rPr>
                <w:i/>
              </w:rPr>
            </w:pPr>
            <w:r w:rsidRPr="00EC44E6">
              <w:rPr>
                <w:i/>
              </w:rPr>
              <w:t>Note</w:t>
            </w:r>
            <w:r>
              <w:rPr>
                <w:i/>
              </w:rPr>
              <w:t xml:space="preserve"> 1</w:t>
            </w:r>
            <w:r w:rsidRPr="00EC44E6">
              <w:rPr>
                <w:i/>
              </w:rPr>
              <w:t>: for example, this may come from comparison with rigorously collected field spectra.</w:t>
            </w:r>
          </w:p>
          <w:p w:rsidR="00612780" w:rsidRDefault="00612780" w:rsidP="007B69A3"/>
        </w:tc>
      </w:tr>
      <w:tr w:rsidR="00612780" w:rsidTr="00D44C41">
        <w:tc>
          <w:tcPr>
            <w:tcW w:w="675" w:type="dxa"/>
          </w:tcPr>
          <w:p w:rsidR="00612780" w:rsidRDefault="003F37F0" w:rsidP="00466C5C">
            <w:pPr>
              <w:rPr>
                <w:b/>
              </w:rPr>
            </w:pPr>
            <w:r>
              <w:rPr>
                <w:b/>
              </w:rPr>
              <w:lastRenderedPageBreak/>
              <w:t>1.13</w:t>
            </w:r>
          </w:p>
        </w:tc>
        <w:tc>
          <w:tcPr>
            <w:tcW w:w="1706" w:type="dxa"/>
          </w:tcPr>
          <w:p w:rsidR="00612780" w:rsidRDefault="00612780" w:rsidP="00466C5C">
            <w:pPr>
              <w:rPr>
                <w:b/>
              </w:rPr>
            </w:pPr>
            <w:r>
              <w:rPr>
                <w:b/>
              </w:rPr>
              <w:t>Algorithms</w:t>
            </w:r>
          </w:p>
          <w:p w:rsidR="00612780" w:rsidRDefault="00612780" w:rsidP="00466C5C">
            <w:pPr>
              <w:rPr>
                <w:b/>
              </w:rPr>
            </w:pPr>
          </w:p>
        </w:tc>
        <w:tc>
          <w:tcPr>
            <w:tcW w:w="2830" w:type="dxa"/>
          </w:tcPr>
          <w:p w:rsidR="00612780" w:rsidRDefault="00612780" w:rsidP="007B69A3">
            <w:r>
              <w:t>All algorithms, and the sequence in which they were applied in the generation process, are identified in the metadata.</w:t>
            </w:r>
          </w:p>
          <w:p w:rsidR="00AF21A6" w:rsidRDefault="00AF21A6" w:rsidP="007B69A3"/>
        </w:tc>
        <w:tc>
          <w:tcPr>
            <w:tcW w:w="4677" w:type="dxa"/>
          </w:tcPr>
          <w:p w:rsidR="00B66A0D" w:rsidRDefault="00612780" w:rsidP="007B69A3">
            <w:pPr>
              <w:rPr>
                <w:ins w:id="44" w:author="Geoscience Australia" w:date="2017-08-30T19:14:00Z"/>
              </w:rPr>
            </w:pPr>
            <w:r>
              <w:t>As threshold</w:t>
            </w:r>
            <w:r w:rsidRPr="00CC2FFC">
              <w:t>, but only algorithms that have been published in a peer-reviewed journal</w:t>
            </w:r>
            <w:del w:id="45" w:author="Geoscience Australia" w:date="2017-08-30T19:14:00Z">
              <w:r w:rsidRPr="00CC2FFC" w:rsidDel="00B66A0D">
                <w:delText>,</w:delText>
              </w:r>
              <w:r w:rsidRPr="00FD27B2" w:rsidDel="00B66A0D">
                <w:rPr>
                  <w:strike/>
                </w:rPr>
                <w:delText xml:space="preserve"> and are openly available to users of the data, are identified.</w:delText>
              </w:r>
            </w:del>
            <w:ins w:id="46" w:author="Geoscience Australia" w:date="2017-08-30T19:14:00Z">
              <w:r w:rsidR="00B66A0D">
                <w:t>.</w:t>
              </w:r>
            </w:ins>
          </w:p>
          <w:p w:rsidR="00612780" w:rsidRDefault="00612780" w:rsidP="007B69A3">
            <w:r>
              <w:rPr>
                <w:strike/>
              </w:rPr>
              <w:t xml:space="preserve"> </w:t>
            </w:r>
          </w:p>
          <w:p w:rsidR="00612780" w:rsidRDefault="00E45DF5" w:rsidP="007B69A3">
            <w:r>
              <w:rPr>
                <w:i/>
              </w:rPr>
              <w:t>Note: I</w:t>
            </w:r>
            <w:r w:rsidRPr="00FD27B2">
              <w:rPr>
                <w:i/>
              </w:rPr>
              <w:t>t is possible that high quality corrections are applied through non-disclosed processes</w:t>
            </w:r>
            <w:r>
              <w:t xml:space="preserve">. </w:t>
            </w:r>
            <w:r>
              <w:rPr>
                <w:i/>
              </w:rPr>
              <w:t>CARD4L does not per-se require full and open data and methods.</w:t>
            </w:r>
            <w:r>
              <w:t xml:space="preserve"> </w:t>
            </w:r>
          </w:p>
          <w:p w:rsidR="00E45DF5" w:rsidRDefault="00E45DF5" w:rsidP="007B69A3"/>
          <w:p w:rsidR="00612780" w:rsidRDefault="00612780" w:rsidP="007B69A3">
            <w:r>
              <w:t>DOIs for each algorithm are identified in the metadata.  The versions of the algorithms are identified.</w:t>
            </w:r>
          </w:p>
          <w:p w:rsidR="00612780" w:rsidRPr="007B69A3" w:rsidRDefault="00612780" w:rsidP="007B69A3"/>
        </w:tc>
      </w:tr>
      <w:tr w:rsidR="00612780" w:rsidTr="00D44C41">
        <w:tc>
          <w:tcPr>
            <w:tcW w:w="675" w:type="dxa"/>
          </w:tcPr>
          <w:p w:rsidR="00612780" w:rsidRDefault="003F37F0" w:rsidP="00466C5C">
            <w:pPr>
              <w:rPr>
                <w:b/>
              </w:rPr>
            </w:pPr>
            <w:r>
              <w:rPr>
                <w:b/>
              </w:rPr>
              <w:t>1.14</w:t>
            </w:r>
          </w:p>
        </w:tc>
        <w:tc>
          <w:tcPr>
            <w:tcW w:w="1706" w:type="dxa"/>
          </w:tcPr>
          <w:p w:rsidR="00612780" w:rsidRDefault="00612780" w:rsidP="00466C5C">
            <w:pPr>
              <w:rPr>
                <w:b/>
              </w:rPr>
            </w:pPr>
            <w:r>
              <w:rPr>
                <w:b/>
              </w:rPr>
              <w:t>Ancillary data</w:t>
            </w:r>
          </w:p>
          <w:p w:rsidR="00612780" w:rsidRDefault="00612780" w:rsidP="00466C5C">
            <w:pPr>
              <w:rPr>
                <w:b/>
              </w:rPr>
            </w:pPr>
          </w:p>
        </w:tc>
        <w:tc>
          <w:tcPr>
            <w:tcW w:w="2830" w:type="dxa"/>
          </w:tcPr>
          <w:p w:rsidR="00612780" w:rsidRDefault="00612780" w:rsidP="007B69A3">
            <w:r>
              <w:t xml:space="preserve">The metadata identifies the sources of ancillary data used in the generation process, ideally expressed as DOIs. </w:t>
            </w:r>
          </w:p>
          <w:p w:rsidR="00612780" w:rsidRDefault="00612780" w:rsidP="00A017AD">
            <w:pPr>
              <w:rPr>
                <w:i/>
              </w:rPr>
            </w:pPr>
          </w:p>
          <w:p w:rsidR="00612780" w:rsidRDefault="00612780" w:rsidP="00A017AD">
            <w:r>
              <w:rPr>
                <w:i/>
              </w:rPr>
              <w:t xml:space="preserve">Note </w:t>
            </w:r>
            <w:r w:rsidR="00A2570D">
              <w:rPr>
                <w:i/>
              </w:rPr>
              <w:t>1</w:t>
            </w:r>
            <w:r>
              <w:rPr>
                <w:i/>
              </w:rPr>
              <w:t xml:space="preserve">: ancillary data includes </w:t>
            </w:r>
            <w:r w:rsidR="00A2570D">
              <w:rPr>
                <w:i/>
              </w:rPr>
              <w:t xml:space="preserve">DEMs, </w:t>
            </w:r>
            <w:r>
              <w:rPr>
                <w:i/>
              </w:rPr>
              <w:t>aerosol</w:t>
            </w:r>
            <w:r w:rsidR="00A2570D">
              <w:rPr>
                <w:i/>
              </w:rPr>
              <w:t xml:space="preserve">s etc. </w:t>
            </w:r>
            <w:r>
              <w:rPr>
                <w:i/>
              </w:rPr>
              <w:t>data source</w:t>
            </w:r>
            <w:r w:rsidR="00A2570D">
              <w:rPr>
                <w:i/>
              </w:rPr>
              <w:t>s</w:t>
            </w:r>
            <w:r>
              <w:rPr>
                <w:i/>
              </w:rPr>
              <w:t xml:space="preserve"> </w:t>
            </w:r>
          </w:p>
        </w:tc>
        <w:tc>
          <w:tcPr>
            <w:tcW w:w="4677" w:type="dxa"/>
          </w:tcPr>
          <w:p w:rsidR="00612780" w:rsidRDefault="00612780" w:rsidP="00A017AD">
            <w:r>
              <w:t>As threshold, but the ancillary data is also available for free online download, contemporaneously with the product.</w:t>
            </w:r>
          </w:p>
          <w:p w:rsidR="00612780" w:rsidRDefault="00612780" w:rsidP="007B69A3"/>
        </w:tc>
      </w:tr>
      <w:tr w:rsidR="00612780" w:rsidTr="003A59FA">
        <w:tc>
          <w:tcPr>
            <w:tcW w:w="675" w:type="dxa"/>
          </w:tcPr>
          <w:p w:rsidR="00612780" w:rsidRDefault="003F37F0" w:rsidP="00466C5C">
            <w:pPr>
              <w:rPr>
                <w:b/>
              </w:rPr>
            </w:pPr>
            <w:r>
              <w:rPr>
                <w:b/>
              </w:rPr>
              <w:t>1.15</w:t>
            </w:r>
          </w:p>
        </w:tc>
        <w:tc>
          <w:tcPr>
            <w:tcW w:w="1706" w:type="dxa"/>
          </w:tcPr>
          <w:p w:rsidR="00612780" w:rsidRDefault="00612780" w:rsidP="00466C5C">
            <w:pPr>
              <w:rPr>
                <w:b/>
              </w:rPr>
            </w:pPr>
            <w:r>
              <w:rPr>
                <w:b/>
              </w:rPr>
              <w:t>Processing chain provenance</w:t>
            </w:r>
          </w:p>
          <w:p w:rsidR="00612780" w:rsidRDefault="00612780" w:rsidP="00466C5C">
            <w:pPr>
              <w:rPr>
                <w:b/>
              </w:rPr>
            </w:pPr>
          </w:p>
        </w:tc>
        <w:tc>
          <w:tcPr>
            <w:tcW w:w="2830" w:type="dxa"/>
            <w:shd w:val="clear" w:color="auto" w:fill="F2F2F2" w:themeFill="background1" w:themeFillShade="F2"/>
          </w:tcPr>
          <w:p w:rsidR="00FA2499" w:rsidRDefault="00612780" w:rsidP="00FA2499">
            <w:r>
              <w:t xml:space="preserve">Not </w:t>
            </w:r>
            <w:r w:rsidR="00FA2499">
              <w:t>required.</w:t>
            </w:r>
          </w:p>
        </w:tc>
        <w:tc>
          <w:tcPr>
            <w:tcW w:w="4677" w:type="dxa"/>
          </w:tcPr>
          <w:p w:rsidR="00612780" w:rsidRDefault="00612780" w:rsidP="007B69A3">
            <w:r>
              <w:t>The metadata include a description of the processing chain used to generate the product, including the versions of software used.</w:t>
            </w:r>
          </w:p>
        </w:tc>
      </w:tr>
      <w:tr w:rsidR="00612780" w:rsidTr="003A59FA">
        <w:tc>
          <w:tcPr>
            <w:tcW w:w="675" w:type="dxa"/>
          </w:tcPr>
          <w:p w:rsidR="00612780" w:rsidRDefault="003F37F0" w:rsidP="00466C5C">
            <w:pPr>
              <w:rPr>
                <w:b/>
              </w:rPr>
            </w:pPr>
            <w:r>
              <w:rPr>
                <w:b/>
              </w:rPr>
              <w:t>1.16</w:t>
            </w:r>
          </w:p>
        </w:tc>
        <w:tc>
          <w:tcPr>
            <w:tcW w:w="1706" w:type="dxa"/>
          </w:tcPr>
          <w:p w:rsidR="00612780" w:rsidRDefault="00612780" w:rsidP="00466C5C">
            <w:pPr>
              <w:rPr>
                <w:b/>
              </w:rPr>
            </w:pPr>
            <w:r>
              <w:rPr>
                <w:b/>
              </w:rPr>
              <w:t>Data access</w:t>
            </w:r>
          </w:p>
          <w:p w:rsidR="00612780" w:rsidRDefault="00612780" w:rsidP="00466C5C">
            <w:pPr>
              <w:rPr>
                <w:b/>
              </w:rPr>
            </w:pPr>
          </w:p>
        </w:tc>
        <w:tc>
          <w:tcPr>
            <w:tcW w:w="2830" w:type="dxa"/>
          </w:tcPr>
          <w:p w:rsidR="00612780" w:rsidRDefault="00612780" w:rsidP="007B69A3">
            <w:r>
              <w:t>The metadata identifies the location from where the product can be retrieved, expressed as a DOI.</w:t>
            </w:r>
          </w:p>
          <w:p w:rsidR="00612780" w:rsidRDefault="00612780" w:rsidP="007B69A3"/>
          <w:p w:rsidR="00612780" w:rsidRPr="00A017AD" w:rsidRDefault="00612780" w:rsidP="007B69A3">
            <w:pPr>
              <w:rPr>
                <w:i/>
              </w:rPr>
            </w:pPr>
            <w:r w:rsidRPr="00A017AD">
              <w:rPr>
                <w:i/>
              </w:rPr>
              <w:t xml:space="preserve">Note 1: </w:t>
            </w:r>
            <w:r>
              <w:rPr>
                <w:i/>
              </w:rPr>
              <w:t>Manual</w:t>
            </w:r>
            <w:r w:rsidRPr="00A017AD">
              <w:rPr>
                <w:i/>
              </w:rPr>
              <w:t xml:space="preserve"> </w:t>
            </w:r>
            <w:r>
              <w:rPr>
                <w:i/>
              </w:rPr>
              <w:t xml:space="preserve">and offline interaction </w:t>
            </w:r>
            <w:r w:rsidRPr="00A017AD">
              <w:rPr>
                <w:i/>
              </w:rPr>
              <w:t>action (e.g. log in) may be required.</w:t>
            </w:r>
          </w:p>
          <w:p w:rsidR="00612780" w:rsidRDefault="00612780" w:rsidP="007B69A3"/>
        </w:tc>
        <w:tc>
          <w:tcPr>
            <w:tcW w:w="4677" w:type="dxa"/>
          </w:tcPr>
          <w:p w:rsidR="00612780" w:rsidRDefault="00612780" w:rsidP="007B69A3">
            <w:r>
              <w:t>The metadata identifies an online location from where the data (including any available new records) can be consistently and reliably retrieved by a computer algorithm without any manual intervention being required.</w:t>
            </w:r>
          </w:p>
          <w:p w:rsidR="00612780" w:rsidRDefault="00612780" w:rsidP="007B69A3"/>
          <w:p w:rsidR="00612780" w:rsidRDefault="00612780" w:rsidP="007B69A3">
            <w:r w:rsidRPr="00A017AD">
              <w:rPr>
                <w:i/>
              </w:rPr>
              <w:t xml:space="preserve">Note 1: Some manual </w:t>
            </w:r>
            <w:r>
              <w:rPr>
                <w:i/>
              </w:rPr>
              <w:t xml:space="preserve">interaction </w:t>
            </w:r>
            <w:r w:rsidRPr="00A017AD">
              <w:rPr>
                <w:i/>
              </w:rPr>
              <w:t>ac</w:t>
            </w:r>
            <w:r>
              <w:rPr>
                <w:i/>
              </w:rPr>
              <w:t xml:space="preserve">tion may be required </w:t>
            </w:r>
            <w:r w:rsidR="00F32D4F" w:rsidRPr="00FD27B2">
              <w:rPr>
                <w:i/>
                <w:u w:val="single"/>
              </w:rPr>
              <w:t>in the first instance</w:t>
            </w:r>
            <w:r w:rsidR="00F32D4F">
              <w:rPr>
                <w:i/>
              </w:rPr>
              <w:t xml:space="preserve"> (</w:t>
            </w:r>
            <w:r>
              <w:rPr>
                <w:i/>
              </w:rPr>
              <w:t>‘one off’ basis</w:t>
            </w:r>
            <w:r w:rsidR="00F32D4F">
              <w:rPr>
                <w:i/>
              </w:rPr>
              <w:t>)</w:t>
            </w:r>
            <w:r>
              <w:rPr>
                <w:i/>
              </w:rPr>
              <w:t xml:space="preserve"> to establish ongoing access to the data.</w:t>
            </w:r>
          </w:p>
        </w:tc>
      </w:tr>
      <w:tr w:rsidR="00612780" w:rsidTr="003A59FA">
        <w:tc>
          <w:tcPr>
            <w:tcW w:w="675" w:type="dxa"/>
          </w:tcPr>
          <w:p w:rsidR="00612780" w:rsidRDefault="003F37F0" w:rsidP="00466C5C">
            <w:pPr>
              <w:rPr>
                <w:b/>
              </w:rPr>
            </w:pPr>
            <w:r>
              <w:rPr>
                <w:b/>
              </w:rPr>
              <w:t>1.17</w:t>
            </w:r>
          </w:p>
        </w:tc>
        <w:tc>
          <w:tcPr>
            <w:tcW w:w="1706" w:type="dxa"/>
          </w:tcPr>
          <w:p w:rsidR="00612780" w:rsidRDefault="00612780" w:rsidP="00466C5C">
            <w:pPr>
              <w:rPr>
                <w:b/>
              </w:rPr>
            </w:pPr>
            <w:r>
              <w:rPr>
                <w:b/>
              </w:rPr>
              <w:t>Overall data quality</w:t>
            </w:r>
          </w:p>
        </w:tc>
        <w:tc>
          <w:tcPr>
            <w:tcW w:w="2830" w:type="dxa"/>
            <w:shd w:val="clear" w:color="auto" w:fill="F2F2F2" w:themeFill="background1" w:themeFillShade="F2"/>
          </w:tcPr>
          <w:p w:rsidR="00612780" w:rsidRDefault="00612780" w:rsidP="007B69A3">
            <w:r>
              <w:t>Not applicable</w:t>
            </w:r>
          </w:p>
        </w:tc>
        <w:tc>
          <w:tcPr>
            <w:tcW w:w="4677" w:type="dxa"/>
          </w:tcPr>
          <w:p w:rsidR="00612780" w:rsidRDefault="00612780" w:rsidP="007B69A3">
            <w:r>
              <w:t>Machine-readable metrics describing the overall quality of the data are included in the metadata, at minimum:</w:t>
            </w:r>
          </w:p>
          <w:p w:rsidR="00612780" w:rsidRDefault="00F32D4F" w:rsidP="00FD27B2">
            <w:pPr>
              <w:pStyle w:val="ListParagraph"/>
              <w:numPr>
                <w:ilvl w:val="0"/>
                <w:numId w:val="2"/>
              </w:numPr>
            </w:pPr>
            <w:r>
              <w:t xml:space="preserve">Proportion </w:t>
            </w:r>
            <w:r w:rsidR="00612780">
              <w:t xml:space="preserve">of </w:t>
            </w:r>
            <w:r>
              <w:t xml:space="preserve">observations over land (c.f. ocean) affected </w:t>
            </w:r>
            <w:r w:rsidR="00612780">
              <w:t xml:space="preserve">by </w:t>
            </w:r>
            <w:r>
              <w:t xml:space="preserve">non-target phenomena, e.g., </w:t>
            </w:r>
            <w:r w:rsidR="00612780">
              <w:t>cloud and cloud shadows</w:t>
            </w:r>
            <w:r>
              <w:t xml:space="preserve">. </w:t>
            </w:r>
          </w:p>
        </w:tc>
      </w:tr>
    </w:tbl>
    <w:p w:rsidR="002527B4" w:rsidRDefault="002527B4" w:rsidP="00404A10"/>
    <w:p w:rsidR="00404A10" w:rsidRDefault="002C4160" w:rsidP="00FD27B2">
      <w:pPr>
        <w:pStyle w:val="Heading1"/>
        <w:numPr>
          <w:ilvl w:val="0"/>
          <w:numId w:val="8"/>
        </w:numPr>
      </w:pPr>
      <w:r>
        <w:br w:type="column"/>
      </w:r>
      <w:r w:rsidR="006F0375" w:rsidRPr="00FD27B2">
        <w:lastRenderedPageBreak/>
        <w:t>Per-pixel metadata</w:t>
      </w:r>
    </w:p>
    <w:p w:rsidR="00581B57" w:rsidRPr="00581B57" w:rsidRDefault="00581B57"/>
    <w:p w:rsidR="006F0375" w:rsidRDefault="006F0375">
      <w:pPr>
        <w:rPr>
          <w:b/>
        </w:rPr>
      </w:pPr>
      <w:r>
        <w:rPr>
          <w:i/>
        </w:rPr>
        <w:t xml:space="preserve">The following minimum metadata specifications apply to each pixel.  </w:t>
      </w:r>
      <w:r w:rsidR="002527B4">
        <w:rPr>
          <w:i/>
        </w:rPr>
        <w:t>W</w:t>
      </w:r>
      <w:r>
        <w:rPr>
          <w:i/>
        </w:rPr>
        <w:t xml:space="preserve">hether the metadata </w:t>
      </w:r>
      <w:r w:rsidR="002527B4">
        <w:rPr>
          <w:i/>
        </w:rPr>
        <w:t xml:space="preserve">are </w:t>
      </w:r>
      <w:r>
        <w:rPr>
          <w:i/>
        </w:rPr>
        <w:t>provided in a single record relevant to all pixels, or separately for each pixel</w:t>
      </w:r>
      <w:r w:rsidR="002527B4">
        <w:rPr>
          <w:i/>
        </w:rPr>
        <w:t xml:space="preserve">, is at the discretion of the data provider. Per-pixel metadata should allow users to </w:t>
      </w:r>
      <w:r w:rsidR="002527B4" w:rsidRPr="00FD27B2">
        <w:rPr>
          <w:i/>
          <w:u w:val="single"/>
        </w:rPr>
        <w:t>discriminate between</w:t>
      </w:r>
      <w:r w:rsidR="002527B4">
        <w:rPr>
          <w:i/>
        </w:rPr>
        <w:t xml:space="preserve"> </w:t>
      </w:r>
      <w:r w:rsidR="00D44C41">
        <w:rPr>
          <w:i/>
        </w:rPr>
        <w:t xml:space="preserve">(choose) </w:t>
      </w:r>
      <w:r w:rsidR="002527B4">
        <w:rPr>
          <w:i/>
        </w:rPr>
        <w:t>observations on the basis of their individual suitability for application.</w:t>
      </w:r>
    </w:p>
    <w:tbl>
      <w:tblPr>
        <w:tblStyle w:val="TableGrid"/>
        <w:tblW w:w="9902" w:type="dxa"/>
        <w:tblLook w:val="04A0" w:firstRow="1" w:lastRow="0" w:firstColumn="1" w:lastColumn="0" w:noHBand="0" w:noVBand="1"/>
      </w:tblPr>
      <w:tblGrid>
        <w:gridCol w:w="675"/>
        <w:gridCol w:w="1693"/>
        <w:gridCol w:w="8"/>
        <w:gridCol w:w="3828"/>
        <w:gridCol w:w="3685"/>
        <w:gridCol w:w="13"/>
      </w:tblGrid>
      <w:tr w:rsidR="000F05A8" w:rsidRPr="00404A10" w:rsidTr="00FD27B2">
        <w:trPr>
          <w:gridAfter w:val="1"/>
          <w:wAfter w:w="13" w:type="dxa"/>
          <w:trHeight w:val="547"/>
        </w:trPr>
        <w:tc>
          <w:tcPr>
            <w:tcW w:w="675" w:type="dxa"/>
          </w:tcPr>
          <w:p w:rsidR="000F05A8" w:rsidRPr="00404A10" w:rsidRDefault="000F05A8" w:rsidP="00466C5C">
            <w:pPr>
              <w:rPr>
                <w:b/>
              </w:rPr>
            </w:pPr>
          </w:p>
        </w:tc>
        <w:tc>
          <w:tcPr>
            <w:tcW w:w="1693" w:type="dxa"/>
          </w:tcPr>
          <w:p w:rsidR="000F05A8" w:rsidRPr="002527B4" w:rsidRDefault="000F05A8" w:rsidP="00466C5C">
            <w:pPr>
              <w:rPr>
                <w:b/>
              </w:rPr>
            </w:pPr>
            <w:r w:rsidRPr="002527B4">
              <w:rPr>
                <w:b/>
              </w:rPr>
              <w:t>Item</w:t>
            </w:r>
          </w:p>
        </w:tc>
        <w:tc>
          <w:tcPr>
            <w:tcW w:w="3836" w:type="dxa"/>
            <w:gridSpan w:val="2"/>
          </w:tcPr>
          <w:p w:rsidR="000F05A8" w:rsidRPr="002527B4" w:rsidRDefault="000F05A8" w:rsidP="006F0375">
            <w:pPr>
              <w:rPr>
                <w:b/>
              </w:rPr>
            </w:pPr>
            <w:r w:rsidRPr="002527B4">
              <w:rPr>
                <w:b/>
              </w:rPr>
              <w:t xml:space="preserve">Threshold </w:t>
            </w:r>
            <w:ins w:id="47" w:author="Geoscience Australia" w:date="2017-08-30T19:13:00Z">
              <w:r w:rsidR="00BB12E8">
                <w:rPr>
                  <w:b/>
                </w:rPr>
                <w:t xml:space="preserve">(minimum) </w:t>
              </w:r>
            </w:ins>
            <w:r w:rsidRPr="002527B4">
              <w:rPr>
                <w:b/>
              </w:rPr>
              <w:t>requirements</w:t>
            </w:r>
          </w:p>
        </w:tc>
        <w:tc>
          <w:tcPr>
            <w:tcW w:w="3685" w:type="dxa"/>
          </w:tcPr>
          <w:p w:rsidR="000F05A8" w:rsidRPr="002527B4" w:rsidRDefault="00BB12E8" w:rsidP="00466C5C">
            <w:pPr>
              <w:rPr>
                <w:b/>
              </w:rPr>
            </w:pPr>
            <w:ins w:id="48" w:author="Geoscience Australia" w:date="2017-08-30T19:13:00Z">
              <w:r>
                <w:rPr>
                  <w:b/>
                </w:rPr>
                <w:t>Target (desired) requirements</w:t>
              </w:r>
            </w:ins>
            <w:del w:id="49" w:author="Geoscience Australia" w:date="2017-08-30T19:13:00Z">
              <w:r w:rsidR="000F05A8" w:rsidRPr="002527B4" w:rsidDel="00BB12E8">
                <w:rPr>
                  <w:b/>
                </w:rPr>
                <w:delText>Target requirements</w:delText>
              </w:r>
            </w:del>
          </w:p>
        </w:tc>
      </w:tr>
      <w:tr w:rsidR="000F05A8" w:rsidTr="00FD27B2">
        <w:trPr>
          <w:gridAfter w:val="1"/>
          <w:wAfter w:w="13" w:type="dxa"/>
        </w:trPr>
        <w:tc>
          <w:tcPr>
            <w:tcW w:w="675" w:type="dxa"/>
          </w:tcPr>
          <w:p w:rsidR="000F05A8" w:rsidRDefault="000F05A8" w:rsidP="00466C5C">
            <w:pPr>
              <w:rPr>
                <w:b/>
              </w:rPr>
            </w:pPr>
            <w:r>
              <w:rPr>
                <w:b/>
              </w:rPr>
              <w:t>2.1</w:t>
            </w:r>
          </w:p>
        </w:tc>
        <w:tc>
          <w:tcPr>
            <w:tcW w:w="1693" w:type="dxa"/>
          </w:tcPr>
          <w:p w:rsidR="000F05A8" w:rsidRPr="007B69A3" w:rsidRDefault="000F05A8" w:rsidP="00466C5C">
            <w:pPr>
              <w:rPr>
                <w:b/>
              </w:rPr>
            </w:pPr>
            <w:r>
              <w:rPr>
                <w:b/>
              </w:rPr>
              <w:t>Metadata machine readability</w:t>
            </w:r>
          </w:p>
          <w:p w:rsidR="000F05A8" w:rsidRPr="007B69A3" w:rsidRDefault="000F05A8" w:rsidP="00466C5C">
            <w:pPr>
              <w:rPr>
                <w:b/>
              </w:rPr>
            </w:pPr>
          </w:p>
        </w:tc>
        <w:tc>
          <w:tcPr>
            <w:tcW w:w="3836" w:type="dxa"/>
            <w:gridSpan w:val="2"/>
          </w:tcPr>
          <w:p w:rsidR="000F05A8" w:rsidRDefault="000F05A8" w:rsidP="00466C5C">
            <w:r>
              <w:t>Metadata is provided in a structure that enables a computer algorithm to be used to consistently and automatically identify and extract each component part for further use</w:t>
            </w:r>
            <w:r w:rsidR="003F6028">
              <w:t>.</w:t>
            </w:r>
          </w:p>
        </w:tc>
        <w:tc>
          <w:tcPr>
            <w:tcW w:w="3685" w:type="dxa"/>
          </w:tcPr>
          <w:p w:rsidR="000F05A8" w:rsidRDefault="000F05A8" w:rsidP="00466C5C">
            <w:r>
              <w:t>As threshold, but metadata is formatted in accordance with ISO 19115-2.</w:t>
            </w:r>
          </w:p>
        </w:tc>
      </w:tr>
      <w:tr w:rsidR="000F05A8" w:rsidTr="00FD27B2">
        <w:trPr>
          <w:gridAfter w:val="1"/>
          <w:wAfter w:w="13" w:type="dxa"/>
        </w:trPr>
        <w:tc>
          <w:tcPr>
            <w:tcW w:w="675" w:type="dxa"/>
          </w:tcPr>
          <w:p w:rsidR="000F05A8" w:rsidRDefault="000F05A8" w:rsidP="00466C5C">
            <w:pPr>
              <w:rPr>
                <w:b/>
              </w:rPr>
            </w:pPr>
            <w:r>
              <w:rPr>
                <w:b/>
              </w:rPr>
              <w:t>2.2</w:t>
            </w:r>
          </w:p>
        </w:tc>
        <w:tc>
          <w:tcPr>
            <w:tcW w:w="1693" w:type="dxa"/>
          </w:tcPr>
          <w:p w:rsidR="000F05A8" w:rsidRDefault="000F05A8" w:rsidP="00466C5C">
            <w:pPr>
              <w:rPr>
                <w:b/>
              </w:rPr>
            </w:pPr>
            <w:r>
              <w:rPr>
                <w:b/>
              </w:rPr>
              <w:t>No data</w:t>
            </w:r>
          </w:p>
          <w:p w:rsidR="000F05A8" w:rsidRDefault="000F05A8" w:rsidP="00466C5C">
            <w:pPr>
              <w:rPr>
                <w:b/>
              </w:rPr>
            </w:pPr>
          </w:p>
        </w:tc>
        <w:tc>
          <w:tcPr>
            <w:tcW w:w="3836" w:type="dxa"/>
            <w:gridSpan w:val="2"/>
          </w:tcPr>
          <w:p w:rsidR="000F05A8" w:rsidRDefault="000F05A8" w:rsidP="00CD2633">
            <w:r>
              <w:t>Pixels that do not correspond to an observation (‘empty pixels’) are flagged.</w:t>
            </w:r>
          </w:p>
        </w:tc>
        <w:tc>
          <w:tcPr>
            <w:tcW w:w="3685" w:type="dxa"/>
          </w:tcPr>
          <w:p w:rsidR="000F05A8" w:rsidRDefault="000F05A8" w:rsidP="00466C5C">
            <w:r>
              <w:t>As threshold.</w:t>
            </w:r>
          </w:p>
        </w:tc>
      </w:tr>
      <w:tr w:rsidR="000F05A8" w:rsidTr="00FD27B2">
        <w:trPr>
          <w:gridAfter w:val="1"/>
          <w:wAfter w:w="13" w:type="dxa"/>
        </w:trPr>
        <w:tc>
          <w:tcPr>
            <w:tcW w:w="675" w:type="dxa"/>
          </w:tcPr>
          <w:p w:rsidR="000F05A8" w:rsidRDefault="002527B4" w:rsidP="00466C5C">
            <w:pPr>
              <w:rPr>
                <w:b/>
              </w:rPr>
            </w:pPr>
            <w:r>
              <w:rPr>
                <w:b/>
              </w:rPr>
              <w:t>2.3</w:t>
            </w:r>
          </w:p>
        </w:tc>
        <w:tc>
          <w:tcPr>
            <w:tcW w:w="1693" w:type="dxa"/>
          </w:tcPr>
          <w:p w:rsidR="000F05A8" w:rsidRDefault="00FA020E" w:rsidP="00466C5C">
            <w:pPr>
              <w:rPr>
                <w:b/>
              </w:rPr>
            </w:pPr>
            <w:ins w:id="50" w:author="Geoscience Australia" w:date="2017-08-25T12:32:00Z">
              <w:r>
                <w:rPr>
                  <w:b/>
                </w:rPr>
                <w:t>Incomplete testing</w:t>
              </w:r>
            </w:ins>
            <w:del w:id="51" w:author="Geoscience Australia" w:date="2017-08-25T12:32:00Z">
              <w:r w:rsidR="000F05A8" w:rsidDel="00FA020E">
                <w:rPr>
                  <w:b/>
                </w:rPr>
                <w:delText>Untested pixels</w:delText>
              </w:r>
            </w:del>
          </w:p>
          <w:p w:rsidR="000F05A8" w:rsidRDefault="000F05A8" w:rsidP="00466C5C">
            <w:pPr>
              <w:rPr>
                <w:b/>
              </w:rPr>
            </w:pPr>
          </w:p>
        </w:tc>
        <w:tc>
          <w:tcPr>
            <w:tcW w:w="3836" w:type="dxa"/>
            <w:gridSpan w:val="2"/>
          </w:tcPr>
          <w:p w:rsidR="000F05A8" w:rsidRDefault="000F05A8" w:rsidP="00466C5C">
            <w:r>
              <w:t>The metadata identifies pixels for which the per-pixel tests (below) have not all been successfully completed.</w:t>
            </w:r>
          </w:p>
          <w:p w:rsidR="000F05A8" w:rsidRDefault="000F05A8" w:rsidP="00466C5C">
            <w:r w:rsidRPr="006F0375">
              <w:rPr>
                <w:i/>
              </w:rPr>
              <w:t>Note 1: this may be the result of missing ancillary data for a subset of the pixels.</w:t>
            </w:r>
          </w:p>
        </w:tc>
        <w:tc>
          <w:tcPr>
            <w:tcW w:w="3685" w:type="dxa"/>
          </w:tcPr>
          <w:p w:rsidR="000F05A8" w:rsidRDefault="000F05A8" w:rsidP="00286A7C">
            <w:r>
              <w:t>The metadata identifies which tests have, and have not, been successfully completed for each pixel.</w:t>
            </w:r>
          </w:p>
          <w:p w:rsidR="000F05A8" w:rsidRDefault="000F05A8" w:rsidP="00466C5C"/>
        </w:tc>
      </w:tr>
      <w:tr w:rsidR="000F05A8" w:rsidTr="00FD27B2">
        <w:trPr>
          <w:gridAfter w:val="1"/>
          <w:wAfter w:w="13" w:type="dxa"/>
        </w:trPr>
        <w:tc>
          <w:tcPr>
            <w:tcW w:w="675" w:type="dxa"/>
          </w:tcPr>
          <w:p w:rsidR="000F05A8" w:rsidRDefault="002527B4" w:rsidP="00466C5C">
            <w:pPr>
              <w:rPr>
                <w:b/>
              </w:rPr>
            </w:pPr>
            <w:r>
              <w:rPr>
                <w:b/>
              </w:rPr>
              <w:t>2.4</w:t>
            </w:r>
          </w:p>
        </w:tc>
        <w:tc>
          <w:tcPr>
            <w:tcW w:w="1693" w:type="dxa"/>
          </w:tcPr>
          <w:p w:rsidR="000F05A8" w:rsidRDefault="000F05A8" w:rsidP="00466C5C">
            <w:pPr>
              <w:rPr>
                <w:b/>
              </w:rPr>
            </w:pPr>
            <w:r>
              <w:rPr>
                <w:b/>
              </w:rPr>
              <w:t>Saturation</w:t>
            </w:r>
          </w:p>
        </w:tc>
        <w:tc>
          <w:tcPr>
            <w:tcW w:w="3836" w:type="dxa"/>
            <w:gridSpan w:val="2"/>
          </w:tcPr>
          <w:p w:rsidR="000F05A8" w:rsidRDefault="000F05A8" w:rsidP="00466C5C">
            <w:r>
              <w:t>Metadata indicates where one or more spectral bands are saturated.</w:t>
            </w:r>
          </w:p>
        </w:tc>
        <w:tc>
          <w:tcPr>
            <w:tcW w:w="3685" w:type="dxa"/>
          </w:tcPr>
          <w:p w:rsidR="000F05A8" w:rsidRDefault="000F05A8" w:rsidP="00E6104A">
            <w:r>
              <w:t>Metadata indicates which</w:t>
            </w:r>
            <w:r w:rsidR="003F6028">
              <w:t xml:space="preserve"> </w:t>
            </w:r>
            <w:r>
              <w:t xml:space="preserve">pixels are saturated </w:t>
            </w:r>
            <w:r w:rsidR="00E6104A">
              <w:t xml:space="preserve">for each </w:t>
            </w:r>
            <w:r>
              <w:t>spectral band.</w:t>
            </w:r>
          </w:p>
        </w:tc>
      </w:tr>
      <w:tr w:rsidR="000F05A8" w:rsidTr="00FD27B2">
        <w:trPr>
          <w:gridAfter w:val="1"/>
          <w:wAfter w:w="13" w:type="dxa"/>
        </w:trPr>
        <w:tc>
          <w:tcPr>
            <w:tcW w:w="675" w:type="dxa"/>
          </w:tcPr>
          <w:p w:rsidR="000F05A8" w:rsidRDefault="002527B4" w:rsidP="00466C5C">
            <w:pPr>
              <w:rPr>
                <w:b/>
              </w:rPr>
            </w:pPr>
            <w:r>
              <w:rPr>
                <w:b/>
              </w:rPr>
              <w:t>2.5</w:t>
            </w:r>
          </w:p>
        </w:tc>
        <w:tc>
          <w:tcPr>
            <w:tcW w:w="1693" w:type="dxa"/>
          </w:tcPr>
          <w:p w:rsidR="000F05A8" w:rsidRDefault="000F05A8" w:rsidP="00466C5C">
            <w:pPr>
              <w:rPr>
                <w:b/>
              </w:rPr>
            </w:pPr>
            <w:r>
              <w:rPr>
                <w:b/>
              </w:rPr>
              <w:t>Cloud</w:t>
            </w:r>
          </w:p>
        </w:tc>
        <w:tc>
          <w:tcPr>
            <w:tcW w:w="3836" w:type="dxa"/>
            <w:gridSpan w:val="2"/>
          </w:tcPr>
          <w:p w:rsidR="000F05A8" w:rsidRDefault="000F05A8" w:rsidP="00466C5C">
            <w:r>
              <w:t>Metadata indicates whether a pixel is assessed as being cloud</w:t>
            </w:r>
          </w:p>
          <w:p w:rsidR="000F05A8" w:rsidRDefault="000F05A8" w:rsidP="00466C5C"/>
        </w:tc>
        <w:tc>
          <w:tcPr>
            <w:tcW w:w="3685" w:type="dxa"/>
          </w:tcPr>
          <w:p w:rsidR="000F05A8" w:rsidRDefault="000F05A8" w:rsidP="00286A7C">
            <w:r>
              <w:t xml:space="preserve">As threshold, with referencing </w:t>
            </w:r>
            <w:r w:rsidR="00CA4681">
              <w:t xml:space="preserve">(DOI) to </w:t>
            </w:r>
            <w:r>
              <w:t>a peer-reviewed algorithm for cloud</w:t>
            </w:r>
            <w:r w:rsidR="00CA4681">
              <w:t xml:space="preserve"> </w:t>
            </w:r>
            <w:r>
              <w:t>detection.</w:t>
            </w:r>
          </w:p>
        </w:tc>
      </w:tr>
      <w:tr w:rsidR="000F05A8" w:rsidTr="00FD27B2">
        <w:trPr>
          <w:gridAfter w:val="1"/>
          <w:wAfter w:w="13" w:type="dxa"/>
        </w:trPr>
        <w:tc>
          <w:tcPr>
            <w:tcW w:w="675" w:type="dxa"/>
          </w:tcPr>
          <w:p w:rsidR="000F05A8" w:rsidRDefault="002527B4" w:rsidP="00466C5C">
            <w:pPr>
              <w:rPr>
                <w:b/>
              </w:rPr>
            </w:pPr>
            <w:r>
              <w:rPr>
                <w:b/>
              </w:rPr>
              <w:t>2.6</w:t>
            </w:r>
          </w:p>
        </w:tc>
        <w:tc>
          <w:tcPr>
            <w:tcW w:w="1693" w:type="dxa"/>
          </w:tcPr>
          <w:p w:rsidR="000F05A8" w:rsidRDefault="000F05A8" w:rsidP="00466C5C">
            <w:pPr>
              <w:rPr>
                <w:b/>
              </w:rPr>
            </w:pPr>
            <w:r>
              <w:rPr>
                <w:b/>
              </w:rPr>
              <w:t>Cloud shadow</w:t>
            </w:r>
          </w:p>
        </w:tc>
        <w:tc>
          <w:tcPr>
            <w:tcW w:w="3836" w:type="dxa"/>
            <w:gridSpan w:val="2"/>
          </w:tcPr>
          <w:p w:rsidR="000F05A8" w:rsidRDefault="000F05A8" w:rsidP="006F0375">
            <w:r>
              <w:t>Metadata indicates whether a pixel is assessed as being cloud shadow.</w:t>
            </w:r>
          </w:p>
          <w:p w:rsidR="000F05A8" w:rsidRDefault="000F05A8" w:rsidP="00466C5C"/>
        </w:tc>
        <w:tc>
          <w:tcPr>
            <w:tcW w:w="3685" w:type="dxa"/>
          </w:tcPr>
          <w:p w:rsidR="000F05A8" w:rsidRDefault="00CA4681">
            <w:r>
              <w:t>As threshold, with referencing (DOI) to a peer-reviewed algorithm for cloud shadow detection.</w:t>
            </w:r>
          </w:p>
        </w:tc>
      </w:tr>
      <w:tr w:rsidR="000F05A8" w:rsidTr="00FD27B2">
        <w:trPr>
          <w:gridAfter w:val="1"/>
          <w:wAfter w:w="13" w:type="dxa"/>
        </w:trPr>
        <w:tc>
          <w:tcPr>
            <w:tcW w:w="675" w:type="dxa"/>
          </w:tcPr>
          <w:p w:rsidR="000F05A8" w:rsidRDefault="002527B4" w:rsidP="00466C5C">
            <w:pPr>
              <w:rPr>
                <w:b/>
              </w:rPr>
            </w:pPr>
            <w:r>
              <w:rPr>
                <w:b/>
              </w:rPr>
              <w:t>2.7</w:t>
            </w:r>
          </w:p>
        </w:tc>
        <w:tc>
          <w:tcPr>
            <w:tcW w:w="1693" w:type="dxa"/>
          </w:tcPr>
          <w:p w:rsidR="000F05A8" w:rsidRDefault="000F05A8" w:rsidP="00466C5C">
            <w:pPr>
              <w:rPr>
                <w:b/>
              </w:rPr>
            </w:pPr>
            <w:r>
              <w:rPr>
                <w:b/>
              </w:rPr>
              <w:t>Land/water mask</w:t>
            </w:r>
          </w:p>
          <w:p w:rsidR="000F05A8" w:rsidRDefault="000F05A8" w:rsidP="00466C5C">
            <w:pPr>
              <w:rPr>
                <w:b/>
              </w:rPr>
            </w:pPr>
          </w:p>
        </w:tc>
        <w:tc>
          <w:tcPr>
            <w:tcW w:w="3836" w:type="dxa"/>
            <w:gridSpan w:val="2"/>
            <w:shd w:val="clear" w:color="auto" w:fill="F2F2F2" w:themeFill="background1" w:themeFillShade="F2"/>
          </w:tcPr>
          <w:p w:rsidR="000F05A8" w:rsidRDefault="003F6028" w:rsidP="006F0375">
            <w:r>
              <w:t>Not required</w:t>
            </w:r>
          </w:p>
        </w:tc>
        <w:tc>
          <w:tcPr>
            <w:tcW w:w="3685" w:type="dxa"/>
          </w:tcPr>
          <w:p w:rsidR="000F05A8" w:rsidRDefault="000F05A8">
            <w:r>
              <w:t>The metadata indicates whether a pixel is assessed as being land or water.   The metadata references a citable peer-reviewed algorithm, expressed as a DOI.</w:t>
            </w:r>
            <w:r w:rsidR="00CA4681">
              <w:tab/>
            </w:r>
          </w:p>
        </w:tc>
      </w:tr>
      <w:tr w:rsidR="000F05A8" w:rsidTr="00FD27B2">
        <w:trPr>
          <w:gridAfter w:val="1"/>
          <w:wAfter w:w="13" w:type="dxa"/>
        </w:trPr>
        <w:tc>
          <w:tcPr>
            <w:tcW w:w="675" w:type="dxa"/>
          </w:tcPr>
          <w:p w:rsidR="000F05A8" w:rsidRDefault="002527B4" w:rsidP="00466C5C">
            <w:pPr>
              <w:rPr>
                <w:b/>
              </w:rPr>
            </w:pPr>
            <w:r>
              <w:rPr>
                <w:b/>
              </w:rPr>
              <w:t>2.8</w:t>
            </w:r>
          </w:p>
        </w:tc>
        <w:tc>
          <w:tcPr>
            <w:tcW w:w="1693" w:type="dxa"/>
          </w:tcPr>
          <w:p w:rsidR="000F05A8" w:rsidRDefault="000F05A8" w:rsidP="00466C5C">
            <w:pPr>
              <w:rPr>
                <w:b/>
              </w:rPr>
            </w:pPr>
            <w:r>
              <w:rPr>
                <w:b/>
              </w:rPr>
              <w:t>Snow/ice mask</w:t>
            </w:r>
          </w:p>
          <w:p w:rsidR="000F05A8" w:rsidRDefault="000F05A8" w:rsidP="00466C5C">
            <w:pPr>
              <w:rPr>
                <w:b/>
              </w:rPr>
            </w:pPr>
          </w:p>
        </w:tc>
        <w:tc>
          <w:tcPr>
            <w:tcW w:w="3836" w:type="dxa"/>
            <w:gridSpan w:val="2"/>
            <w:shd w:val="clear" w:color="auto" w:fill="F2F2F2" w:themeFill="background1" w:themeFillShade="F2"/>
          </w:tcPr>
          <w:p w:rsidR="000F05A8" w:rsidRDefault="003F6028" w:rsidP="006F0375">
            <w:r>
              <w:t>Not required</w:t>
            </w:r>
          </w:p>
        </w:tc>
        <w:tc>
          <w:tcPr>
            <w:tcW w:w="3685" w:type="dxa"/>
          </w:tcPr>
          <w:p w:rsidR="000F05A8" w:rsidRDefault="000F05A8" w:rsidP="00CD2633">
            <w:r>
              <w:t>The metadata indicates whether a pixel is assessed as being snow/ice or not. The metadata references a citable peer-reviewed algorithm, as a DOI.</w:t>
            </w:r>
          </w:p>
        </w:tc>
      </w:tr>
      <w:tr w:rsidR="000F05A8" w:rsidTr="00FD27B2">
        <w:trPr>
          <w:gridAfter w:val="1"/>
          <w:wAfter w:w="13" w:type="dxa"/>
        </w:trPr>
        <w:tc>
          <w:tcPr>
            <w:tcW w:w="675" w:type="dxa"/>
          </w:tcPr>
          <w:p w:rsidR="000F05A8" w:rsidRDefault="002527B4" w:rsidP="00466C5C">
            <w:pPr>
              <w:rPr>
                <w:b/>
              </w:rPr>
            </w:pPr>
            <w:r>
              <w:rPr>
                <w:b/>
              </w:rPr>
              <w:t>2.9</w:t>
            </w:r>
          </w:p>
        </w:tc>
        <w:tc>
          <w:tcPr>
            <w:tcW w:w="1693" w:type="dxa"/>
          </w:tcPr>
          <w:p w:rsidR="000F05A8" w:rsidRDefault="000F05A8" w:rsidP="00466C5C">
            <w:pPr>
              <w:rPr>
                <w:b/>
              </w:rPr>
            </w:pPr>
            <w:r>
              <w:rPr>
                <w:b/>
              </w:rPr>
              <w:t>Terrain shadow mask</w:t>
            </w:r>
          </w:p>
          <w:p w:rsidR="000F05A8" w:rsidRDefault="000F05A8" w:rsidP="00466C5C">
            <w:pPr>
              <w:rPr>
                <w:b/>
              </w:rPr>
            </w:pPr>
          </w:p>
        </w:tc>
        <w:tc>
          <w:tcPr>
            <w:tcW w:w="3836" w:type="dxa"/>
            <w:gridSpan w:val="2"/>
            <w:shd w:val="clear" w:color="auto" w:fill="F2F2F2" w:themeFill="background1" w:themeFillShade="F2"/>
          </w:tcPr>
          <w:p w:rsidR="000F05A8" w:rsidRDefault="003F6028" w:rsidP="006F0375">
            <w:r>
              <w:t>Not required</w:t>
            </w:r>
          </w:p>
        </w:tc>
        <w:tc>
          <w:tcPr>
            <w:tcW w:w="3685" w:type="dxa"/>
          </w:tcPr>
          <w:p w:rsidR="000F05A8" w:rsidRDefault="00CA4681">
            <w:r>
              <w:t>The metadata indicates pixels that are not directly illuminated due to t</w:t>
            </w:r>
            <w:r w:rsidR="000F05A8">
              <w:t xml:space="preserve">errain </w:t>
            </w:r>
            <w:r>
              <w:t>shadowing</w:t>
            </w:r>
          </w:p>
        </w:tc>
      </w:tr>
      <w:tr w:rsidR="00CA4681" w:rsidTr="00FD27B2">
        <w:trPr>
          <w:gridAfter w:val="1"/>
          <w:wAfter w:w="13" w:type="dxa"/>
        </w:trPr>
        <w:tc>
          <w:tcPr>
            <w:tcW w:w="675" w:type="dxa"/>
          </w:tcPr>
          <w:p w:rsidR="00CA4681" w:rsidRDefault="00CA4681" w:rsidP="00466C5C">
            <w:pPr>
              <w:rPr>
                <w:b/>
              </w:rPr>
            </w:pPr>
            <w:r>
              <w:rPr>
                <w:b/>
              </w:rPr>
              <w:t>2.10</w:t>
            </w:r>
          </w:p>
        </w:tc>
        <w:tc>
          <w:tcPr>
            <w:tcW w:w="1693" w:type="dxa"/>
          </w:tcPr>
          <w:p w:rsidR="00CA4681" w:rsidRDefault="00CA4681" w:rsidP="00466C5C">
            <w:pPr>
              <w:rPr>
                <w:b/>
              </w:rPr>
            </w:pPr>
            <w:r>
              <w:rPr>
                <w:b/>
              </w:rPr>
              <w:t>Terrain occlusion</w:t>
            </w:r>
          </w:p>
        </w:tc>
        <w:tc>
          <w:tcPr>
            <w:tcW w:w="3836" w:type="dxa"/>
            <w:gridSpan w:val="2"/>
            <w:shd w:val="clear" w:color="auto" w:fill="F2F2F2" w:themeFill="background1" w:themeFillShade="F2"/>
          </w:tcPr>
          <w:p w:rsidR="00CA4681" w:rsidRDefault="00CA4681" w:rsidP="006F0375">
            <w:r>
              <w:t>Not required</w:t>
            </w:r>
          </w:p>
        </w:tc>
        <w:tc>
          <w:tcPr>
            <w:tcW w:w="3685" w:type="dxa"/>
          </w:tcPr>
          <w:p w:rsidR="00CA4681" w:rsidRDefault="00CA4681">
            <w:r>
              <w:t>The metadata indicates pixels that are not visible to the sensor due to terrain occlusion during off-nadir viewing.</w:t>
            </w:r>
          </w:p>
        </w:tc>
      </w:tr>
      <w:tr w:rsidR="00FD27B2" w:rsidRPr="00404A10" w:rsidTr="00FD27B2">
        <w:trPr>
          <w:trHeight w:val="547"/>
        </w:trPr>
        <w:tc>
          <w:tcPr>
            <w:tcW w:w="675" w:type="dxa"/>
          </w:tcPr>
          <w:p w:rsidR="00FD27B2" w:rsidRDefault="00FD27B2" w:rsidP="004F081F">
            <w:pPr>
              <w:rPr>
                <w:b/>
              </w:rPr>
            </w:pPr>
            <w:r>
              <w:rPr>
                <w:b/>
              </w:rPr>
              <w:t>2.11</w:t>
            </w:r>
          </w:p>
        </w:tc>
        <w:tc>
          <w:tcPr>
            <w:tcW w:w="1701" w:type="dxa"/>
            <w:gridSpan w:val="2"/>
          </w:tcPr>
          <w:p w:rsidR="00FD27B2" w:rsidRDefault="00CD2633" w:rsidP="00CD2633">
            <w:pPr>
              <w:rPr>
                <w:b/>
              </w:rPr>
            </w:pPr>
            <w:r>
              <w:rPr>
                <w:b/>
              </w:rPr>
              <w:t>I</w:t>
            </w:r>
            <w:r w:rsidR="00FD27B2">
              <w:rPr>
                <w:b/>
              </w:rPr>
              <w:t xml:space="preserve">llumination and viewing geometry </w:t>
            </w:r>
          </w:p>
        </w:tc>
        <w:tc>
          <w:tcPr>
            <w:tcW w:w="3828" w:type="dxa"/>
            <w:shd w:val="clear" w:color="auto" w:fill="F2F2F2" w:themeFill="background1" w:themeFillShade="F2"/>
          </w:tcPr>
          <w:p w:rsidR="00FD27B2" w:rsidRDefault="00FD27B2" w:rsidP="004F081F">
            <w:r>
              <w:t>Not required</w:t>
            </w:r>
          </w:p>
        </w:tc>
        <w:tc>
          <w:tcPr>
            <w:tcW w:w="3698" w:type="dxa"/>
            <w:gridSpan w:val="2"/>
          </w:tcPr>
          <w:p w:rsidR="00FD27B2" w:rsidRDefault="00FD27B2" w:rsidP="00FD27B2">
            <w:r w:rsidRPr="00B30FFB">
              <w:t>The solar incidence and sensor viewing angles are identified for each pixel, including coefficients used for terrain illumination correction.</w:t>
            </w:r>
          </w:p>
        </w:tc>
      </w:tr>
    </w:tbl>
    <w:p w:rsidR="00404A10" w:rsidRDefault="00404A10">
      <w:pPr>
        <w:rPr>
          <w:b/>
        </w:rPr>
      </w:pPr>
    </w:p>
    <w:p w:rsidR="00286A7C" w:rsidRPr="00FD27B2" w:rsidRDefault="00357491" w:rsidP="00FD27B2">
      <w:pPr>
        <w:pStyle w:val="Heading1"/>
        <w:numPr>
          <w:ilvl w:val="0"/>
          <w:numId w:val="8"/>
        </w:numPr>
      </w:pPr>
      <w:r w:rsidRPr="00FD27B2">
        <w:t xml:space="preserve">Radiometric and atmospheric </w:t>
      </w:r>
      <w:r w:rsidR="00286A7C" w:rsidRPr="00FD27B2">
        <w:t>corrections</w:t>
      </w:r>
    </w:p>
    <w:p w:rsidR="00581B57" w:rsidRDefault="00581B57" w:rsidP="00286A7C">
      <w:pPr>
        <w:rPr>
          <w:i/>
        </w:rPr>
      </w:pPr>
    </w:p>
    <w:p w:rsidR="00286A7C" w:rsidRPr="00EB278F" w:rsidRDefault="00286A7C" w:rsidP="00286A7C">
      <w:pPr>
        <w:rPr>
          <w:i/>
        </w:rPr>
      </w:pPr>
      <w:r>
        <w:rPr>
          <w:i/>
        </w:rPr>
        <w:t>The following requirements must be met for all pixels in a collection.</w:t>
      </w:r>
      <w:r w:rsidR="00EC209C">
        <w:rPr>
          <w:i/>
        </w:rPr>
        <w:t xml:space="preserve"> </w:t>
      </w:r>
      <w:r w:rsidR="005109C6">
        <w:rPr>
          <w:i/>
        </w:rPr>
        <w:t>The requirements indicate both the necessary outcomes (3.1-3.3) and the minimum steps necessary to be deemed to ha</w:t>
      </w:r>
      <w:r w:rsidR="003F6028">
        <w:rPr>
          <w:i/>
        </w:rPr>
        <w:t>ve achieved those outcomes (3.4 onwards)</w:t>
      </w:r>
      <w:r w:rsidR="00EC209C">
        <w:rPr>
          <w:i/>
        </w:rPr>
        <w:t>.</w:t>
      </w:r>
      <w:r w:rsidR="009E2F9C">
        <w:rPr>
          <w:i/>
        </w:rPr>
        <w:t xml:space="preserve"> Radiometric corrections must lead to a valid measurement of surface reflectance.</w:t>
      </w:r>
    </w:p>
    <w:tbl>
      <w:tblPr>
        <w:tblStyle w:val="TableGrid"/>
        <w:tblW w:w="9902" w:type="dxa"/>
        <w:tblLook w:val="04A0" w:firstRow="1" w:lastRow="0" w:firstColumn="1" w:lastColumn="0" w:noHBand="0" w:noVBand="1"/>
      </w:tblPr>
      <w:tblGrid>
        <w:gridCol w:w="675"/>
        <w:gridCol w:w="1701"/>
        <w:gridCol w:w="3828"/>
        <w:gridCol w:w="3698"/>
      </w:tblGrid>
      <w:tr w:rsidR="00581B57" w:rsidRPr="00404A10" w:rsidTr="00FD27B2">
        <w:trPr>
          <w:trHeight w:val="547"/>
        </w:trPr>
        <w:tc>
          <w:tcPr>
            <w:tcW w:w="675" w:type="dxa"/>
          </w:tcPr>
          <w:p w:rsidR="00581B57" w:rsidRPr="00404A10" w:rsidRDefault="00581B57" w:rsidP="00466C5C">
            <w:pPr>
              <w:rPr>
                <w:b/>
              </w:rPr>
            </w:pPr>
          </w:p>
        </w:tc>
        <w:tc>
          <w:tcPr>
            <w:tcW w:w="1701" w:type="dxa"/>
          </w:tcPr>
          <w:p w:rsidR="00581B57" w:rsidRPr="00404A10" w:rsidRDefault="00581B57" w:rsidP="00466C5C">
            <w:pPr>
              <w:rPr>
                <w:b/>
              </w:rPr>
            </w:pPr>
            <w:r w:rsidRPr="00404A10">
              <w:rPr>
                <w:b/>
              </w:rPr>
              <w:t>Item</w:t>
            </w:r>
          </w:p>
        </w:tc>
        <w:tc>
          <w:tcPr>
            <w:tcW w:w="3828" w:type="dxa"/>
          </w:tcPr>
          <w:p w:rsidR="00581B57" w:rsidRPr="00404A10" w:rsidRDefault="00581B57" w:rsidP="00466C5C">
            <w:pPr>
              <w:rPr>
                <w:b/>
              </w:rPr>
            </w:pPr>
            <w:r>
              <w:rPr>
                <w:b/>
              </w:rPr>
              <w:t xml:space="preserve">Threshold </w:t>
            </w:r>
            <w:ins w:id="52" w:author="Geoscience Australia" w:date="2017-08-30T19:13:00Z">
              <w:r w:rsidR="00BB12E8">
                <w:rPr>
                  <w:b/>
                </w:rPr>
                <w:t xml:space="preserve">(minimum) </w:t>
              </w:r>
            </w:ins>
            <w:r>
              <w:rPr>
                <w:b/>
              </w:rPr>
              <w:t>requirements</w:t>
            </w:r>
          </w:p>
        </w:tc>
        <w:tc>
          <w:tcPr>
            <w:tcW w:w="3698" w:type="dxa"/>
          </w:tcPr>
          <w:p w:rsidR="00581B57" w:rsidRPr="00404A10" w:rsidRDefault="00BB12E8" w:rsidP="00466C5C">
            <w:pPr>
              <w:rPr>
                <w:b/>
              </w:rPr>
            </w:pPr>
            <w:ins w:id="53" w:author="Geoscience Australia" w:date="2017-08-30T19:13:00Z">
              <w:r>
                <w:rPr>
                  <w:b/>
                </w:rPr>
                <w:t>Target (desired) requirements</w:t>
              </w:r>
            </w:ins>
            <w:del w:id="54" w:author="Geoscience Australia" w:date="2017-08-30T19:13:00Z">
              <w:r w:rsidR="00581B57" w:rsidDel="00BB12E8">
                <w:rPr>
                  <w:b/>
                </w:rPr>
                <w:delText>Target requirements</w:delText>
              </w:r>
            </w:del>
          </w:p>
        </w:tc>
      </w:tr>
      <w:tr w:rsidR="006A3559" w:rsidRPr="00404A10" w:rsidTr="00FD27B2">
        <w:trPr>
          <w:trHeight w:val="547"/>
        </w:trPr>
        <w:tc>
          <w:tcPr>
            <w:tcW w:w="675" w:type="dxa"/>
          </w:tcPr>
          <w:p w:rsidR="006A3559" w:rsidRDefault="00744624" w:rsidP="00466C5C">
            <w:pPr>
              <w:rPr>
                <w:b/>
              </w:rPr>
            </w:pPr>
            <w:r>
              <w:rPr>
                <w:b/>
              </w:rPr>
              <w:t>3.1</w:t>
            </w:r>
          </w:p>
        </w:tc>
        <w:tc>
          <w:tcPr>
            <w:tcW w:w="1701" w:type="dxa"/>
          </w:tcPr>
          <w:p w:rsidR="006A3559" w:rsidRDefault="006A3559" w:rsidP="00466C5C">
            <w:pPr>
              <w:rPr>
                <w:b/>
              </w:rPr>
            </w:pPr>
            <w:r>
              <w:rPr>
                <w:b/>
              </w:rPr>
              <w:t>Measurement</w:t>
            </w:r>
          </w:p>
        </w:tc>
        <w:tc>
          <w:tcPr>
            <w:tcW w:w="3828" w:type="dxa"/>
          </w:tcPr>
          <w:p w:rsidR="006A3559" w:rsidRPr="00642D22" w:rsidRDefault="003568C2" w:rsidP="003568C2">
            <w:r>
              <w:t>P</w:t>
            </w:r>
            <w:r w:rsidR="006A3559">
              <w:t xml:space="preserve">ixel values </w:t>
            </w:r>
            <w:r w:rsidR="00E6104A">
              <w:t xml:space="preserve">that </w:t>
            </w:r>
            <w:r w:rsidR="006A3559">
              <w:t xml:space="preserve">are </w:t>
            </w:r>
            <w:r>
              <w:t xml:space="preserve">expressed as </w:t>
            </w:r>
            <w:r w:rsidR="006A3559">
              <w:t xml:space="preserve">a measurement of the </w:t>
            </w:r>
            <w:r w:rsidR="005F6158">
              <w:t>Surface R</w:t>
            </w:r>
            <w:r w:rsidR="006A3559">
              <w:t>eflectance of the land</w:t>
            </w:r>
            <w:r>
              <w:t>. This is a dimensionless value</w:t>
            </w:r>
            <w:r w:rsidR="006A3559">
              <w:t>.</w:t>
            </w:r>
          </w:p>
        </w:tc>
        <w:tc>
          <w:tcPr>
            <w:tcW w:w="3698" w:type="dxa"/>
            <w:shd w:val="clear" w:color="auto" w:fill="FFFFFF" w:themeFill="background1"/>
          </w:tcPr>
          <w:p w:rsidR="006A3559" w:rsidRDefault="005F6158">
            <w:r>
              <w:t xml:space="preserve">Surface Reflectance measurements </w:t>
            </w:r>
            <w:r w:rsidR="00AD2B67" w:rsidRPr="00FD27B2">
              <w:t>are SI traceable (see also 1.1)</w:t>
            </w:r>
          </w:p>
          <w:p w:rsidR="003568C2" w:rsidRDefault="003568C2"/>
          <w:p w:rsidR="005F6158" w:rsidRPr="00FD27B2" w:rsidRDefault="005F6158" w:rsidP="003568C2">
            <w:pPr>
              <w:rPr>
                <w:i/>
              </w:rPr>
            </w:pPr>
          </w:p>
        </w:tc>
      </w:tr>
      <w:tr w:rsidR="00B30FFB" w:rsidRPr="00404A10" w:rsidTr="00FD27B2">
        <w:trPr>
          <w:trHeight w:val="547"/>
        </w:trPr>
        <w:tc>
          <w:tcPr>
            <w:tcW w:w="675" w:type="dxa"/>
          </w:tcPr>
          <w:p w:rsidR="00B30FFB" w:rsidRDefault="00B30FFB" w:rsidP="00466C5C">
            <w:pPr>
              <w:rPr>
                <w:b/>
              </w:rPr>
            </w:pPr>
            <w:r>
              <w:rPr>
                <w:b/>
              </w:rPr>
              <w:t>3.2</w:t>
            </w:r>
          </w:p>
        </w:tc>
        <w:tc>
          <w:tcPr>
            <w:tcW w:w="1701" w:type="dxa"/>
          </w:tcPr>
          <w:p w:rsidR="00B30FFB" w:rsidRDefault="00B30FFB" w:rsidP="00466C5C">
            <w:pPr>
              <w:rPr>
                <w:b/>
              </w:rPr>
            </w:pPr>
            <w:r>
              <w:rPr>
                <w:b/>
              </w:rPr>
              <w:t>Measurement uncertainty</w:t>
            </w:r>
          </w:p>
        </w:tc>
        <w:tc>
          <w:tcPr>
            <w:tcW w:w="3828" w:type="dxa"/>
          </w:tcPr>
          <w:p w:rsidR="00B30FFB" w:rsidRDefault="00B30FFB" w:rsidP="00466C5C">
            <w:r>
              <w:t xml:space="preserve">Not required </w:t>
            </w:r>
          </w:p>
          <w:p w:rsidR="00B30FFB" w:rsidRDefault="00B30FFB" w:rsidP="00466C5C"/>
          <w:p w:rsidR="00B30FFB" w:rsidRPr="00FD27B2" w:rsidRDefault="00B30FFB">
            <w:pPr>
              <w:rPr>
                <w:i/>
              </w:rPr>
            </w:pPr>
            <w:r w:rsidRPr="00FD27B2">
              <w:rPr>
                <w:i/>
              </w:rPr>
              <w:t xml:space="preserve">Note 1: </w:t>
            </w:r>
            <w:r>
              <w:rPr>
                <w:i/>
              </w:rPr>
              <w:t xml:space="preserve">in </w:t>
            </w:r>
            <w:r w:rsidRPr="00FD27B2">
              <w:rPr>
                <w:i/>
              </w:rPr>
              <w:t>current practice</w:t>
            </w:r>
            <w:r>
              <w:rPr>
                <w:i/>
              </w:rPr>
              <w:t>,</w:t>
            </w:r>
            <w:r w:rsidRPr="00FD27B2">
              <w:rPr>
                <w:i/>
              </w:rPr>
              <w:t xml:space="preserve"> users </w:t>
            </w:r>
            <w:r>
              <w:rPr>
                <w:i/>
              </w:rPr>
              <w:t>determine</w:t>
            </w:r>
            <w:r w:rsidRPr="00FD27B2">
              <w:rPr>
                <w:i/>
              </w:rPr>
              <w:t xml:space="preserve"> fitness for purpose based on knowledge of the lineage of the data, rather than on a specific estimate of measurement uncertainty.</w:t>
            </w:r>
          </w:p>
        </w:tc>
        <w:tc>
          <w:tcPr>
            <w:tcW w:w="3698" w:type="dxa"/>
            <w:shd w:val="clear" w:color="auto" w:fill="FFFFFF" w:themeFill="background1"/>
          </w:tcPr>
          <w:p w:rsidR="00B30FFB" w:rsidRDefault="00B30FFB" w:rsidP="00F42164">
            <w:r>
              <w:t xml:space="preserve">An estimate of the certainty of the values is provided in measurement units. </w:t>
            </w:r>
          </w:p>
          <w:p w:rsidR="00B30FFB" w:rsidRDefault="00B30FFB" w:rsidP="00F42164"/>
          <w:p w:rsidR="00B30FFB" w:rsidRPr="00FD27B2" w:rsidRDefault="00B30FFB" w:rsidP="00F42164">
            <w:pPr>
              <w:rPr>
                <w:i/>
              </w:rPr>
            </w:pPr>
            <w:r w:rsidRPr="00FD27B2">
              <w:rPr>
                <w:i/>
              </w:rPr>
              <w:t>Note 1. This is a requirement for SI traceability. See also 1.1.</w:t>
            </w:r>
          </w:p>
        </w:tc>
      </w:tr>
      <w:tr w:rsidR="00AD2B67" w:rsidRPr="00404A10" w:rsidTr="005F6158">
        <w:trPr>
          <w:trHeight w:val="547"/>
        </w:trPr>
        <w:tc>
          <w:tcPr>
            <w:tcW w:w="675" w:type="dxa"/>
          </w:tcPr>
          <w:p w:rsidR="00AD2B67" w:rsidRDefault="00B30FFB" w:rsidP="00466C5C">
            <w:pPr>
              <w:rPr>
                <w:b/>
              </w:rPr>
            </w:pPr>
            <w:r>
              <w:rPr>
                <w:b/>
              </w:rPr>
              <w:t>3.3</w:t>
            </w:r>
          </w:p>
        </w:tc>
        <w:tc>
          <w:tcPr>
            <w:tcW w:w="1701" w:type="dxa"/>
          </w:tcPr>
          <w:p w:rsidR="00AD2B67" w:rsidRDefault="00B30FFB" w:rsidP="00466C5C">
            <w:pPr>
              <w:rPr>
                <w:b/>
              </w:rPr>
            </w:pPr>
            <w:r>
              <w:rPr>
                <w:b/>
              </w:rPr>
              <w:t xml:space="preserve">Measurement </w:t>
            </w:r>
            <w:r w:rsidR="00AD2B67">
              <w:rPr>
                <w:b/>
              </w:rPr>
              <w:t>Normalisation</w:t>
            </w:r>
            <w:r>
              <w:rPr>
                <w:b/>
              </w:rPr>
              <w:t xml:space="preserve"> </w:t>
            </w:r>
          </w:p>
        </w:tc>
        <w:tc>
          <w:tcPr>
            <w:tcW w:w="3828" w:type="dxa"/>
          </w:tcPr>
          <w:p w:rsidR="00AD2B67" w:rsidRDefault="000D5239" w:rsidP="005F6158">
            <w:r>
              <w:t>Not required</w:t>
            </w:r>
          </w:p>
          <w:p w:rsidR="000D5239" w:rsidRDefault="000D5239" w:rsidP="005F6158"/>
        </w:tc>
        <w:tc>
          <w:tcPr>
            <w:tcW w:w="3698" w:type="dxa"/>
            <w:shd w:val="clear" w:color="auto" w:fill="FFFFFF" w:themeFill="background1"/>
          </w:tcPr>
          <w:p w:rsidR="000D5239" w:rsidRDefault="00AD2B67">
            <w:r>
              <w:t>Measurements are normalised for illumination and viewing conditions including nadir view angle</w:t>
            </w:r>
            <w:r w:rsidR="000D5239">
              <w:t xml:space="preserve"> and</w:t>
            </w:r>
            <w:r>
              <w:t xml:space="preserve"> specified solar altitude</w:t>
            </w:r>
            <w:r w:rsidR="000D5239">
              <w:t xml:space="preserve"> and </w:t>
            </w:r>
            <w:r>
              <w:t>azimuth.</w:t>
            </w:r>
            <w:r w:rsidR="00B30FFB">
              <w:t xml:space="preserve"> This may include BRDF correction.</w:t>
            </w:r>
          </w:p>
          <w:p w:rsidR="00FD27B2" w:rsidRDefault="00FD27B2"/>
          <w:p w:rsidR="00FD27B2" w:rsidRPr="00B30FFB" w:rsidRDefault="00FD27B2">
            <w:r>
              <w:t>Relevant meta-data (pixel-level solar illumination an viewing geometry, etc.) are included as per 2.11</w:t>
            </w:r>
          </w:p>
        </w:tc>
      </w:tr>
      <w:tr w:rsidR="00581B57" w:rsidRPr="00404A10" w:rsidTr="00FD27B2">
        <w:trPr>
          <w:trHeight w:val="547"/>
        </w:trPr>
        <w:tc>
          <w:tcPr>
            <w:tcW w:w="675" w:type="dxa"/>
          </w:tcPr>
          <w:p w:rsidR="00581B57" w:rsidRDefault="00C811BD" w:rsidP="00466C5C">
            <w:pPr>
              <w:rPr>
                <w:b/>
              </w:rPr>
            </w:pPr>
            <w:r>
              <w:rPr>
                <w:b/>
              </w:rPr>
              <w:t>3.</w:t>
            </w:r>
            <w:r w:rsidR="00FD27B2">
              <w:rPr>
                <w:b/>
              </w:rPr>
              <w:t>4</w:t>
            </w:r>
          </w:p>
        </w:tc>
        <w:tc>
          <w:tcPr>
            <w:tcW w:w="1701" w:type="dxa"/>
          </w:tcPr>
          <w:p w:rsidR="00581B57" w:rsidRPr="00404A10" w:rsidRDefault="00581B57" w:rsidP="00466C5C">
            <w:pPr>
              <w:rPr>
                <w:b/>
              </w:rPr>
            </w:pPr>
            <w:r>
              <w:rPr>
                <w:b/>
              </w:rPr>
              <w:t>Aerosol</w:t>
            </w:r>
            <w:r w:rsidR="00B30FFB">
              <w:rPr>
                <w:b/>
              </w:rPr>
              <w:t xml:space="preserve"> corrections</w:t>
            </w:r>
          </w:p>
        </w:tc>
        <w:tc>
          <w:tcPr>
            <w:tcW w:w="3828" w:type="dxa"/>
          </w:tcPr>
          <w:p w:rsidR="00581B57" w:rsidRDefault="0012556B" w:rsidP="00466C5C">
            <w:r>
              <w:t xml:space="preserve">Corrections are applied </w:t>
            </w:r>
            <w:r w:rsidR="00581B57" w:rsidRPr="00642D22">
              <w:t>for aerosols.</w:t>
            </w:r>
          </w:p>
          <w:p w:rsidR="00581B57" w:rsidRDefault="00581B57" w:rsidP="00466C5C"/>
          <w:p w:rsidR="00581B57" w:rsidRDefault="00581B57" w:rsidP="00642D22">
            <w:r>
              <w:t>M</w:t>
            </w:r>
            <w:r w:rsidRPr="00642D22">
              <w:t>etadata references</w:t>
            </w:r>
            <w:r>
              <w:t>:</w:t>
            </w:r>
          </w:p>
          <w:p w:rsidR="00581B57" w:rsidRDefault="00581B57" w:rsidP="00642D22">
            <w:pPr>
              <w:pStyle w:val="ListParagraph"/>
              <w:numPr>
                <w:ilvl w:val="0"/>
                <w:numId w:val="3"/>
              </w:numPr>
            </w:pPr>
            <w:r w:rsidRPr="00642D22">
              <w:t xml:space="preserve">a citable peer-reviewed algorithm, </w:t>
            </w:r>
          </w:p>
          <w:p w:rsidR="00581B57" w:rsidRDefault="00581B57" w:rsidP="00642D22">
            <w:pPr>
              <w:pStyle w:val="ListParagraph"/>
              <w:numPr>
                <w:ilvl w:val="0"/>
                <w:numId w:val="3"/>
              </w:numPr>
            </w:pPr>
            <w:r>
              <w:t>technical documentation regarding the implementation of that algorithm</w:t>
            </w:r>
            <w:r w:rsidR="00B30FFB">
              <w:t xml:space="preserve"> expressed as </w:t>
            </w:r>
            <w:r w:rsidR="00B30FFB" w:rsidRPr="00642D22">
              <w:t>DOI</w:t>
            </w:r>
            <w:r w:rsidR="00B30FFB">
              <w:t>s</w:t>
            </w:r>
          </w:p>
          <w:p w:rsidR="00581B57" w:rsidRDefault="003F6028" w:rsidP="00FD27B2">
            <w:pPr>
              <w:pStyle w:val="ListParagraph"/>
              <w:numPr>
                <w:ilvl w:val="0"/>
                <w:numId w:val="3"/>
              </w:numPr>
            </w:pPr>
            <w:proofErr w:type="gramStart"/>
            <w:r>
              <w:t>the</w:t>
            </w:r>
            <w:proofErr w:type="gramEnd"/>
            <w:r>
              <w:t xml:space="preserve"> sources of ancillar</w:t>
            </w:r>
            <w:r w:rsidR="00B30FFB">
              <w:t xml:space="preserve">y data used to make corrections </w:t>
            </w:r>
            <w:r w:rsidR="00581B57" w:rsidRPr="00642D22">
              <w:t>.</w:t>
            </w:r>
          </w:p>
          <w:p w:rsidR="00581B57" w:rsidRDefault="00581B57" w:rsidP="00642D22"/>
          <w:p w:rsidR="00581B57" w:rsidRDefault="00581B57" w:rsidP="00642D22">
            <w:pPr>
              <w:rPr>
                <w:i/>
              </w:rPr>
            </w:pPr>
            <w:r w:rsidRPr="00642D22">
              <w:rPr>
                <w:i/>
              </w:rPr>
              <w:t>Note 1: examples of technical documentation include an Algorithm Theoretical Basis Document, product user guide, etc.</w:t>
            </w:r>
          </w:p>
          <w:p w:rsidR="003F6028" w:rsidRPr="00642D22" w:rsidRDefault="003F6028" w:rsidP="00642D22">
            <w:pPr>
              <w:rPr>
                <w:i/>
              </w:rPr>
            </w:pPr>
            <w:r>
              <w:rPr>
                <w:i/>
              </w:rPr>
              <w:t xml:space="preserve">Note 2: </w:t>
            </w:r>
            <w:proofErr w:type="gramStart"/>
            <w:r w:rsidR="00B30FFB">
              <w:rPr>
                <w:i/>
              </w:rPr>
              <w:t xml:space="preserve">requirement for metadata are </w:t>
            </w:r>
            <w:proofErr w:type="spellStart"/>
            <w:r w:rsidR="00B30FFB">
              <w:rPr>
                <w:i/>
              </w:rPr>
              <w:t>are</w:t>
            </w:r>
            <w:proofErr w:type="spellEnd"/>
            <w:proofErr w:type="gramEnd"/>
            <w:r w:rsidR="00B30FFB">
              <w:rPr>
                <w:i/>
              </w:rPr>
              <w:t xml:space="preserve"> better placed in </w:t>
            </w:r>
            <w:r w:rsidR="00AF21A6">
              <w:rPr>
                <w:i/>
              </w:rPr>
              <w:t>1.1</w:t>
            </w:r>
            <w:r w:rsidR="003F37F0">
              <w:rPr>
                <w:i/>
              </w:rPr>
              <w:t>3</w:t>
            </w:r>
            <w:r w:rsidR="00AF21A6">
              <w:rPr>
                <w:i/>
              </w:rPr>
              <w:t xml:space="preserve"> and </w:t>
            </w:r>
            <w:r w:rsidR="00B30FFB">
              <w:rPr>
                <w:i/>
              </w:rPr>
              <w:t>1.1</w:t>
            </w:r>
            <w:r w:rsidR="003F37F0">
              <w:rPr>
                <w:i/>
              </w:rPr>
              <w:t>4</w:t>
            </w:r>
            <w:r w:rsidR="00B30FFB">
              <w:rPr>
                <w:i/>
              </w:rPr>
              <w:t>.</w:t>
            </w:r>
          </w:p>
          <w:p w:rsidR="00581B57" w:rsidRPr="00642D22" w:rsidRDefault="00581B57" w:rsidP="00466C5C"/>
        </w:tc>
        <w:tc>
          <w:tcPr>
            <w:tcW w:w="3698" w:type="dxa"/>
            <w:shd w:val="clear" w:color="auto" w:fill="F2F2F2" w:themeFill="background1" w:themeFillShade="F2"/>
          </w:tcPr>
          <w:p w:rsidR="00581B57" w:rsidRPr="00642D22" w:rsidRDefault="00581B57">
            <w:r>
              <w:lastRenderedPageBreak/>
              <w:t>As threshold</w:t>
            </w:r>
            <w:r w:rsidR="00B30FFB">
              <w:t>.</w:t>
            </w:r>
          </w:p>
        </w:tc>
      </w:tr>
      <w:tr w:rsidR="00581B57" w:rsidRPr="00404A10" w:rsidTr="00FD27B2">
        <w:trPr>
          <w:trHeight w:val="547"/>
        </w:trPr>
        <w:tc>
          <w:tcPr>
            <w:tcW w:w="675" w:type="dxa"/>
          </w:tcPr>
          <w:p w:rsidR="00581B57" w:rsidRDefault="00C811BD" w:rsidP="00466C5C">
            <w:pPr>
              <w:rPr>
                <w:b/>
              </w:rPr>
            </w:pPr>
            <w:r>
              <w:rPr>
                <w:b/>
              </w:rPr>
              <w:lastRenderedPageBreak/>
              <w:t>3.</w:t>
            </w:r>
            <w:r w:rsidR="00FD27B2">
              <w:rPr>
                <w:b/>
              </w:rPr>
              <w:t>5</w:t>
            </w:r>
          </w:p>
        </w:tc>
        <w:tc>
          <w:tcPr>
            <w:tcW w:w="1701" w:type="dxa"/>
          </w:tcPr>
          <w:p w:rsidR="00581B57" w:rsidRDefault="00581B57" w:rsidP="00466C5C">
            <w:pPr>
              <w:rPr>
                <w:b/>
              </w:rPr>
            </w:pPr>
            <w:r>
              <w:rPr>
                <w:b/>
              </w:rPr>
              <w:t>Water vapo</w:t>
            </w:r>
            <w:r w:rsidR="005F6158">
              <w:rPr>
                <w:b/>
              </w:rPr>
              <w:t>u</w:t>
            </w:r>
            <w:r>
              <w:rPr>
                <w:b/>
              </w:rPr>
              <w:t>r</w:t>
            </w:r>
            <w:r w:rsidR="00B30FFB">
              <w:rPr>
                <w:b/>
              </w:rPr>
              <w:t xml:space="preserve"> corrections</w:t>
            </w:r>
          </w:p>
        </w:tc>
        <w:tc>
          <w:tcPr>
            <w:tcW w:w="3828" w:type="dxa"/>
          </w:tcPr>
          <w:p w:rsidR="00581B57" w:rsidRDefault="00B30FFB" w:rsidP="00466C5C">
            <w:r>
              <w:t>C</w:t>
            </w:r>
            <w:r w:rsidR="00581B57">
              <w:t>orrect</w:t>
            </w:r>
            <w:r>
              <w:t xml:space="preserve">ions are applied </w:t>
            </w:r>
            <w:r w:rsidR="00581B57">
              <w:t xml:space="preserve">for water </w:t>
            </w:r>
            <w:proofErr w:type="spellStart"/>
            <w:r w:rsidR="00581B57">
              <w:t>vapor</w:t>
            </w:r>
            <w:proofErr w:type="spellEnd"/>
            <w:r w:rsidR="00581B57">
              <w:t>.</w:t>
            </w:r>
          </w:p>
          <w:p w:rsidR="00581B57" w:rsidRDefault="00581B57" w:rsidP="00642D22"/>
          <w:p w:rsidR="00581B57" w:rsidRDefault="00581B57" w:rsidP="00642D22">
            <w:r>
              <w:t>M</w:t>
            </w:r>
            <w:r w:rsidRPr="00642D22">
              <w:t>etadata references</w:t>
            </w:r>
            <w:r>
              <w:t>:</w:t>
            </w:r>
          </w:p>
          <w:p w:rsidR="00581B57" w:rsidRDefault="00581B57" w:rsidP="00642D22">
            <w:pPr>
              <w:pStyle w:val="ListParagraph"/>
              <w:numPr>
                <w:ilvl w:val="0"/>
                <w:numId w:val="3"/>
              </w:numPr>
            </w:pPr>
            <w:r w:rsidRPr="00642D22">
              <w:t xml:space="preserve">a citable peer-reviewed algorithm, </w:t>
            </w:r>
          </w:p>
          <w:p w:rsidR="00581B57" w:rsidRDefault="00581B57" w:rsidP="00642D22">
            <w:pPr>
              <w:pStyle w:val="ListParagraph"/>
              <w:numPr>
                <w:ilvl w:val="0"/>
                <w:numId w:val="3"/>
              </w:numPr>
            </w:pPr>
            <w:r>
              <w:t>technical documentation regarding the implementation of that algorithm</w:t>
            </w:r>
          </w:p>
          <w:p w:rsidR="00581B57" w:rsidRDefault="00581B57" w:rsidP="00642D22">
            <w:proofErr w:type="gramStart"/>
            <w:r>
              <w:t>expressed</w:t>
            </w:r>
            <w:proofErr w:type="gramEnd"/>
            <w:r>
              <w:t xml:space="preserve"> as </w:t>
            </w:r>
            <w:r w:rsidRPr="00642D22">
              <w:t>DOI</w:t>
            </w:r>
            <w:r>
              <w:t>s</w:t>
            </w:r>
            <w:r w:rsidRPr="00642D22">
              <w:t>.</w:t>
            </w:r>
          </w:p>
          <w:p w:rsidR="00581B57" w:rsidRDefault="00581B57" w:rsidP="00642D22"/>
          <w:p w:rsidR="00581B57" w:rsidRPr="00642D22" w:rsidRDefault="00581B57" w:rsidP="00466C5C">
            <w:r w:rsidRPr="00642D22">
              <w:rPr>
                <w:i/>
              </w:rPr>
              <w:t>Note 1: examples of technical documentation include an Algorithm Theoretical Basis Document, product user guide, etc.</w:t>
            </w:r>
            <w:r w:rsidR="00B30FFB">
              <w:rPr>
                <w:i/>
              </w:rPr>
              <w:br/>
              <w:t xml:space="preserve">Note 2: </w:t>
            </w:r>
            <w:proofErr w:type="gramStart"/>
            <w:r w:rsidR="00B30FFB">
              <w:rPr>
                <w:i/>
              </w:rPr>
              <w:t xml:space="preserve">requirement for metadata are </w:t>
            </w:r>
            <w:proofErr w:type="spellStart"/>
            <w:r w:rsidR="00B30FFB">
              <w:rPr>
                <w:i/>
              </w:rPr>
              <w:t>are</w:t>
            </w:r>
            <w:proofErr w:type="spellEnd"/>
            <w:proofErr w:type="gramEnd"/>
            <w:r w:rsidR="00B30FFB">
              <w:rPr>
                <w:i/>
              </w:rPr>
              <w:t xml:space="preserve"> better placed in </w:t>
            </w:r>
            <w:r w:rsidR="003F37F0">
              <w:rPr>
                <w:i/>
              </w:rPr>
              <w:t>1.13</w:t>
            </w:r>
            <w:r w:rsidR="00AF21A6">
              <w:rPr>
                <w:i/>
              </w:rPr>
              <w:t xml:space="preserve"> and </w:t>
            </w:r>
            <w:r w:rsidR="003F37F0">
              <w:rPr>
                <w:i/>
              </w:rPr>
              <w:t>1.14</w:t>
            </w:r>
            <w:r w:rsidR="00B30FFB">
              <w:rPr>
                <w:i/>
              </w:rPr>
              <w:t>.</w:t>
            </w:r>
          </w:p>
        </w:tc>
        <w:tc>
          <w:tcPr>
            <w:tcW w:w="3698" w:type="dxa"/>
            <w:shd w:val="clear" w:color="auto" w:fill="F2F2F2" w:themeFill="background1" w:themeFillShade="F2"/>
          </w:tcPr>
          <w:p w:rsidR="00581B57" w:rsidRPr="00404A10" w:rsidRDefault="00581B57" w:rsidP="00642D22">
            <w:pPr>
              <w:rPr>
                <w:b/>
              </w:rPr>
            </w:pPr>
            <w:r>
              <w:t>As threshold.</w:t>
            </w:r>
          </w:p>
        </w:tc>
      </w:tr>
      <w:tr w:rsidR="00581B57" w:rsidRPr="00404A10" w:rsidTr="00FD27B2">
        <w:trPr>
          <w:trHeight w:val="547"/>
        </w:trPr>
        <w:tc>
          <w:tcPr>
            <w:tcW w:w="675" w:type="dxa"/>
          </w:tcPr>
          <w:p w:rsidR="00581B57" w:rsidRDefault="009E2F9C" w:rsidP="00466C5C">
            <w:pPr>
              <w:rPr>
                <w:b/>
              </w:rPr>
            </w:pPr>
            <w:r>
              <w:rPr>
                <w:b/>
              </w:rPr>
              <w:t>3.</w:t>
            </w:r>
            <w:r w:rsidR="00FD27B2">
              <w:rPr>
                <w:b/>
              </w:rPr>
              <w:t>6</w:t>
            </w:r>
          </w:p>
        </w:tc>
        <w:tc>
          <w:tcPr>
            <w:tcW w:w="1701" w:type="dxa"/>
          </w:tcPr>
          <w:p w:rsidR="00581B57" w:rsidRDefault="00581B57" w:rsidP="00466C5C">
            <w:pPr>
              <w:rPr>
                <w:b/>
              </w:rPr>
            </w:pPr>
            <w:r>
              <w:rPr>
                <w:b/>
              </w:rPr>
              <w:t>Ozone</w:t>
            </w:r>
            <w:r w:rsidR="00B30FFB">
              <w:rPr>
                <w:b/>
              </w:rPr>
              <w:t xml:space="preserve"> corrections</w:t>
            </w:r>
          </w:p>
        </w:tc>
        <w:tc>
          <w:tcPr>
            <w:tcW w:w="3828" w:type="dxa"/>
            <w:shd w:val="clear" w:color="auto" w:fill="F2F2F2" w:themeFill="background1" w:themeFillShade="F2"/>
          </w:tcPr>
          <w:p w:rsidR="00581B57" w:rsidRDefault="00112187">
            <w:r>
              <w:t>Not required</w:t>
            </w:r>
          </w:p>
        </w:tc>
        <w:tc>
          <w:tcPr>
            <w:tcW w:w="3698" w:type="dxa"/>
          </w:tcPr>
          <w:p w:rsidR="00FD27B2" w:rsidRDefault="00581B57" w:rsidP="00642D22">
            <w:r>
              <w:t xml:space="preserve">Data is corrected for ozone.   </w:t>
            </w:r>
          </w:p>
          <w:p w:rsidR="00FD27B2" w:rsidRDefault="00FD27B2" w:rsidP="00FD27B2"/>
          <w:p w:rsidR="00FD27B2" w:rsidRDefault="00FD27B2" w:rsidP="00FD27B2">
            <w:r>
              <w:t>Relevant metadata must be provided under 1.8 and 1.9</w:t>
            </w:r>
          </w:p>
          <w:p w:rsidR="00FD27B2" w:rsidRDefault="00FD27B2" w:rsidP="00642D22"/>
          <w:p w:rsidR="00581B57" w:rsidRDefault="00581B57" w:rsidP="00642D22">
            <w:r>
              <w:t>M</w:t>
            </w:r>
            <w:r w:rsidRPr="00642D22">
              <w:t>etadata references</w:t>
            </w:r>
            <w:r>
              <w:t>:</w:t>
            </w:r>
          </w:p>
          <w:p w:rsidR="00581B57" w:rsidRDefault="00581B57" w:rsidP="00642D22">
            <w:pPr>
              <w:pStyle w:val="ListParagraph"/>
              <w:numPr>
                <w:ilvl w:val="0"/>
                <w:numId w:val="3"/>
              </w:numPr>
            </w:pPr>
            <w:r w:rsidRPr="00642D22">
              <w:t xml:space="preserve">a citable peer-reviewed algorithm, </w:t>
            </w:r>
          </w:p>
          <w:p w:rsidR="00581B57" w:rsidRDefault="00581B57" w:rsidP="00642D22">
            <w:pPr>
              <w:pStyle w:val="ListParagraph"/>
              <w:numPr>
                <w:ilvl w:val="0"/>
                <w:numId w:val="3"/>
              </w:numPr>
            </w:pPr>
            <w:r>
              <w:t>technical documentation regarding the implementation of that algorithm,</w:t>
            </w:r>
          </w:p>
          <w:p w:rsidR="00581B57" w:rsidRDefault="00581B57" w:rsidP="00642D22">
            <w:proofErr w:type="gramStart"/>
            <w:r>
              <w:t>expressed</w:t>
            </w:r>
            <w:proofErr w:type="gramEnd"/>
            <w:r>
              <w:t xml:space="preserve"> as </w:t>
            </w:r>
            <w:r w:rsidRPr="00642D22">
              <w:t>DOI</w:t>
            </w:r>
            <w:r>
              <w:t>s</w:t>
            </w:r>
            <w:r w:rsidRPr="00642D22">
              <w:t>.</w:t>
            </w:r>
          </w:p>
          <w:p w:rsidR="00581B57" w:rsidRDefault="00581B57" w:rsidP="00466C5C"/>
        </w:tc>
      </w:tr>
      <w:tr w:rsidR="00112187" w:rsidRPr="00404A10" w:rsidTr="00FD27B2">
        <w:trPr>
          <w:trHeight w:val="547"/>
        </w:trPr>
        <w:tc>
          <w:tcPr>
            <w:tcW w:w="675" w:type="dxa"/>
          </w:tcPr>
          <w:p w:rsidR="00112187" w:rsidRDefault="009E2F9C" w:rsidP="00466C5C">
            <w:pPr>
              <w:rPr>
                <w:b/>
              </w:rPr>
            </w:pPr>
            <w:r>
              <w:rPr>
                <w:b/>
              </w:rPr>
              <w:t>3.</w:t>
            </w:r>
            <w:r w:rsidR="00FD27B2">
              <w:rPr>
                <w:b/>
              </w:rPr>
              <w:t>7</w:t>
            </w:r>
          </w:p>
        </w:tc>
        <w:tc>
          <w:tcPr>
            <w:tcW w:w="1701" w:type="dxa"/>
          </w:tcPr>
          <w:p w:rsidR="00112187" w:rsidRDefault="00112187" w:rsidP="00466C5C">
            <w:pPr>
              <w:rPr>
                <w:b/>
              </w:rPr>
            </w:pPr>
            <w:r>
              <w:rPr>
                <w:b/>
              </w:rPr>
              <w:t>Directional scattering in the atmosphere</w:t>
            </w:r>
          </w:p>
          <w:p w:rsidR="00112187" w:rsidRDefault="00112187" w:rsidP="00466C5C">
            <w:pPr>
              <w:rPr>
                <w:b/>
              </w:rPr>
            </w:pPr>
          </w:p>
        </w:tc>
        <w:tc>
          <w:tcPr>
            <w:tcW w:w="3828" w:type="dxa"/>
            <w:shd w:val="clear" w:color="auto" w:fill="F2F2F2" w:themeFill="background1" w:themeFillShade="F2"/>
          </w:tcPr>
          <w:p w:rsidR="00112187" w:rsidRDefault="00112187" w:rsidP="00642D22">
            <w:r>
              <w:t>Not required</w:t>
            </w:r>
          </w:p>
        </w:tc>
        <w:tc>
          <w:tcPr>
            <w:tcW w:w="3698" w:type="dxa"/>
          </w:tcPr>
          <w:p w:rsidR="00112187" w:rsidRDefault="009E2F9C" w:rsidP="00642D22">
            <w:r>
              <w:t>to be determined</w:t>
            </w:r>
          </w:p>
        </w:tc>
      </w:tr>
      <w:tr w:rsidR="00112187" w:rsidRPr="00404A10" w:rsidTr="00FD27B2">
        <w:trPr>
          <w:trHeight w:val="547"/>
        </w:trPr>
        <w:tc>
          <w:tcPr>
            <w:tcW w:w="675" w:type="dxa"/>
          </w:tcPr>
          <w:p w:rsidR="00112187" w:rsidRDefault="009E2F9C" w:rsidP="00466C5C">
            <w:pPr>
              <w:rPr>
                <w:b/>
              </w:rPr>
            </w:pPr>
            <w:r>
              <w:rPr>
                <w:b/>
              </w:rPr>
              <w:t>3.</w:t>
            </w:r>
            <w:r w:rsidR="00FD27B2">
              <w:rPr>
                <w:b/>
              </w:rPr>
              <w:t>8</w:t>
            </w:r>
          </w:p>
        </w:tc>
        <w:tc>
          <w:tcPr>
            <w:tcW w:w="1701" w:type="dxa"/>
          </w:tcPr>
          <w:p w:rsidR="00112187" w:rsidRDefault="00112187" w:rsidP="00466C5C">
            <w:pPr>
              <w:rPr>
                <w:b/>
              </w:rPr>
            </w:pPr>
            <w:r>
              <w:rPr>
                <w:b/>
              </w:rPr>
              <w:t>Aerosol optical depth parameters</w:t>
            </w:r>
          </w:p>
          <w:p w:rsidR="00112187" w:rsidRDefault="00112187" w:rsidP="00466C5C">
            <w:pPr>
              <w:rPr>
                <w:b/>
              </w:rPr>
            </w:pPr>
          </w:p>
        </w:tc>
        <w:tc>
          <w:tcPr>
            <w:tcW w:w="3828" w:type="dxa"/>
            <w:shd w:val="clear" w:color="auto" w:fill="F2F2F2" w:themeFill="background1" w:themeFillShade="F2"/>
          </w:tcPr>
          <w:p w:rsidR="00112187" w:rsidRDefault="00112187" w:rsidP="00642D22">
            <w:r>
              <w:t>Not required</w:t>
            </w:r>
          </w:p>
        </w:tc>
        <w:tc>
          <w:tcPr>
            <w:tcW w:w="3698" w:type="dxa"/>
          </w:tcPr>
          <w:p w:rsidR="00112187" w:rsidRDefault="009E2F9C" w:rsidP="00642D22">
            <w:r>
              <w:t>to be determined</w:t>
            </w:r>
          </w:p>
        </w:tc>
      </w:tr>
    </w:tbl>
    <w:p w:rsidR="00286A7C" w:rsidRDefault="00286A7C">
      <w:pPr>
        <w:rPr>
          <w:b/>
        </w:rPr>
      </w:pPr>
    </w:p>
    <w:p w:rsidR="00EC209C" w:rsidRDefault="00581B57" w:rsidP="00FD27B2">
      <w:pPr>
        <w:pStyle w:val="Heading1"/>
        <w:numPr>
          <w:ilvl w:val="0"/>
          <w:numId w:val="8"/>
        </w:numPr>
      </w:pPr>
      <w:r>
        <w:br w:type="column"/>
      </w:r>
      <w:r w:rsidR="00EC209C" w:rsidRPr="00FD27B2">
        <w:lastRenderedPageBreak/>
        <w:t>Geometric corrections</w:t>
      </w:r>
    </w:p>
    <w:p w:rsidR="009E2F9C" w:rsidRPr="009E2F9C" w:rsidRDefault="009E2F9C">
      <w:r>
        <w:rPr>
          <w:i/>
        </w:rPr>
        <w:t xml:space="preserve">Geometric corrections must place the measurement accurately on the surface of the Earth (that is, </w:t>
      </w:r>
      <w:proofErr w:type="spellStart"/>
      <w:r>
        <w:rPr>
          <w:i/>
        </w:rPr>
        <w:t>geolocate</w:t>
      </w:r>
      <w:proofErr w:type="spellEnd"/>
      <w:r>
        <w:rPr>
          <w:i/>
        </w:rPr>
        <w:t xml:space="preserve"> the measurement) allowing measurements taken through time to be compared. </w:t>
      </w:r>
    </w:p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3828"/>
        <w:gridCol w:w="3685"/>
      </w:tblGrid>
      <w:tr w:rsidR="002C4160" w:rsidRPr="00404A10" w:rsidTr="00FD27B2">
        <w:trPr>
          <w:trHeight w:val="547"/>
        </w:trPr>
        <w:tc>
          <w:tcPr>
            <w:tcW w:w="675" w:type="dxa"/>
          </w:tcPr>
          <w:p w:rsidR="002C4160" w:rsidRPr="00404A10" w:rsidRDefault="002C4160" w:rsidP="00466C5C">
            <w:pPr>
              <w:rPr>
                <w:b/>
              </w:rPr>
            </w:pPr>
          </w:p>
        </w:tc>
        <w:tc>
          <w:tcPr>
            <w:tcW w:w="1418" w:type="dxa"/>
          </w:tcPr>
          <w:p w:rsidR="002C4160" w:rsidRPr="00404A10" w:rsidRDefault="002C4160" w:rsidP="00466C5C">
            <w:pPr>
              <w:rPr>
                <w:b/>
              </w:rPr>
            </w:pPr>
            <w:r w:rsidRPr="00404A10">
              <w:rPr>
                <w:b/>
              </w:rPr>
              <w:t>Item</w:t>
            </w:r>
          </w:p>
        </w:tc>
        <w:tc>
          <w:tcPr>
            <w:tcW w:w="3828" w:type="dxa"/>
          </w:tcPr>
          <w:p w:rsidR="002C4160" w:rsidRPr="00404A10" w:rsidRDefault="002C4160" w:rsidP="00466C5C">
            <w:pPr>
              <w:rPr>
                <w:b/>
              </w:rPr>
            </w:pPr>
            <w:r>
              <w:rPr>
                <w:b/>
              </w:rPr>
              <w:t xml:space="preserve">Threshold </w:t>
            </w:r>
            <w:ins w:id="55" w:author="Geoscience Australia" w:date="2017-08-30T19:13:00Z">
              <w:r w:rsidR="00BB12E8">
                <w:rPr>
                  <w:b/>
                </w:rPr>
                <w:t xml:space="preserve">(minimum) </w:t>
              </w:r>
            </w:ins>
            <w:r>
              <w:rPr>
                <w:b/>
              </w:rPr>
              <w:t>requirements</w:t>
            </w:r>
          </w:p>
        </w:tc>
        <w:tc>
          <w:tcPr>
            <w:tcW w:w="3685" w:type="dxa"/>
          </w:tcPr>
          <w:p w:rsidR="002C4160" w:rsidRPr="00404A10" w:rsidRDefault="00BB12E8" w:rsidP="00466C5C">
            <w:pPr>
              <w:rPr>
                <w:b/>
              </w:rPr>
            </w:pPr>
            <w:ins w:id="56" w:author="Geoscience Australia" w:date="2017-08-30T19:13:00Z">
              <w:r>
                <w:rPr>
                  <w:b/>
                </w:rPr>
                <w:t>Target (desired) requirements</w:t>
              </w:r>
            </w:ins>
            <w:del w:id="57" w:author="Geoscience Australia" w:date="2017-08-30T19:13:00Z">
              <w:r w:rsidR="002C4160" w:rsidDel="00BB12E8">
                <w:rPr>
                  <w:b/>
                </w:rPr>
                <w:delText>Target requirements</w:delText>
              </w:r>
            </w:del>
          </w:p>
        </w:tc>
      </w:tr>
      <w:tr w:rsidR="002C4160" w:rsidRPr="00642D22" w:rsidTr="00FD27B2">
        <w:trPr>
          <w:trHeight w:val="547"/>
        </w:trPr>
        <w:tc>
          <w:tcPr>
            <w:tcW w:w="675" w:type="dxa"/>
          </w:tcPr>
          <w:p w:rsidR="002C4160" w:rsidRDefault="002C4160" w:rsidP="00466C5C">
            <w:pPr>
              <w:rPr>
                <w:b/>
              </w:rPr>
            </w:pPr>
            <w:r>
              <w:rPr>
                <w:b/>
              </w:rPr>
              <w:t>4.1</w:t>
            </w:r>
          </w:p>
        </w:tc>
        <w:tc>
          <w:tcPr>
            <w:tcW w:w="1418" w:type="dxa"/>
          </w:tcPr>
          <w:p w:rsidR="002C4160" w:rsidRPr="00404A10" w:rsidRDefault="009E2F9C">
            <w:pPr>
              <w:rPr>
                <w:b/>
              </w:rPr>
            </w:pPr>
            <w:r>
              <w:rPr>
                <w:b/>
              </w:rPr>
              <w:t xml:space="preserve">Geometric correction </w:t>
            </w:r>
          </w:p>
        </w:tc>
        <w:tc>
          <w:tcPr>
            <w:tcW w:w="3828" w:type="dxa"/>
          </w:tcPr>
          <w:p w:rsidR="009702C5" w:rsidRDefault="002C4160">
            <w:r w:rsidRPr="00EC209C">
              <w:t xml:space="preserve">Sub-pixel accuracy </w:t>
            </w:r>
            <w:r w:rsidR="009E2F9C">
              <w:t xml:space="preserve">is achieved </w:t>
            </w:r>
            <w:r w:rsidRPr="00EC209C">
              <w:t xml:space="preserve">in </w:t>
            </w:r>
            <w:r w:rsidRPr="00FD27B2">
              <w:rPr>
                <w:u w:val="single"/>
              </w:rPr>
              <w:t>relative</w:t>
            </w:r>
            <w:r>
              <w:t xml:space="preserve"> </w:t>
            </w:r>
            <w:r w:rsidRPr="00EC209C">
              <w:t>geolocation</w:t>
            </w:r>
            <w:r w:rsidR="009702C5">
              <w:t>, that is, the pixels from the same instrument and platform are consistently located, and in thus comparable, through time.</w:t>
            </w:r>
          </w:p>
          <w:p w:rsidR="009702C5" w:rsidRDefault="009702C5"/>
          <w:p w:rsidR="009702C5" w:rsidRDefault="009702C5">
            <w:r>
              <w:t xml:space="preserve">Sub-pixel accuracy is taken to be </w:t>
            </w:r>
            <w:r w:rsidR="002C4160" w:rsidRPr="00EC209C">
              <w:t xml:space="preserve">less than or equal to </w:t>
            </w:r>
            <w:r w:rsidR="002C4160" w:rsidRPr="009E2F9C">
              <w:t>0.5</w:t>
            </w:r>
            <w:r w:rsidR="002C4160">
              <w:t xml:space="preserve"> pixel</w:t>
            </w:r>
            <w:r w:rsidR="002C4160" w:rsidRPr="00EC209C">
              <w:t xml:space="preserve"> radial root mean square error (</w:t>
            </w:r>
            <w:proofErr w:type="spellStart"/>
            <w:r w:rsidR="002C4160" w:rsidRPr="00EC209C">
              <w:t>rRMSE</w:t>
            </w:r>
            <w:proofErr w:type="spellEnd"/>
            <w:r w:rsidR="002C4160" w:rsidRPr="00EC209C">
              <w:t>)</w:t>
            </w:r>
            <w:r w:rsidR="009E2F9C">
              <w:t xml:space="preserve"> or equivalent in Circular Error Probability (CEP)</w:t>
            </w:r>
            <w:r w:rsidR="008A2E6E">
              <w:t xml:space="preserve"> relative to a defined reference image</w:t>
            </w:r>
            <w:r w:rsidR="002C4160" w:rsidRPr="00EC209C">
              <w:t>.</w:t>
            </w:r>
          </w:p>
          <w:p w:rsidR="009702C5" w:rsidRDefault="009702C5"/>
          <w:p w:rsidR="009702C5" w:rsidRDefault="009702C5">
            <w:r>
              <w:t>A consistent gridding / sampling frame is necessary to meet this requirement</w:t>
            </w:r>
            <w:ins w:id="58" w:author="Geoscience Australia" w:date="2017-08-25T12:41:00Z">
              <w:r w:rsidR="00FA020E">
                <w:t xml:space="preserve">, including common cell size, origin, and nominal sample point location within the cell (centre, </w:t>
              </w:r>
              <w:proofErr w:type="spellStart"/>
              <w:r w:rsidR="00FA020E">
                <w:t>ll</w:t>
              </w:r>
              <w:proofErr w:type="spellEnd"/>
              <w:r w:rsidR="00FA020E">
                <w:t xml:space="preserve">, </w:t>
              </w:r>
              <w:proofErr w:type="spellStart"/>
              <w:r w:rsidR="00FA020E">
                <w:t>ur</w:t>
              </w:r>
              <w:proofErr w:type="spellEnd"/>
              <w:r w:rsidR="00FA020E">
                <w:t>)</w:t>
              </w:r>
            </w:ins>
            <w:ins w:id="59" w:author="Geoscience Australia" w:date="2017-08-25T12:40:00Z">
              <w:r w:rsidR="00FA020E">
                <w:t xml:space="preserve"> </w:t>
              </w:r>
            </w:ins>
            <w:del w:id="60" w:author="Geoscience Australia" w:date="2017-08-25T12:40:00Z">
              <w:r w:rsidDel="00FA020E">
                <w:delText>.</w:delText>
              </w:r>
            </w:del>
          </w:p>
          <w:p w:rsidR="009702C5" w:rsidRDefault="009702C5"/>
          <w:p w:rsidR="009702C5" w:rsidRDefault="009702C5">
            <w:r>
              <w:t>Relevant metadata must be provided under 1.8 and 1.9</w:t>
            </w:r>
          </w:p>
          <w:p w:rsidR="009702C5" w:rsidRDefault="009702C5"/>
          <w:p w:rsidR="002C4160" w:rsidRPr="00FD27B2" w:rsidRDefault="009702C5">
            <w:pPr>
              <w:rPr>
                <w:i/>
              </w:rPr>
            </w:pPr>
            <w:r w:rsidRPr="00FD27B2">
              <w:rPr>
                <w:i/>
              </w:rPr>
              <w:t xml:space="preserve">Note 1. The threshold level will not </w:t>
            </w:r>
            <w:r w:rsidR="00AF7370">
              <w:rPr>
                <w:i/>
              </w:rPr>
              <w:t xml:space="preserve">necessarily enable </w:t>
            </w:r>
            <w:r w:rsidRPr="00FD27B2">
              <w:rPr>
                <w:i/>
              </w:rPr>
              <w:t xml:space="preserve">interoperability between data from </w:t>
            </w:r>
            <w:r w:rsidRPr="00FD27B2">
              <w:rPr>
                <w:u w:val="single"/>
              </w:rPr>
              <w:t>different</w:t>
            </w:r>
            <w:r w:rsidRPr="00FD27B2">
              <w:rPr>
                <w:i/>
              </w:rPr>
              <w:t xml:space="preserve"> sources</w:t>
            </w:r>
            <w:r w:rsidR="00AF7370">
              <w:rPr>
                <w:i/>
              </w:rPr>
              <w:t xml:space="preserve"> as the geometric corrections for each of the sources may differ. Therefore this </w:t>
            </w:r>
            <w:r w:rsidRPr="00FD27B2">
              <w:rPr>
                <w:i/>
              </w:rPr>
              <w:t>may be too low a bar to meet the objectives of CARD4L</w:t>
            </w:r>
          </w:p>
          <w:p w:rsidR="002C4160" w:rsidRPr="00642D22" w:rsidRDefault="002C4160" w:rsidP="00EC209C"/>
        </w:tc>
        <w:tc>
          <w:tcPr>
            <w:tcW w:w="3685" w:type="dxa"/>
            <w:shd w:val="clear" w:color="auto" w:fill="auto"/>
          </w:tcPr>
          <w:p w:rsidR="002C4160" w:rsidRDefault="009702C5">
            <w:r>
              <w:t xml:space="preserve">Sub-pixel accuracy is achieved relative to </w:t>
            </w:r>
            <w:r w:rsidR="002C4160">
              <w:t xml:space="preserve">an identified absolute independent </w:t>
            </w:r>
            <w:r w:rsidR="00AF7370">
              <w:t xml:space="preserve">terrestrial </w:t>
            </w:r>
            <w:r w:rsidR="002C4160">
              <w:t>referencing system</w:t>
            </w:r>
            <w:r>
              <w:t xml:space="preserve"> (such as a</w:t>
            </w:r>
            <w:r w:rsidR="00AF7370">
              <w:t xml:space="preserve"> national map grid</w:t>
            </w:r>
            <w:r>
              <w:t>)</w:t>
            </w:r>
            <w:r w:rsidR="002C4160">
              <w:t xml:space="preserve">. </w:t>
            </w:r>
          </w:p>
          <w:p w:rsidR="002C4160" w:rsidRDefault="002C4160" w:rsidP="00EC209C"/>
          <w:p w:rsidR="00AF7370" w:rsidRDefault="00AF7370" w:rsidP="00AF7370">
            <w:r>
              <w:t xml:space="preserve">A consistent gridding / sampling frame </w:t>
            </w:r>
            <w:proofErr w:type="gramStart"/>
            <w:r>
              <w:t>is</w:t>
            </w:r>
            <w:proofErr w:type="gramEnd"/>
            <w:r>
              <w:t xml:space="preserve"> necessary to meet this requirement.</w:t>
            </w:r>
          </w:p>
          <w:p w:rsidR="00AF7370" w:rsidRDefault="00AF7370" w:rsidP="00AF7370"/>
          <w:p w:rsidR="00AF7370" w:rsidRDefault="00AF7370" w:rsidP="00AF7370">
            <w:r>
              <w:t>Relevant metadata must be provided under 1.8 and 1.9</w:t>
            </w:r>
          </w:p>
          <w:p w:rsidR="00AF7370" w:rsidRDefault="00AF7370" w:rsidP="00EC209C"/>
          <w:p w:rsidR="002C4160" w:rsidRPr="00EC209C" w:rsidRDefault="002C4160" w:rsidP="00EC209C">
            <w:pPr>
              <w:rPr>
                <w:i/>
              </w:rPr>
            </w:pPr>
            <w:r w:rsidRPr="00EC209C">
              <w:rPr>
                <w:i/>
              </w:rPr>
              <w:t xml:space="preserve">Note 1: This requirement is intended to enable </w:t>
            </w:r>
            <w:r w:rsidR="00AF7370">
              <w:rPr>
                <w:i/>
              </w:rPr>
              <w:t>interoperability</w:t>
            </w:r>
            <w:r w:rsidRPr="00EC209C">
              <w:rPr>
                <w:i/>
              </w:rPr>
              <w:t xml:space="preserve"> </w:t>
            </w:r>
            <w:r w:rsidR="00AF7370">
              <w:rPr>
                <w:i/>
              </w:rPr>
              <w:t xml:space="preserve">between imagery from different platforms </w:t>
            </w:r>
            <w:r w:rsidR="00AF7370" w:rsidRPr="00EC209C">
              <w:rPr>
                <w:i/>
              </w:rPr>
              <w:t xml:space="preserve">that meet this level of </w:t>
            </w:r>
            <w:proofErr w:type="gramStart"/>
            <w:r w:rsidR="00AF7370" w:rsidRPr="00EC209C">
              <w:rPr>
                <w:i/>
              </w:rPr>
              <w:t>correction</w:t>
            </w:r>
            <w:r w:rsidR="00AF7370">
              <w:rPr>
                <w:i/>
              </w:rPr>
              <w:t>,</w:t>
            </w:r>
            <w:proofErr w:type="gramEnd"/>
            <w:r w:rsidR="00AF7370">
              <w:rPr>
                <w:i/>
              </w:rPr>
              <w:t xml:space="preserve"> and </w:t>
            </w:r>
            <w:r w:rsidRPr="00EC209C">
              <w:rPr>
                <w:i/>
              </w:rPr>
              <w:t>with non-image spatial data such as GIS layer</w:t>
            </w:r>
            <w:r w:rsidR="00AF7370">
              <w:rPr>
                <w:i/>
              </w:rPr>
              <w:t>s</w:t>
            </w:r>
            <w:r w:rsidRPr="00EC209C">
              <w:rPr>
                <w:i/>
              </w:rPr>
              <w:t xml:space="preserve"> and terrain models.</w:t>
            </w:r>
          </w:p>
          <w:p w:rsidR="002C4160" w:rsidRPr="00642D22" w:rsidRDefault="002C4160" w:rsidP="00EC209C"/>
        </w:tc>
      </w:tr>
    </w:tbl>
    <w:p w:rsidR="00EC209C" w:rsidRDefault="00EC209C">
      <w:pPr>
        <w:rPr>
          <w:b/>
        </w:rPr>
      </w:pPr>
    </w:p>
    <w:p w:rsidR="00581B57" w:rsidRDefault="00581B57">
      <w:pPr>
        <w:rPr>
          <w:b/>
          <w:sz w:val="36"/>
        </w:rPr>
      </w:pPr>
      <w:r>
        <w:rPr>
          <w:b/>
          <w:sz w:val="36"/>
        </w:rPr>
        <w:br w:type="column"/>
      </w:r>
      <w:r>
        <w:rPr>
          <w:b/>
          <w:sz w:val="36"/>
        </w:rPr>
        <w:lastRenderedPageBreak/>
        <w:t>Guidance</w:t>
      </w:r>
    </w:p>
    <w:p w:rsidR="00A17749" w:rsidRDefault="00A17749" w:rsidP="00A17749">
      <w:r>
        <w:t>This section aims to provide background and specific information on the processing steps that can be used to achieve analysis ready data.</w:t>
      </w:r>
      <w:r w:rsidRPr="00215208">
        <w:t xml:space="preserve"> </w:t>
      </w:r>
      <w:r w:rsidR="004F16E9">
        <w:t xml:space="preserve">This Guidance material does not replace or over-ride the specifications. </w:t>
      </w:r>
    </w:p>
    <w:p w:rsidR="00EC209C" w:rsidRPr="00FD27B2" w:rsidRDefault="00EC209C">
      <w:pPr>
        <w:rPr>
          <w:b/>
          <w:sz w:val="36"/>
        </w:rPr>
      </w:pPr>
      <w:r w:rsidRPr="00FD27B2">
        <w:rPr>
          <w:b/>
          <w:sz w:val="36"/>
        </w:rPr>
        <w:t>Introduction to CARD4L</w:t>
      </w:r>
    </w:p>
    <w:p w:rsidR="00EC209C" w:rsidRDefault="00EC209C" w:rsidP="00EC209C">
      <w:pPr>
        <w:rPr>
          <w:b/>
        </w:rPr>
      </w:pPr>
      <w:r w:rsidRPr="00215208">
        <w:rPr>
          <w:b/>
        </w:rPr>
        <w:t>What is CEOS Analysis Read</w:t>
      </w:r>
      <w:r>
        <w:rPr>
          <w:b/>
        </w:rPr>
        <w:t>y Data for Land (CARD4L) products?</w:t>
      </w:r>
    </w:p>
    <w:p w:rsidR="00EC209C" w:rsidRDefault="00EC209C" w:rsidP="00EC209C">
      <w:r w:rsidRPr="00215208">
        <w:t xml:space="preserve">CARD4L products have been processed to a minimum set of requirements and organized into a form that allows immediate analysis with a minimum of additional user effort and interoperability both through time and with other datasets.  </w:t>
      </w:r>
    </w:p>
    <w:p w:rsidR="00EC209C" w:rsidRPr="00215208" w:rsidRDefault="00EC209C" w:rsidP="00EC209C">
      <w:r w:rsidRPr="00215208">
        <w:t>CARD4L products are intended to be</w:t>
      </w:r>
      <w:r>
        <w:t xml:space="preserve"> flexible and accessible products</w:t>
      </w:r>
      <w:r w:rsidRPr="00215208">
        <w:t xml:space="preserve"> suitable for a wide </w:t>
      </w:r>
      <w:r>
        <w:t xml:space="preserve">range of users for a wide </w:t>
      </w:r>
      <w:r w:rsidRPr="00215208">
        <w:t xml:space="preserve">variety of applications, including particularly time series analysis and multi-sensor application development.  </w:t>
      </w:r>
      <w:r>
        <w:t xml:space="preserve">They are also intended to support rapid ingestion and exploitation via high-performance computing, cloud computing and other future data architectures.  </w:t>
      </w:r>
      <w:r w:rsidRPr="00215208">
        <w:t xml:space="preserve">They may not be suitable </w:t>
      </w:r>
      <w:r>
        <w:t>for all purposes, and are not intended as a ‘replacement’ for other types of satellite products.</w:t>
      </w:r>
    </w:p>
    <w:p w:rsidR="00215208" w:rsidRPr="00404A10" w:rsidRDefault="00215208">
      <w:pPr>
        <w:rPr>
          <w:b/>
        </w:rPr>
      </w:pPr>
      <w:r w:rsidRPr="00404A10">
        <w:rPr>
          <w:b/>
        </w:rPr>
        <w:t>When can a product be called CARD4L?</w:t>
      </w:r>
    </w:p>
    <w:p w:rsidR="00215208" w:rsidRDefault="00215208">
      <w:r>
        <w:t xml:space="preserve">The CARD4L branding </w:t>
      </w:r>
      <w:r w:rsidR="00404A10">
        <w:t>is applied to</w:t>
      </w:r>
      <w:r>
        <w:t xml:space="preserve"> a particular product once:</w:t>
      </w:r>
    </w:p>
    <w:p w:rsidR="00215208" w:rsidRDefault="00215208" w:rsidP="00215208">
      <w:pPr>
        <w:pStyle w:val="ListParagraph"/>
        <w:numPr>
          <w:ilvl w:val="0"/>
          <w:numId w:val="1"/>
        </w:numPr>
      </w:pPr>
      <w:proofErr w:type="gramStart"/>
      <w:r>
        <w:t>that</w:t>
      </w:r>
      <w:proofErr w:type="gramEnd"/>
      <w:r>
        <w:t xml:space="preserve"> product has been assessed as meeting CARD4L requirements by the agency responsible for production and distribution of the product.</w:t>
      </w:r>
    </w:p>
    <w:p w:rsidR="00404A10" w:rsidRDefault="00404A10" w:rsidP="00215208">
      <w:pPr>
        <w:pStyle w:val="ListParagraph"/>
        <w:numPr>
          <w:ilvl w:val="0"/>
          <w:numId w:val="1"/>
        </w:numPr>
      </w:pPr>
      <w:proofErr w:type="gramStart"/>
      <w:r>
        <w:t>that</w:t>
      </w:r>
      <w:proofErr w:type="gramEnd"/>
      <w:r>
        <w:t xml:space="preserve"> assessment has been peer reviewed by the CEOS Land Surface Imaging Virtual Constellation in consultation with the CEOS Working Group on Calibration and Validation.</w:t>
      </w:r>
    </w:p>
    <w:p w:rsidR="00215208" w:rsidRDefault="00215208" w:rsidP="00215208">
      <w:r>
        <w:t>Agencies or other entities considering undertaking an assessment process should contact the co-leads of the Land Surface Imaging Virtual Constellation (hyperlink).</w:t>
      </w:r>
    </w:p>
    <w:p w:rsidR="00215208" w:rsidRDefault="00215208" w:rsidP="00215208">
      <w:r>
        <w:t>A product can continue to use CARD4L branding</w:t>
      </w:r>
      <w:r w:rsidR="00404A10">
        <w:t xml:space="preserve"> as long as its generation and distribution remain consistent with the peer-reviewed assessment.</w:t>
      </w:r>
    </w:p>
    <w:p w:rsidR="00404A10" w:rsidRDefault="0094192D">
      <w:pPr>
        <w:rPr>
          <w:b/>
        </w:rPr>
      </w:pPr>
      <w:r>
        <w:rPr>
          <w:b/>
        </w:rPr>
        <w:t>What is the difference between T</w:t>
      </w:r>
      <w:r w:rsidR="00404A10">
        <w:rPr>
          <w:b/>
        </w:rPr>
        <w:t xml:space="preserve">hreshold and </w:t>
      </w:r>
      <w:r>
        <w:rPr>
          <w:b/>
        </w:rPr>
        <w:t>Target</w:t>
      </w:r>
      <w:r w:rsidR="00404A10">
        <w:rPr>
          <w:b/>
        </w:rPr>
        <w:t>?</w:t>
      </w:r>
    </w:p>
    <w:p w:rsidR="00215208" w:rsidRPr="00FD27B2" w:rsidRDefault="00F42164">
      <w:pPr>
        <w:rPr>
          <w:rFonts w:cs="Lucida Grande"/>
          <w:color w:val="000000"/>
        </w:rPr>
      </w:pPr>
      <w:r w:rsidRPr="00FD27B2">
        <w:rPr>
          <w:rFonts w:cs="Lucida Grande"/>
          <w:color w:val="000000"/>
        </w:rPr>
        <w:t>Products that meet all t</w:t>
      </w:r>
      <w:r w:rsidR="00A00348" w:rsidRPr="00FD27B2">
        <w:rPr>
          <w:rFonts w:cs="Lucida Grande"/>
          <w:color w:val="000000"/>
        </w:rPr>
        <w:t>hreshold</w:t>
      </w:r>
      <w:r w:rsidRPr="00FD27B2">
        <w:rPr>
          <w:rFonts w:cs="Lucida Grande"/>
          <w:color w:val="000000"/>
        </w:rPr>
        <w:t xml:space="preserve"> requirements should </w:t>
      </w:r>
      <w:r w:rsidR="00A00348" w:rsidRPr="00FD27B2">
        <w:rPr>
          <w:rFonts w:cs="Lucida Grande"/>
          <w:color w:val="000000"/>
        </w:rPr>
        <w:t>be immediately useful for scientific analysis or decision-making.</w:t>
      </w:r>
      <w:r w:rsidR="007A160C" w:rsidRPr="00FD27B2">
        <w:rPr>
          <w:rFonts w:cs="Lucida Grande"/>
          <w:color w:val="000000"/>
        </w:rPr>
        <w:t xml:space="preserve"> </w:t>
      </w:r>
    </w:p>
    <w:p w:rsidR="00581B57" w:rsidRDefault="00F42164">
      <w:pPr>
        <w:rPr>
          <w:rFonts w:cs="Lucida Grande"/>
          <w:color w:val="000000"/>
        </w:rPr>
      </w:pPr>
      <w:r w:rsidRPr="00FD27B2">
        <w:rPr>
          <w:rFonts w:cs="Lucida Grande"/>
          <w:color w:val="000000"/>
        </w:rPr>
        <w:t xml:space="preserve">Products that meet target requirements will </w:t>
      </w:r>
      <w:r w:rsidR="00A00348" w:rsidRPr="00FD27B2">
        <w:rPr>
          <w:rFonts w:cs="Lucida Grande"/>
          <w:color w:val="000000"/>
        </w:rPr>
        <w:t xml:space="preserve">reduce </w:t>
      </w:r>
      <w:r w:rsidRPr="00FD27B2">
        <w:rPr>
          <w:rFonts w:cs="Lucida Grande"/>
          <w:color w:val="000000"/>
        </w:rPr>
        <w:t xml:space="preserve">the </w:t>
      </w:r>
      <w:r w:rsidR="00A00348" w:rsidRPr="00FD27B2">
        <w:rPr>
          <w:rFonts w:cs="Lucida Grande"/>
          <w:color w:val="000000"/>
        </w:rPr>
        <w:t>overall product uncertainties and enhance broad-scale applications.</w:t>
      </w:r>
      <w:r w:rsidR="007A28ED" w:rsidRPr="00FD27B2">
        <w:rPr>
          <w:rFonts w:cs="Lucida Grande"/>
          <w:color w:val="000000"/>
        </w:rPr>
        <w:t xml:space="preserve"> </w:t>
      </w:r>
      <w:r w:rsidR="00581B57">
        <w:rPr>
          <w:rFonts w:cs="Lucida Grande"/>
          <w:color w:val="000000"/>
        </w:rPr>
        <w:t>For example the products may enhance interoperab</w:t>
      </w:r>
      <w:r w:rsidR="00987617">
        <w:rPr>
          <w:rFonts w:cs="Lucida Grande"/>
          <w:color w:val="000000"/>
        </w:rPr>
        <w:t>ility or provide</w:t>
      </w:r>
      <w:r w:rsidR="00581B57">
        <w:rPr>
          <w:rFonts w:cs="Lucida Grande"/>
          <w:color w:val="000000"/>
        </w:rPr>
        <w:t xml:space="preserve"> increased accuracy through additional corrections that are not reasonable at the </w:t>
      </w:r>
      <w:r w:rsidR="00581B57">
        <w:rPr>
          <w:rFonts w:cs="Lucida Grande"/>
          <w:i/>
          <w:color w:val="000000"/>
        </w:rPr>
        <w:t>threshold</w:t>
      </w:r>
      <w:r w:rsidR="00581B57">
        <w:rPr>
          <w:rFonts w:cs="Lucida Grande"/>
          <w:color w:val="000000"/>
        </w:rPr>
        <w:t xml:space="preserve"> level. </w:t>
      </w:r>
    </w:p>
    <w:p w:rsidR="00581B57" w:rsidRPr="00581B57" w:rsidRDefault="00581B57">
      <w:pPr>
        <w:rPr>
          <w:rFonts w:cs="Lucida Grande"/>
          <w:color w:val="000000"/>
        </w:rPr>
      </w:pPr>
      <w:r>
        <w:rPr>
          <w:rFonts w:cs="Lucida Grande"/>
          <w:color w:val="000000"/>
        </w:rPr>
        <w:t xml:space="preserve">Target requirements anticipate </w:t>
      </w:r>
      <w:r w:rsidR="001A6A37">
        <w:rPr>
          <w:rFonts w:cs="Lucida Grande"/>
          <w:color w:val="000000"/>
        </w:rPr>
        <w:t xml:space="preserve">continuous </w:t>
      </w:r>
      <w:r>
        <w:rPr>
          <w:rFonts w:cs="Lucida Grande"/>
          <w:color w:val="000000"/>
        </w:rPr>
        <w:t>improve</w:t>
      </w:r>
      <w:r w:rsidR="001A6A37">
        <w:rPr>
          <w:rFonts w:cs="Lucida Grande"/>
          <w:color w:val="000000"/>
        </w:rPr>
        <w:t xml:space="preserve">ment of methods and evolution of </w:t>
      </w:r>
      <w:r>
        <w:rPr>
          <w:rFonts w:cs="Lucida Grande"/>
          <w:color w:val="000000"/>
        </w:rPr>
        <w:t>community expectati</w:t>
      </w:r>
      <w:r w:rsidR="001A6A37">
        <w:rPr>
          <w:rFonts w:cs="Lucida Grande"/>
          <w:color w:val="000000"/>
        </w:rPr>
        <w:t xml:space="preserve">ons which are both normal and inevitable in a developing field. Over time, </w:t>
      </w:r>
      <w:r w:rsidR="001A6A37" w:rsidRPr="00FD27B2">
        <w:rPr>
          <w:rFonts w:cs="Lucida Grande"/>
          <w:i/>
          <w:color w:val="000000"/>
        </w:rPr>
        <w:t>target</w:t>
      </w:r>
      <w:r w:rsidR="001A6A37">
        <w:rPr>
          <w:rFonts w:cs="Lucida Grande"/>
          <w:color w:val="000000"/>
        </w:rPr>
        <w:t xml:space="preserve"> specifications may (and subject to due process) become accepted as </w:t>
      </w:r>
      <w:r w:rsidR="001A6A37" w:rsidRPr="00FD27B2">
        <w:rPr>
          <w:rFonts w:cs="Lucida Grande"/>
          <w:i/>
          <w:color w:val="000000"/>
        </w:rPr>
        <w:t>threshold</w:t>
      </w:r>
      <w:r w:rsidR="001A6A37">
        <w:rPr>
          <w:rFonts w:cs="Lucida Grande"/>
          <w:color w:val="000000"/>
        </w:rPr>
        <w:t xml:space="preserve"> requirements.</w:t>
      </w:r>
    </w:p>
    <w:p w:rsidR="001A6A37" w:rsidRPr="00C97A1B" w:rsidRDefault="001A6A37" w:rsidP="001A6A37">
      <w:pPr>
        <w:rPr>
          <w:b/>
          <w:sz w:val="36"/>
        </w:rPr>
      </w:pPr>
      <w:r>
        <w:rPr>
          <w:b/>
          <w:sz w:val="36"/>
        </w:rPr>
        <w:br w:type="column"/>
      </w:r>
      <w:r>
        <w:rPr>
          <w:b/>
          <w:sz w:val="36"/>
        </w:rPr>
        <w:lastRenderedPageBreak/>
        <w:t>Procedural examples</w:t>
      </w:r>
    </w:p>
    <w:p w:rsidR="001A6A37" w:rsidRDefault="001A6A37" w:rsidP="001A6A37">
      <w:pPr>
        <w:rPr>
          <w:b/>
        </w:rPr>
      </w:pPr>
      <w:r>
        <w:rPr>
          <w:b/>
        </w:rPr>
        <w:t>Processes to produce Threshold Optical Surface Reflectance CARD4L</w:t>
      </w:r>
    </w:p>
    <w:p w:rsidR="001A6A37" w:rsidRDefault="001A6A37" w:rsidP="001A6A37">
      <w:r>
        <w:t>The following correction processes would typically be applied to produce CARD4L-OSR Threshold</w:t>
      </w:r>
    </w:p>
    <w:p w:rsidR="001A6A37" w:rsidRDefault="001A6A37" w:rsidP="00FD27B2">
      <w:pPr>
        <w:pStyle w:val="ListParagraph"/>
        <w:numPr>
          <w:ilvl w:val="0"/>
          <w:numId w:val="9"/>
        </w:numPr>
      </w:pPr>
      <w:r>
        <w:t>..</w:t>
      </w:r>
    </w:p>
    <w:p w:rsidR="001A6A37" w:rsidRDefault="001A6A37">
      <w:r>
        <w:t>The following additional processes could be applied to produce CARD4L-OSR Target</w:t>
      </w:r>
    </w:p>
    <w:p w:rsidR="001A6A37" w:rsidRDefault="001A6A37" w:rsidP="00FD27B2">
      <w:pPr>
        <w:pStyle w:val="ListParagraph"/>
        <w:numPr>
          <w:ilvl w:val="0"/>
          <w:numId w:val="9"/>
        </w:numPr>
      </w:pPr>
    </w:p>
    <w:p w:rsidR="00A00348" w:rsidRDefault="00A00348">
      <w:pPr>
        <w:rPr>
          <w:b/>
        </w:rPr>
      </w:pPr>
    </w:p>
    <w:p w:rsidR="001A6A37" w:rsidRPr="00C97A1B" w:rsidRDefault="001A6A37" w:rsidP="001A6A37">
      <w:pPr>
        <w:rPr>
          <w:b/>
          <w:sz w:val="36"/>
        </w:rPr>
      </w:pPr>
      <w:r>
        <w:rPr>
          <w:b/>
          <w:sz w:val="36"/>
        </w:rPr>
        <w:t xml:space="preserve">Specific examples </w:t>
      </w:r>
    </w:p>
    <w:p w:rsidR="001A6A37" w:rsidRDefault="001A6A37" w:rsidP="001A6A37">
      <w:pPr>
        <w:rPr>
          <w:b/>
        </w:rPr>
      </w:pPr>
      <w:r>
        <w:rPr>
          <w:b/>
        </w:rPr>
        <w:t>Processes to produce Threshold Optical Surface Reflectance CARD4L</w:t>
      </w:r>
    </w:p>
    <w:p w:rsidR="001A6A37" w:rsidRDefault="001A6A37">
      <w:pPr>
        <w:rPr>
          <w:b/>
        </w:rPr>
      </w:pPr>
    </w:p>
    <w:p w:rsidR="001A6A37" w:rsidRPr="00C97A1B" w:rsidRDefault="001A6A37" w:rsidP="001A6A37">
      <w:pPr>
        <w:rPr>
          <w:b/>
          <w:sz w:val="36"/>
        </w:rPr>
      </w:pPr>
      <w:r>
        <w:rPr>
          <w:b/>
          <w:sz w:val="36"/>
        </w:rPr>
        <w:t xml:space="preserve">Reference papers </w:t>
      </w:r>
    </w:p>
    <w:p w:rsidR="001A6A37" w:rsidRDefault="001A6A37">
      <w:r w:rsidRPr="00FD27B2">
        <w:t xml:space="preserve">The </w:t>
      </w:r>
      <w:r>
        <w:t>following papers provide scientific and technical guidance:</w:t>
      </w:r>
    </w:p>
    <w:p w:rsidR="00DC2A8C" w:rsidRDefault="00DC2A8C" w:rsidP="006B34EF">
      <w:proofErr w:type="gramStart"/>
      <w:r>
        <w:t xml:space="preserve">Li, F., </w:t>
      </w:r>
      <w:proofErr w:type="spellStart"/>
      <w:r>
        <w:t>Jupp</w:t>
      </w:r>
      <w:proofErr w:type="spellEnd"/>
      <w:r>
        <w:t>, D.L.B., Thankappan, M., Lymburner, L., Mueller, N., Lewis, A., Held, A. (2012).</w:t>
      </w:r>
      <w:proofErr w:type="gramEnd"/>
      <w:r>
        <w:t xml:space="preserve"> </w:t>
      </w:r>
      <w:proofErr w:type="gramStart"/>
      <w:r>
        <w:t>A physics-based atmospheric and BRDF correction for Landsat data over mountainous terrain.</w:t>
      </w:r>
      <w:proofErr w:type="gramEnd"/>
      <w:r>
        <w:t xml:space="preserve"> </w:t>
      </w:r>
      <w:r w:rsidRPr="00DC2A8C">
        <w:rPr>
          <w:i/>
        </w:rPr>
        <w:t>Remote Sensing of Environment</w:t>
      </w:r>
      <w:r w:rsidRPr="00DC2A8C">
        <w:t xml:space="preserve"> 124 (2012) 756–770</w:t>
      </w:r>
    </w:p>
    <w:p w:rsidR="006B34EF" w:rsidRDefault="006B34EF" w:rsidP="006B34EF"/>
    <w:p w:rsidR="00DC2A8C" w:rsidRDefault="00DC2A8C" w:rsidP="00DC2A8C"/>
    <w:p w:rsidR="001A6A37" w:rsidRPr="00215208" w:rsidRDefault="001A6A37">
      <w:pPr>
        <w:rPr>
          <w:b/>
        </w:rPr>
      </w:pPr>
    </w:p>
    <w:sectPr w:rsidR="001A6A37" w:rsidRPr="002152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813" w:rsidRDefault="00722813" w:rsidP="005F6158">
      <w:pPr>
        <w:spacing w:after="0" w:line="240" w:lineRule="auto"/>
      </w:pPr>
      <w:r>
        <w:separator/>
      </w:r>
    </w:p>
  </w:endnote>
  <w:endnote w:type="continuationSeparator" w:id="0">
    <w:p w:rsidR="00722813" w:rsidRDefault="00722813" w:rsidP="005F6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813" w:rsidRDefault="00722813" w:rsidP="005F6158">
      <w:pPr>
        <w:spacing w:after="0" w:line="240" w:lineRule="auto"/>
      </w:pPr>
      <w:r>
        <w:separator/>
      </w:r>
    </w:p>
  </w:footnote>
  <w:footnote w:type="continuationSeparator" w:id="0">
    <w:p w:rsidR="00722813" w:rsidRDefault="00722813" w:rsidP="005F61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96A94"/>
    <w:multiLevelType w:val="hybridMultilevel"/>
    <w:tmpl w:val="441A025E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A5D71"/>
    <w:multiLevelType w:val="hybridMultilevel"/>
    <w:tmpl w:val="31D05DC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1C0718A"/>
    <w:multiLevelType w:val="hybridMultilevel"/>
    <w:tmpl w:val="A7806BF4"/>
    <w:lvl w:ilvl="0" w:tplc="3B84B2CA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0654FE"/>
    <w:multiLevelType w:val="hybridMultilevel"/>
    <w:tmpl w:val="428EAB2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3E26560"/>
    <w:multiLevelType w:val="hybridMultilevel"/>
    <w:tmpl w:val="D7FC770E"/>
    <w:lvl w:ilvl="0" w:tplc="0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">
    <w:nsid w:val="5B382F16"/>
    <w:multiLevelType w:val="hybridMultilevel"/>
    <w:tmpl w:val="0C60216A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A15783"/>
    <w:multiLevelType w:val="hybridMultilevel"/>
    <w:tmpl w:val="3FE459C2"/>
    <w:lvl w:ilvl="0" w:tplc="111CADC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2770B0"/>
    <w:multiLevelType w:val="hybridMultilevel"/>
    <w:tmpl w:val="6ED21106"/>
    <w:lvl w:ilvl="0" w:tplc="40B835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400855"/>
    <w:multiLevelType w:val="hybridMultilevel"/>
    <w:tmpl w:val="C41887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675267"/>
    <w:multiLevelType w:val="hybridMultilevel"/>
    <w:tmpl w:val="85B8593C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8E4863"/>
    <w:multiLevelType w:val="hybridMultilevel"/>
    <w:tmpl w:val="8FF2A2B8"/>
    <w:lvl w:ilvl="0" w:tplc="0C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0"/>
  </w:num>
  <w:num w:numId="5">
    <w:abstractNumId w:val="3"/>
  </w:num>
  <w:num w:numId="6">
    <w:abstractNumId w:val="5"/>
  </w:num>
  <w:num w:numId="7">
    <w:abstractNumId w:val="9"/>
  </w:num>
  <w:num w:numId="8">
    <w:abstractNumId w:val="1"/>
  </w:num>
  <w:num w:numId="9">
    <w:abstractNumId w:val="8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32E"/>
    <w:rsid w:val="00035D8F"/>
    <w:rsid w:val="000802DB"/>
    <w:rsid w:val="000D5239"/>
    <w:rsid w:val="000E15FF"/>
    <w:rsid w:val="000F05A8"/>
    <w:rsid w:val="00112187"/>
    <w:rsid w:val="0012556B"/>
    <w:rsid w:val="001608B7"/>
    <w:rsid w:val="001A6A37"/>
    <w:rsid w:val="001E518F"/>
    <w:rsid w:val="00206EBB"/>
    <w:rsid w:val="00215208"/>
    <w:rsid w:val="002527B4"/>
    <w:rsid w:val="00283D6B"/>
    <w:rsid w:val="00286A7C"/>
    <w:rsid w:val="002A7E4D"/>
    <w:rsid w:val="002C4160"/>
    <w:rsid w:val="00352A49"/>
    <w:rsid w:val="003568C2"/>
    <w:rsid w:val="00357491"/>
    <w:rsid w:val="003A59FA"/>
    <w:rsid w:val="003B6198"/>
    <w:rsid w:val="003F37F0"/>
    <w:rsid w:val="003F6028"/>
    <w:rsid w:val="00404A10"/>
    <w:rsid w:val="004110F3"/>
    <w:rsid w:val="00466C5C"/>
    <w:rsid w:val="00470EAD"/>
    <w:rsid w:val="004958CA"/>
    <w:rsid w:val="004E096A"/>
    <w:rsid w:val="004E6A4B"/>
    <w:rsid w:val="004F081F"/>
    <w:rsid w:val="004F16E9"/>
    <w:rsid w:val="0050132E"/>
    <w:rsid w:val="005015DF"/>
    <w:rsid w:val="005109C6"/>
    <w:rsid w:val="0051631A"/>
    <w:rsid w:val="00526DA9"/>
    <w:rsid w:val="00540165"/>
    <w:rsid w:val="00581B57"/>
    <w:rsid w:val="005A44BB"/>
    <w:rsid w:val="005F1519"/>
    <w:rsid w:val="005F6158"/>
    <w:rsid w:val="00612780"/>
    <w:rsid w:val="00642D22"/>
    <w:rsid w:val="00662255"/>
    <w:rsid w:val="006A3559"/>
    <w:rsid w:val="006A70E2"/>
    <w:rsid w:val="006B34EF"/>
    <w:rsid w:val="006D2406"/>
    <w:rsid w:val="006E7822"/>
    <w:rsid w:val="006F0375"/>
    <w:rsid w:val="006F5466"/>
    <w:rsid w:val="00722813"/>
    <w:rsid w:val="00735D41"/>
    <w:rsid w:val="00744624"/>
    <w:rsid w:val="007A160C"/>
    <w:rsid w:val="007A28ED"/>
    <w:rsid w:val="007B69A3"/>
    <w:rsid w:val="007C5ABC"/>
    <w:rsid w:val="007C6166"/>
    <w:rsid w:val="008229B7"/>
    <w:rsid w:val="00834A6C"/>
    <w:rsid w:val="008429A8"/>
    <w:rsid w:val="008A2E6E"/>
    <w:rsid w:val="00926782"/>
    <w:rsid w:val="0094192D"/>
    <w:rsid w:val="0094393A"/>
    <w:rsid w:val="00954590"/>
    <w:rsid w:val="009702C5"/>
    <w:rsid w:val="00987617"/>
    <w:rsid w:val="009A1834"/>
    <w:rsid w:val="009D6786"/>
    <w:rsid w:val="009E2F9C"/>
    <w:rsid w:val="00A00348"/>
    <w:rsid w:val="00A017AD"/>
    <w:rsid w:val="00A17749"/>
    <w:rsid w:val="00A17C91"/>
    <w:rsid w:val="00A2570D"/>
    <w:rsid w:val="00AD2B67"/>
    <w:rsid w:val="00AF21A6"/>
    <w:rsid w:val="00AF7370"/>
    <w:rsid w:val="00B0135B"/>
    <w:rsid w:val="00B30FFB"/>
    <w:rsid w:val="00B66A0D"/>
    <w:rsid w:val="00BA29A2"/>
    <w:rsid w:val="00BB12E8"/>
    <w:rsid w:val="00BC0D01"/>
    <w:rsid w:val="00BF07D2"/>
    <w:rsid w:val="00C27AB9"/>
    <w:rsid w:val="00C811BD"/>
    <w:rsid w:val="00CA4681"/>
    <w:rsid w:val="00CC2FFC"/>
    <w:rsid w:val="00CD2633"/>
    <w:rsid w:val="00CF3BEA"/>
    <w:rsid w:val="00CF75E6"/>
    <w:rsid w:val="00D44C41"/>
    <w:rsid w:val="00D866BD"/>
    <w:rsid w:val="00DA3AF7"/>
    <w:rsid w:val="00DC2A8C"/>
    <w:rsid w:val="00DD68FB"/>
    <w:rsid w:val="00E45DF5"/>
    <w:rsid w:val="00E6104A"/>
    <w:rsid w:val="00EB278F"/>
    <w:rsid w:val="00EC209C"/>
    <w:rsid w:val="00EC44E6"/>
    <w:rsid w:val="00ED5CDF"/>
    <w:rsid w:val="00EF1BFF"/>
    <w:rsid w:val="00EF5E76"/>
    <w:rsid w:val="00F32D4F"/>
    <w:rsid w:val="00F42164"/>
    <w:rsid w:val="00FA020E"/>
    <w:rsid w:val="00FA2499"/>
    <w:rsid w:val="00FB40C4"/>
    <w:rsid w:val="00FD27B2"/>
    <w:rsid w:val="00FE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81B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81B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1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1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3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520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04A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4A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4A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4A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4A10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581B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581B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6A355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F61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6158"/>
  </w:style>
  <w:style w:type="paragraph" w:styleId="Footer">
    <w:name w:val="footer"/>
    <w:basedOn w:val="Normal"/>
    <w:link w:val="FooterChar"/>
    <w:uiPriority w:val="99"/>
    <w:unhideWhenUsed/>
    <w:rsid w:val="005F61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6158"/>
  </w:style>
  <w:style w:type="character" w:styleId="FollowedHyperlink">
    <w:name w:val="FollowedHyperlink"/>
    <w:basedOn w:val="DefaultParagraphFont"/>
    <w:uiPriority w:val="99"/>
    <w:semiHidden/>
    <w:unhideWhenUsed/>
    <w:rsid w:val="00E45DF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81B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81B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1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1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3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520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04A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4A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4A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4A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4A10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581B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581B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6A355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F61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6158"/>
  </w:style>
  <w:style w:type="paragraph" w:styleId="Footer">
    <w:name w:val="footer"/>
    <w:basedOn w:val="Normal"/>
    <w:link w:val="FooterChar"/>
    <w:uiPriority w:val="99"/>
    <w:unhideWhenUsed/>
    <w:rsid w:val="005F61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6158"/>
  </w:style>
  <w:style w:type="character" w:styleId="FollowedHyperlink">
    <w:name w:val="FollowedHyperlink"/>
    <w:basedOn w:val="DefaultParagraphFont"/>
    <w:uiPriority w:val="99"/>
    <w:semiHidden/>
    <w:unhideWhenUsed/>
    <w:rsid w:val="00E45DF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l-a-b.com/information/traceability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E6E13-2483-4A29-BDF1-C6E1AE71C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10</Pages>
  <Words>2664</Words>
  <Characters>15191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Geoscience Australia</Company>
  <LinksUpToDate>false</LinksUpToDate>
  <CharactersWithSpaces>17820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 Jonathon</dc:creator>
  <cp:lastModifiedBy>Geoscience Australia</cp:lastModifiedBy>
  <cp:revision>15</cp:revision>
  <dcterms:created xsi:type="dcterms:W3CDTF">2017-04-17T21:42:00Z</dcterms:created>
  <dcterms:modified xsi:type="dcterms:W3CDTF">2017-08-30T10:22:00Z</dcterms:modified>
</cp:coreProperties>
</file>