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2897"/>
      </w:tblGrid>
      <w:tr w:rsidR="00EC209C" w:rsidTr="00EC209C">
        <w:trPr>
          <w:trHeight w:val="1380"/>
          <w:jc w:val="center"/>
        </w:trPr>
        <w:tc>
          <w:tcPr>
            <w:tcW w:w="2943" w:type="dxa"/>
          </w:tcPr>
          <w:p w:rsidR="00EC209C" w:rsidRDefault="00EC209C">
            <w:r>
              <w:rPr>
                <w:noProof/>
                <w:lang w:eastAsia="en-AU"/>
              </w:rPr>
              <w:drawing>
                <wp:inline distT="0" distB="0" distL="0" distR="0" wp14:anchorId="548147AC" wp14:editId="7EA77775">
                  <wp:extent cx="1638300" cy="87033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OS_logo_dark_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93" cy="8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C209C" w:rsidRPr="00EC209C" w:rsidRDefault="00EC209C" w:rsidP="0050132E">
            <w:pPr>
              <w:rPr>
                <w:b/>
                <w:sz w:val="36"/>
              </w:rPr>
            </w:pPr>
            <w:r w:rsidRPr="00EC209C">
              <w:rPr>
                <w:b/>
                <w:sz w:val="36"/>
              </w:rPr>
              <w:t xml:space="preserve">Analysis Ready Data </w:t>
            </w:r>
          </w:p>
          <w:p w:rsidR="00EC209C" w:rsidRDefault="00EC209C" w:rsidP="0050132E">
            <w:r w:rsidRPr="00EC209C">
              <w:rPr>
                <w:b/>
                <w:i/>
                <w:sz w:val="36"/>
              </w:rPr>
              <w:t>For Land</w:t>
            </w:r>
          </w:p>
        </w:tc>
        <w:tc>
          <w:tcPr>
            <w:tcW w:w="2897" w:type="dxa"/>
            <w:vAlign w:val="center"/>
          </w:tcPr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Product Family</w:t>
            </w:r>
          </w:p>
          <w:p w:rsidR="00EC209C" w:rsidRDefault="00EC209C" w:rsidP="00EC209C">
            <w:pPr>
              <w:jc w:val="center"/>
              <w:rPr>
                <w:b/>
              </w:rPr>
            </w:pPr>
            <w:r w:rsidRPr="0050132E">
              <w:rPr>
                <w:b/>
              </w:rPr>
              <w:t>Specification</w:t>
            </w:r>
          </w:p>
          <w:p w:rsidR="00EC209C" w:rsidRPr="0050132E" w:rsidRDefault="00EC209C" w:rsidP="0050132E">
            <w:pPr>
              <w:jc w:val="right"/>
              <w:rPr>
                <w:b/>
              </w:rPr>
            </w:pPr>
          </w:p>
        </w:tc>
      </w:tr>
    </w:tbl>
    <w:p w:rsidR="00404A10" w:rsidRDefault="00404A10">
      <w:pPr>
        <w:rPr>
          <w:b/>
          <w:sz w:val="24"/>
        </w:rPr>
      </w:pPr>
    </w:p>
    <w:p w:rsidR="0050132E" w:rsidRPr="00EC209C" w:rsidRDefault="00EC209C">
      <w:pPr>
        <w:rPr>
          <w:b/>
          <w:sz w:val="32"/>
        </w:rPr>
      </w:pPr>
      <w:r>
        <w:rPr>
          <w:b/>
          <w:sz w:val="32"/>
        </w:rPr>
        <w:t>Description</w:t>
      </w:r>
    </w:p>
    <w:p w:rsidR="00EC209C" w:rsidRPr="00EC209C" w:rsidRDefault="00EC209C">
      <w:pPr>
        <w:rPr>
          <w:b/>
        </w:rPr>
      </w:pPr>
      <w:r w:rsidRPr="00EC209C">
        <w:rPr>
          <w:b/>
        </w:rPr>
        <w:t>Product family title</w:t>
      </w:r>
    </w:p>
    <w:p w:rsidR="00215208" w:rsidRPr="00404A10" w:rsidRDefault="00466C5C">
      <w:r>
        <w:t xml:space="preserve">Surface </w:t>
      </w:r>
      <w:r w:rsidR="00404A10" w:rsidRPr="00404A10">
        <w:t xml:space="preserve">Reflectance </w:t>
      </w:r>
    </w:p>
    <w:p w:rsidR="00215208" w:rsidRPr="00404A10" w:rsidRDefault="00404A10">
      <w:pPr>
        <w:rPr>
          <w:b/>
          <w:sz w:val="24"/>
        </w:rPr>
      </w:pPr>
      <w:r w:rsidRPr="00404A10">
        <w:rPr>
          <w:b/>
          <w:sz w:val="24"/>
        </w:rPr>
        <w:t>Applies to</w:t>
      </w:r>
    </w:p>
    <w:p w:rsidR="00404A10" w:rsidRPr="00404A10" w:rsidRDefault="00404A10">
      <w:pPr>
        <w:rPr>
          <w:i/>
          <w:sz w:val="20"/>
        </w:rPr>
      </w:pPr>
      <w:r>
        <w:rPr>
          <w:i/>
          <w:sz w:val="20"/>
        </w:rPr>
        <w:t xml:space="preserve">Data collected by </w:t>
      </w:r>
      <w:del w:id="0" w:author="Geoscience Australia" w:date="2017-03-21T15:53:00Z">
        <w:r w:rsidDel="00926782">
          <w:rPr>
            <w:i/>
            <w:sz w:val="20"/>
          </w:rPr>
          <w:delText>m</w:delText>
        </w:r>
        <w:r w:rsidRPr="00215208" w:rsidDel="00926782">
          <w:rPr>
            <w:i/>
            <w:sz w:val="20"/>
          </w:rPr>
          <w:delText xml:space="preserve">edium </w:delText>
        </w:r>
      </w:del>
      <w:ins w:id="1" w:author="Geoscience Australia" w:date="2017-03-21T15:54:00Z">
        <w:r w:rsidR="00926782">
          <w:rPr>
            <w:i/>
            <w:sz w:val="20"/>
          </w:rPr>
          <w:t xml:space="preserve"> </w:t>
        </w:r>
        <w:r w:rsidR="00926782" w:rsidRPr="00215208">
          <w:rPr>
            <w:i/>
            <w:sz w:val="20"/>
          </w:rPr>
          <w:t xml:space="preserve">(10-100m) </w:t>
        </w:r>
      </w:ins>
      <w:r w:rsidRPr="00215208">
        <w:rPr>
          <w:i/>
          <w:sz w:val="20"/>
        </w:rPr>
        <w:t xml:space="preserve">resolution </w:t>
      </w:r>
      <w:del w:id="2" w:author="Geoscience Australia" w:date="2017-03-21T15:53:00Z">
        <w:r w:rsidRPr="00215208" w:rsidDel="00926782">
          <w:rPr>
            <w:i/>
            <w:sz w:val="20"/>
          </w:rPr>
          <w:delText xml:space="preserve">(10-100m) </w:delText>
        </w:r>
      </w:del>
      <w:r w:rsidRPr="00215208">
        <w:rPr>
          <w:i/>
          <w:sz w:val="20"/>
        </w:rPr>
        <w:t>multispectral VIS/NIR/SWIR sensors.</w:t>
      </w:r>
    </w:p>
    <w:p w:rsidR="00404A10" w:rsidRPr="00EC209C" w:rsidRDefault="00EC209C">
      <w:pPr>
        <w:rPr>
          <w:b/>
          <w:sz w:val="36"/>
        </w:rPr>
      </w:pPr>
      <w:r>
        <w:rPr>
          <w:b/>
          <w:sz w:val="36"/>
        </w:rPr>
        <w:t>Requirements</w:t>
      </w:r>
    </w:p>
    <w:p w:rsidR="00215208" w:rsidRDefault="00404A10">
      <w:pPr>
        <w:rPr>
          <w:b/>
        </w:rPr>
      </w:pPr>
      <w:r w:rsidRPr="00404A10">
        <w:rPr>
          <w:b/>
        </w:rPr>
        <w:t>General metadata</w:t>
      </w:r>
    </w:p>
    <w:p w:rsidR="00404A10" w:rsidRPr="00EB278F" w:rsidRDefault="00EC209C">
      <w:pPr>
        <w:rPr>
          <w:i/>
        </w:rPr>
      </w:pPr>
      <w:r>
        <w:rPr>
          <w:i/>
        </w:rPr>
        <w:t>A m</w:t>
      </w:r>
      <w:r w:rsidR="006F0375">
        <w:rPr>
          <w:i/>
        </w:rPr>
        <w:t xml:space="preserve">etadata records describing </w:t>
      </w:r>
      <w:r>
        <w:rPr>
          <w:i/>
        </w:rPr>
        <w:t>a</w:t>
      </w:r>
      <w:r w:rsidR="006F0375">
        <w:rPr>
          <w:i/>
        </w:rPr>
        <w:t xml:space="preserve"> </w:t>
      </w:r>
      <w:r>
        <w:rPr>
          <w:i/>
        </w:rPr>
        <w:t xml:space="preserve">distributed </w:t>
      </w:r>
      <w:r w:rsidR="006F0375">
        <w:rPr>
          <w:i/>
        </w:rPr>
        <w:t>collection of pixels must comply with the following requirements.  The collection of pixels must be contiguous in space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404A10" w:rsidRPr="00404A10" w:rsidTr="00466C5C">
        <w:trPr>
          <w:trHeight w:val="547"/>
        </w:trPr>
        <w:tc>
          <w:tcPr>
            <w:tcW w:w="1848" w:type="dxa"/>
          </w:tcPr>
          <w:p w:rsidR="00404A10" w:rsidRPr="00404A10" w:rsidRDefault="00404A10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:rsidR="00404A10" w:rsidRPr="00404A10" w:rsidRDefault="00DD68FB" w:rsidP="006F0375">
            <w:pPr>
              <w:rPr>
                <w:b/>
              </w:rPr>
            </w:pPr>
            <w:r>
              <w:rPr>
                <w:b/>
              </w:rPr>
              <w:t xml:space="preserve">Threshold </w:t>
            </w:r>
            <w:r w:rsidR="006F0375">
              <w:rPr>
                <w:b/>
              </w:rPr>
              <w:t>requirements</w:t>
            </w:r>
          </w:p>
        </w:tc>
        <w:tc>
          <w:tcPr>
            <w:tcW w:w="3698" w:type="dxa"/>
          </w:tcPr>
          <w:p w:rsidR="00404A10" w:rsidRPr="00404A10" w:rsidRDefault="00F42164" w:rsidP="006F0375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9D6786" w:rsidTr="009D6786">
        <w:tc>
          <w:tcPr>
            <w:tcW w:w="1848" w:type="dxa"/>
          </w:tcPr>
          <w:p w:rsidR="009D6786" w:rsidRDefault="009D6786" w:rsidP="00466C5C">
            <w:pPr>
              <w:rPr>
                <w:b/>
              </w:rPr>
            </w:pPr>
            <w:r>
              <w:rPr>
                <w:b/>
              </w:rPr>
              <w:t>Traceability</w:t>
            </w:r>
          </w:p>
          <w:p w:rsidR="009D6786" w:rsidRDefault="009D6786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9D6786" w:rsidRDefault="009D6786" w:rsidP="00466C5C">
            <w:r>
              <w:t>Not applicable</w:t>
            </w:r>
          </w:p>
        </w:tc>
        <w:tc>
          <w:tcPr>
            <w:tcW w:w="3698" w:type="dxa"/>
          </w:tcPr>
          <w:p w:rsidR="009D6786" w:rsidRDefault="009D6786" w:rsidP="005F1519">
            <w:r>
              <w:t xml:space="preserve">Data </w:t>
            </w:r>
            <w:r w:rsidR="005F1519">
              <w:t>must be traceable to S</w:t>
            </w:r>
            <w:r>
              <w:t xml:space="preserve">I </w:t>
            </w:r>
            <w:r w:rsidR="005F1519">
              <w:t>reference standard</w:t>
            </w:r>
            <w:r w:rsidR="00FB40C4">
              <w:t>.</w:t>
            </w:r>
          </w:p>
          <w:p w:rsidR="00FB40C4" w:rsidRDefault="00FB40C4" w:rsidP="005F1519"/>
        </w:tc>
      </w:tr>
      <w:tr w:rsidR="007B69A3" w:rsidTr="00466C5C">
        <w:tc>
          <w:tcPr>
            <w:tcW w:w="1848" w:type="dxa"/>
          </w:tcPr>
          <w:p w:rsidR="007B69A3" w:rsidRPr="007B69A3" w:rsidRDefault="009D6786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7B69A3" w:rsidRPr="007B69A3" w:rsidRDefault="007B69A3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7B69A3" w:rsidRDefault="007B69A3" w:rsidP="00466C5C">
            <w:r>
              <w:t xml:space="preserve">Metadata is provided in a structure that enables a computer algorithm to </w:t>
            </w:r>
            <w:r w:rsidR="00A017AD">
              <w:t xml:space="preserve">be used to consistently and automatically </w:t>
            </w:r>
            <w:r>
              <w:t xml:space="preserve">identify </w:t>
            </w:r>
            <w:r w:rsidR="00A017AD">
              <w:t>and extract each component part for further use.</w:t>
            </w:r>
          </w:p>
          <w:p w:rsidR="007B69A3" w:rsidRDefault="007B69A3" w:rsidP="00466C5C"/>
        </w:tc>
        <w:tc>
          <w:tcPr>
            <w:tcW w:w="3698" w:type="dxa"/>
          </w:tcPr>
          <w:p w:rsidR="007B69A3" w:rsidRDefault="00A017AD" w:rsidP="00A017AD">
            <w:r>
              <w:t>As threshold, but m</w:t>
            </w:r>
            <w:r w:rsidR="007B69A3">
              <w:t>etadata is formatted in accordance with ISO 19115-2.</w:t>
            </w:r>
          </w:p>
        </w:tc>
      </w:tr>
      <w:tr w:rsidR="00404A10" w:rsidTr="00466C5C">
        <w:tc>
          <w:tcPr>
            <w:tcW w:w="1848" w:type="dxa"/>
          </w:tcPr>
          <w:p w:rsidR="00404A10" w:rsidRPr="007B69A3" w:rsidRDefault="00EC44E6" w:rsidP="00466C5C">
            <w:pPr>
              <w:rPr>
                <w:b/>
              </w:rPr>
            </w:pPr>
            <w:r>
              <w:rPr>
                <w:b/>
              </w:rPr>
              <w:t>Data collection time</w:t>
            </w:r>
          </w:p>
          <w:p w:rsidR="00404A10" w:rsidRPr="007B69A3" w:rsidRDefault="00404A10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404A10" w:rsidRDefault="004E096A" w:rsidP="00466C5C">
            <w:r>
              <w:t>The start and stop time of data collection is</w:t>
            </w:r>
            <w:r w:rsidR="00D866BD">
              <w:t xml:space="preserve"> identified in the metadata</w:t>
            </w:r>
            <w:r>
              <w:t xml:space="preserve">, expressed in date/time, to </w:t>
            </w:r>
            <w:r w:rsidR="009D6786">
              <w:t>the second, with the time offset from UTC unambiguously identified.</w:t>
            </w:r>
          </w:p>
          <w:p w:rsidR="00404A10" w:rsidRDefault="00404A10" w:rsidP="006F0375"/>
        </w:tc>
        <w:tc>
          <w:tcPr>
            <w:tcW w:w="3698" w:type="dxa"/>
          </w:tcPr>
          <w:p w:rsidR="00404A10" w:rsidRDefault="00404A10" w:rsidP="007B69A3">
            <w:r>
              <w:t xml:space="preserve">Acquisition time for each pixel </w:t>
            </w:r>
            <w:r w:rsidR="007B69A3">
              <w:t>is identified</w:t>
            </w:r>
            <w:r>
              <w:t xml:space="preserve"> </w:t>
            </w:r>
            <w:r w:rsidR="007B69A3">
              <w:t>(or can be reliably determined)</w:t>
            </w:r>
            <w:r w:rsidR="00D866BD">
              <w:t xml:space="preserve"> in the metadata</w:t>
            </w:r>
            <w:r w:rsidR="007B69A3">
              <w:t xml:space="preserve">, expressed </w:t>
            </w:r>
            <w:r>
              <w:t>in date/time at UTC, to the second.</w:t>
            </w:r>
          </w:p>
        </w:tc>
      </w:tr>
      <w:tr w:rsidR="007B69A3" w:rsidTr="00466C5C">
        <w:tc>
          <w:tcPr>
            <w:tcW w:w="1848" w:type="dxa"/>
          </w:tcPr>
          <w:p w:rsidR="007B69A3" w:rsidRPr="007B69A3" w:rsidRDefault="00EC44E6" w:rsidP="00466C5C">
            <w:pPr>
              <w:rPr>
                <w:b/>
              </w:rPr>
            </w:pPr>
            <w:r>
              <w:rPr>
                <w:b/>
              </w:rPr>
              <w:t>Geographical area</w:t>
            </w:r>
          </w:p>
          <w:p w:rsidR="007B69A3" w:rsidRDefault="007B69A3" w:rsidP="00466C5C"/>
        </w:tc>
        <w:tc>
          <w:tcPr>
            <w:tcW w:w="3696" w:type="dxa"/>
          </w:tcPr>
          <w:p w:rsidR="00A017AD" w:rsidRDefault="00A017AD" w:rsidP="00EC44E6">
            <w:r>
              <w:t xml:space="preserve">The </w:t>
            </w:r>
            <w:r w:rsidR="00EC44E6">
              <w:t xml:space="preserve">surface </w:t>
            </w:r>
            <w:r>
              <w:t>location</w:t>
            </w:r>
            <w:r w:rsidR="00EC44E6">
              <w:t>s</w:t>
            </w:r>
            <w:r>
              <w:t xml:space="preserve"> to which the data </w:t>
            </w:r>
            <w:r w:rsidR="00EC44E6">
              <w:t>relates</w:t>
            </w:r>
            <w:r>
              <w:t xml:space="preserve"> is identified, typically as a series of four corner points, expressed in WGS84 coordinates.</w:t>
            </w:r>
          </w:p>
        </w:tc>
        <w:tc>
          <w:tcPr>
            <w:tcW w:w="3698" w:type="dxa"/>
          </w:tcPr>
          <w:p w:rsidR="00A017AD" w:rsidRDefault="00A017AD" w:rsidP="00A017AD">
            <w:r>
              <w:t xml:space="preserve">The location to which each pixel refers is identified (or can be reliably determined), expressed in </w:t>
            </w:r>
            <w:r w:rsidR="006F5466">
              <w:t xml:space="preserve">projection </w:t>
            </w:r>
            <w:r>
              <w:t>coordinates</w:t>
            </w:r>
            <w:r w:rsidR="006F5466">
              <w:t xml:space="preserve"> with reference datum</w:t>
            </w:r>
            <w:r>
              <w:t>.</w:t>
            </w:r>
          </w:p>
          <w:p w:rsidR="00A017AD" w:rsidRDefault="00A017AD" w:rsidP="00A017AD"/>
          <w:p w:rsidR="007B69A3" w:rsidRDefault="007B69A3" w:rsidP="00A017AD"/>
        </w:tc>
      </w:tr>
      <w:tr w:rsidR="009D6786" w:rsidTr="004E096A">
        <w:tc>
          <w:tcPr>
            <w:tcW w:w="1848" w:type="dxa"/>
          </w:tcPr>
          <w:p w:rsidR="009D6786" w:rsidRDefault="009D6786" w:rsidP="00466C5C">
            <w:pPr>
              <w:rPr>
                <w:b/>
              </w:rPr>
            </w:pPr>
            <w:r>
              <w:rPr>
                <w:b/>
              </w:rPr>
              <w:t>Coordinate reference system</w:t>
            </w:r>
          </w:p>
          <w:p w:rsidR="009D6786" w:rsidRDefault="009D6786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9D6786" w:rsidRDefault="009D6786" w:rsidP="009D6786">
            <w:r>
              <w:t>The metadata lists the coordinate reference system that has been used.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:rsidR="009D6786" w:rsidRDefault="009D6786" w:rsidP="00466C5C">
            <w:r>
              <w:t>As threshold</w:t>
            </w:r>
          </w:p>
        </w:tc>
      </w:tr>
      <w:tr w:rsidR="00A017AD" w:rsidTr="004E096A">
        <w:tc>
          <w:tcPr>
            <w:tcW w:w="1848" w:type="dxa"/>
          </w:tcPr>
          <w:p w:rsidR="00A017AD" w:rsidRDefault="00EC44E6" w:rsidP="00466C5C">
            <w:pPr>
              <w:rPr>
                <w:b/>
              </w:rPr>
            </w:pPr>
            <w:r>
              <w:rPr>
                <w:b/>
              </w:rPr>
              <w:lastRenderedPageBreak/>
              <w:t>Map projection</w:t>
            </w:r>
          </w:p>
          <w:p w:rsidR="00A017AD" w:rsidRDefault="00A017AD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A017AD" w:rsidRDefault="00A017AD" w:rsidP="00466C5C">
            <w:r>
              <w:t>The metadata lists the map projection that has been used, and any relevant parameters required in relation to use of data in that map projection.</w:t>
            </w:r>
          </w:p>
          <w:p w:rsidR="00A017AD" w:rsidRDefault="00A017AD" w:rsidP="00466C5C"/>
        </w:tc>
        <w:tc>
          <w:tcPr>
            <w:tcW w:w="3698" w:type="dxa"/>
            <w:shd w:val="clear" w:color="auto" w:fill="BFBFBF" w:themeFill="background1" w:themeFillShade="BF"/>
          </w:tcPr>
          <w:p w:rsidR="00A017AD" w:rsidRPr="007B69A3" w:rsidRDefault="009D6786" w:rsidP="00466C5C">
            <w:r>
              <w:t>As threshold</w:t>
            </w:r>
          </w:p>
        </w:tc>
      </w:tr>
      <w:tr w:rsidR="00D866BD" w:rsidTr="00EC44E6">
        <w:tc>
          <w:tcPr>
            <w:tcW w:w="1848" w:type="dxa"/>
          </w:tcPr>
          <w:p w:rsidR="00D866BD" w:rsidRDefault="00D866BD" w:rsidP="00466C5C">
            <w:pPr>
              <w:rPr>
                <w:b/>
              </w:rPr>
            </w:pPr>
            <w:r>
              <w:rPr>
                <w:b/>
              </w:rPr>
              <w:t>Geometric correction source</w:t>
            </w:r>
          </w:p>
          <w:p w:rsidR="00D866BD" w:rsidRDefault="00D866BD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D866BD" w:rsidRDefault="00D866BD" w:rsidP="00466C5C">
            <w:r>
              <w:t>Not applicable</w:t>
            </w:r>
          </w:p>
        </w:tc>
        <w:tc>
          <w:tcPr>
            <w:tcW w:w="3698" w:type="dxa"/>
          </w:tcPr>
          <w:p w:rsidR="00D866BD" w:rsidRDefault="00D866BD" w:rsidP="00466C5C">
            <w:r>
              <w:t>The geometric correction source is identified in the metadata.</w:t>
            </w:r>
            <w:r w:rsidR="004E096A">
              <w:t xml:space="preserve">  DOIs are used.</w:t>
            </w:r>
          </w:p>
          <w:p w:rsidR="00D866BD" w:rsidRDefault="00D866BD" w:rsidP="00466C5C"/>
          <w:p w:rsidR="00D866BD" w:rsidRPr="00D866BD" w:rsidRDefault="00D866BD" w:rsidP="00466C5C">
            <w:pPr>
              <w:rPr>
                <w:i/>
              </w:rPr>
            </w:pPr>
            <w:r w:rsidRPr="00D866BD">
              <w:rPr>
                <w:i/>
              </w:rPr>
              <w:t xml:space="preserve">Note 1: for example, the GCP chipset </w:t>
            </w:r>
            <w:r w:rsidR="006F5466">
              <w:rPr>
                <w:i/>
              </w:rPr>
              <w:t>and digital elevation model are</w:t>
            </w:r>
            <w:r w:rsidRPr="00D866BD">
              <w:rPr>
                <w:i/>
              </w:rPr>
              <w:t xml:space="preserve"> identified.</w:t>
            </w:r>
          </w:p>
          <w:p w:rsidR="00D866BD" w:rsidRPr="007B69A3" w:rsidRDefault="00D866BD" w:rsidP="00466C5C"/>
        </w:tc>
      </w:tr>
      <w:tr w:rsidR="007B69A3" w:rsidTr="00EC44E6">
        <w:tc>
          <w:tcPr>
            <w:tcW w:w="1848" w:type="dxa"/>
          </w:tcPr>
          <w:p w:rsidR="007B69A3" w:rsidRDefault="007B69A3" w:rsidP="00466C5C">
            <w:pPr>
              <w:rPr>
                <w:b/>
              </w:rPr>
            </w:pPr>
            <w:r>
              <w:rPr>
                <w:b/>
              </w:rPr>
              <w:t>Geodetic</w:t>
            </w:r>
            <w:r w:rsidR="00EC44E6">
              <w:rPr>
                <w:b/>
              </w:rPr>
              <w:t xml:space="preserve"> correction methods</w:t>
            </w:r>
          </w:p>
          <w:p w:rsidR="007B69A3" w:rsidRPr="007B69A3" w:rsidRDefault="007B69A3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7B69A3" w:rsidRDefault="007B69A3" w:rsidP="00466C5C">
            <w:r>
              <w:t>Not applicable</w:t>
            </w:r>
          </w:p>
        </w:tc>
        <w:tc>
          <w:tcPr>
            <w:tcW w:w="3698" w:type="dxa"/>
          </w:tcPr>
          <w:p w:rsidR="007B69A3" w:rsidRDefault="004E096A" w:rsidP="004E096A">
            <w:r>
              <w:t>The metadata describes the g</w:t>
            </w:r>
            <w:r w:rsidR="007B69A3" w:rsidRPr="007B69A3">
              <w:t>eodetic correction methods</w:t>
            </w:r>
            <w:r>
              <w:t xml:space="preserve"> used,</w:t>
            </w:r>
            <w:r w:rsidR="007B69A3" w:rsidRPr="007B69A3">
              <w:t xml:space="preserve"> including reference database </w:t>
            </w:r>
            <w:r>
              <w:t>and elevation model(s)</w:t>
            </w:r>
            <w:r w:rsidR="006F5466">
              <w:t xml:space="preserve"> versions</w:t>
            </w:r>
            <w:r>
              <w:t>.  DOIs are used.</w:t>
            </w:r>
          </w:p>
          <w:p w:rsidR="004E096A" w:rsidRDefault="004E096A" w:rsidP="004E096A"/>
        </w:tc>
      </w:tr>
      <w:tr w:rsidR="00EB278F" w:rsidTr="00EC44E6">
        <w:tc>
          <w:tcPr>
            <w:tcW w:w="1848" w:type="dxa"/>
          </w:tcPr>
          <w:p w:rsidR="00EB278F" w:rsidRDefault="00EB278F" w:rsidP="00466C5C">
            <w:pPr>
              <w:rPr>
                <w:b/>
              </w:rPr>
            </w:pPr>
            <w:r>
              <w:rPr>
                <w:b/>
              </w:rPr>
              <w:t xml:space="preserve">Geodetic </w:t>
            </w:r>
            <w:r w:rsidR="00EC44E6">
              <w:rPr>
                <w:b/>
              </w:rPr>
              <w:t>accuracy</w:t>
            </w:r>
          </w:p>
          <w:p w:rsidR="00EB278F" w:rsidRPr="007B69A3" w:rsidRDefault="00EB278F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EB278F" w:rsidRDefault="00EB278F" w:rsidP="00466C5C">
            <w:r>
              <w:t>Not applicable</w:t>
            </w:r>
          </w:p>
        </w:tc>
        <w:tc>
          <w:tcPr>
            <w:tcW w:w="3698" w:type="dxa"/>
          </w:tcPr>
          <w:p w:rsidR="00EC44E6" w:rsidRDefault="004E096A" w:rsidP="006F5466">
            <w:r w:rsidRPr="00FB40C4">
              <w:t>The metadata includes metrics describing the assessed geodetic accuracy of the data, express</w:t>
            </w:r>
            <w:r w:rsidR="00FB40C4" w:rsidRPr="00FB40C4">
              <w:t>ed</w:t>
            </w:r>
            <w:r w:rsidRPr="00FB40C4">
              <w:t xml:space="preserve"> </w:t>
            </w:r>
            <w:r w:rsidR="006F5466" w:rsidRPr="00FB40C4">
              <w:t>in projection units.  Uncertainties expressed as root mean square error (RMSE) for the model and independent verification.</w:t>
            </w:r>
          </w:p>
          <w:p w:rsidR="00FB40C4" w:rsidRDefault="00FB40C4" w:rsidP="006F5466"/>
        </w:tc>
      </w:tr>
      <w:tr w:rsidR="00EB278F" w:rsidTr="00466C5C">
        <w:tc>
          <w:tcPr>
            <w:tcW w:w="1848" w:type="dxa"/>
          </w:tcPr>
          <w:p w:rsidR="00EB278F" w:rsidRDefault="00EB278F" w:rsidP="00466C5C">
            <w:pPr>
              <w:rPr>
                <w:b/>
              </w:rPr>
            </w:pPr>
            <w:r>
              <w:rPr>
                <w:b/>
              </w:rPr>
              <w:t>Instrument</w:t>
            </w:r>
          </w:p>
          <w:p w:rsidR="00EB278F" w:rsidRDefault="00EB278F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EB278F" w:rsidRDefault="00EB278F" w:rsidP="00466C5C">
            <w:r>
              <w:t>The instrument used to collect the data is identified in the metadata.</w:t>
            </w:r>
          </w:p>
          <w:p w:rsidR="00EB278F" w:rsidRDefault="00EB278F" w:rsidP="00466C5C"/>
        </w:tc>
        <w:tc>
          <w:tcPr>
            <w:tcW w:w="3698" w:type="dxa"/>
          </w:tcPr>
          <w:p w:rsidR="00EB278F" w:rsidRDefault="00D866BD" w:rsidP="00466C5C">
            <w:r>
              <w:t>As threshold, but including a reference to the relevant CEOS Missions, Instruments and Measurements Database record.</w:t>
            </w:r>
          </w:p>
          <w:p w:rsidR="00D866BD" w:rsidRPr="007B69A3" w:rsidRDefault="00D866BD" w:rsidP="00466C5C"/>
        </w:tc>
      </w:tr>
      <w:tr w:rsidR="007B69A3" w:rsidTr="00466C5C">
        <w:tc>
          <w:tcPr>
            <w:tcW w:w="1848" w:type="dxa"/>
          </w:tcPr>
          <w:p w:rsidR="007B69A3" w:rsidRDefault="00EC44E6" w:rsidP="00466C5C">
            <w:pPr>
              <w:rPr>
                <w:b/>
              </w:rPr>
            </w:pPr>
            <w:r>
              <w:rPr>
                <w:b/>
              </w:rPr>
              <w:t>Spectral bands</w:t>
            </w:r>
          </w:p>
          <w:p w:rsidR="007B69A3" w:rsidRDefault="007B69A3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7B69A3" w:rsidRDefault="007B69A3" w:rsidP="00466C5C">
            <w:r>
              <w:t xml:space="preserve">The central wavelength for each band </w:t>
            </w:r>
            <w:r w:rsidR="00EC44E6">
              <w:t xml:space="preserve">for which data is included </w:t>
            </w:r>
            <w:r>
              <w:t>is identified in the metadata, express</w:t>
            </w:r>
            <w:r w:rsidR="00D866BD">
              <w:t>ed</w:t>
            </w:r>
            <w:r>
              <w:t xml:space="preserve"> in SI units.</w:t>
            </w:r>
          </w:p>
          <w:p w:rsidR="00EC44E6" w:rsidRDefault="00EC44E6" w:rsidP="00466C5C"/>
        </w:tc>
        <w:tc>
          <w:tcPr>
            <w:tcW w:w="3698" w:type="dxa"/>
          </w:tcPr>
          <w:p w:rsidR="007B69A3" w:rsidRDefault="00D866BD" w:rsidP="00D866BD">
            <w:r>
              <w:t xml:space="preserve">As threshold, </w:t>
            </w:r>
            <w:r w:rsidR="00FB40C4">
              <w:t>with i</w:t>
            </w:r>
            <w:r w:rsidR="007B69A3" w:rsidRPr="007B69A3">
              <w:t xml:space="preserve">nstrument spectral response </w:t>
            </w:r>
            <w:r w:rsidR="007B69A3">
              <w:t>details</w:t>
            </w:r>
            <w:r>
              <w:t xml:space="preserve"> also</w:t>
            </w:r>
            <w:r w:rsidR="004E096A">
              <w:t xml:space="preserve"> included in the metadata, or </w:t>
            </w:r>
            <w:r w:rsidR="009D6786">
              <w:t xml:space="preserve">directly </w:t>
            </w:r>
            <w:r w:rsidR="004E096A">
              <w:t>accessible using details in the metadata.</w:t>
            </w:r>
            <w:r w:rsidR="006F5466">
              <w:t xml:space="preserve"> Central wavelength and bandwidth at full-width half maximum value of the relative spectral response function</w:t>
            </w:r>
            <w:r w:rsidR="00FB40C4">
              <w:t xml:space="preserve"> are provided</w:t>
            </w:r>
            <w:r w:rsidR="006F5466">
              <w:t>.</w:t>
            </w:r>
          </w:p>
          <w:p w:rsidR="004E096A" w:rsidRPr="007B69A3" w:rsidRDefault="004E096A" w:rsidP="00D866BD"/>
        </w:tc>
      </w:tr>
      <w:tr w:rsidR="004E096A" w:rsidTr="00EC44E6">
        <w:tc>
          <w:tcPr>
            <w:tcW w:w="1848" w:type="dxa"/>
          </w:tcPr>
          <w:p w:rsidR="004E096A" w:rsidRDefault="004E096A" w:rsidP="00466C5C">
            <w:pPr>
              <w:rPr>
                <w:b/>
              </w:rPr>
            </w:pPr>
            <w:r>
              <w:rPr>
                <w:b/>
              </w:rPr>
              <w:t>Sensor calibration</w:t>
            </w:r>
          </w:p>
          <w:p w:rsidR="004E096A" w:rsidRDefault="004E096A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4E096A" w:rsidRDefault="004E096A" w:rsidP="007B69A3">
            <w:r>
              <w:t>Not applicable</w:t>
            </w:r>
          </w:p>
        </w:tc>
        <w:tc>
          <w:tcPr>
            <w:tcW w:w="3698" w:type="dxa"/>
          </w:tcPr>
          <w:p w:rsidR="004E096A" w:rsidRDefault="004E096A" w:rsidP="007B69A3">
            <w:commentRangeStart w:id="3"/>
            <w:r>
              <w:t>Sensor calibration parameters are identified in the metadata, or can be accessed using details included in the metadata.</w:t>
            </w:r>
            <w:commentRangeEnd w:id="3"/>
            <w:r w:rsidR="009D6786">
              <w:rPr>
                <w:rStyle w:val="CommentReference"/>
              </w:rPr>
              <w:commentReference w:id="3"/>
            </w:r>
          </w:p>
          <w:p w:rsidR="004E096A" w:rsidRDefault="004E096A" w:rsidP="007B69A3"/>
          <w:p w:rsidR="004E096A" w:rsidRDefault="004E096A" w:rsidP="007B69A3">
            <w:r>
              <w:t>Note 1: for example, a calibration parameter file located through a DOI.</w:t>
            </w:r>
          </w:p>
          <w:p w:rsidR="004E096A" w:rsidRDefault="004E096A" w:rsidP="007B69A3"/>
        </w:tc>
      </w:tr>
      <w:tr w:rsidR="00EC44E6" w:rsidTr="00EC44E6">
        <w:tc>
          <w:tcPr>
            <w:tcW w:w="1848" w:type="dxa"/>
          </w:tcPr>
          <w:p w:rsidR="00EC44E6" w:rsidRDefault="00EC44E6" w:rsidP="00466C5C">
            <w:pPr>
              <w:rPr>
                <w:b/>
              </w:rPr>
            </w:pPr>
            <w:r>
              <w:rPr>
                <w:b/>
              </w:rPr>
              <w:t>Radiometric accuracy</w:t>
            </w:r>
          </w:p>
          <w:p w:rsidR="00EC44E6" w:rsidRDefault="00EC44E6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EC44E6" w:rsidRDefault="00EC44E6" w:rsidP="007B69A3">
            <w:r>
              <w:t>Not applicable</w:t>
            </w:r>
          </w:p>
        </w:tc>
        <w:tc>
          <w:tcPr>
            <w:tcW w:w="3698" w:type="dxa"/>
          </w:tcPr>
          <w:p w:rsidR="00EC44E6" w:rsidRDefault="00EC44E6" w:rsidP="007B69A3">
            <w:r>
              <w:t>The metadata includes metrics describing the assessed absolute r</w:t>
            </w:r>
            <w:r w:rsidR="004E096A">
              <w:t xml:space="preserve">adiometric accuracy of the data, </w:t>
            </w:r>
            <w:r w:rsidR="004E096A" w:rsidRPr="00FB40C4">
              <w:lastRenderedPageBreak/>
              <w:t xml:space="preserve">expressed as </w:t>
            </w:r>
            <w:r w:rsidR="006F5466" w:rsidRPr="00FB40C4">
              <w:t>absolute radiometric uncertainty relative to a known reference standard (i.e. pseudoinvariant calibration sites (PICS)</w:t>
            </w:r>
          </w:p>
          <w:p w:rsidR="00EC44E6" w:rsidRDefault="00EC44E6" w:rsidP="007B69A3"/>
          <w:p w:rsidR="00EC44E6" w:rsidRPr="00EC44E6" w:rsidRDefault="00EC44E6" w:rsidP="007B69A3">
            <w:pPr>
              <w:rPr>
                <w:i/>
              </w:rPr>
            </w:pPr>
            <w:r w:rsidRPr="00EC44E6">
              <w:rPr>
                <w:i/>
              </w:rPr>
              <w:t>Note</w:t>
            </w:r>
            <w:r>
              <w:rPr>
                <w:i/>
              </w:rPr>
              <w:t xml:space="preserve"> 1</w:t>
            </w:r>
            <w:r w:rsidRPr="00EC44E6">
              <w:rPr>
                <w:i/>
              </w:rPr>
              <w:t>: for example, this may come from comparison with rigorously collected field spectra.</w:t>
            </w:r>
          </w:p>
          <w:p w:rsidR="00EC44E6" w:rsidRDefault="00EC44E6" w:rsidP="007B69A3"/>
        </w:tc>
      </w:tr>
      <w:tr w:rsidR="007B69A3" w:rsidTr="00466C5C">
        <w:tc>
          <w:tcPr>
            <w:tcW w:w="1848" w:type="dxa"/>
          </w:tcPr>
          <w:p w:rsidR="007B69A3" w:rsidRDefault="00EC44E6" w:rsidP="00466C5C">
            <w:pPr>
              <w:rPr>
                <w:b/>
              </w:rPr>
            </w:pPr>
            <w:r>
              <w:rPr>
                <w:b/>
              </w:rPr>
              <w:lastRenderedPageBreak/>
              <w:t>Algorithms</w:t>
            </w:r>
          </w:p>
          <w:p w:rsidR="007B69A3" w:rsidRDefault="007B69A3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7B69A3" w:rsidRDefault="00D866BD" w:rsidP="007B69A3">
            <w:r>
              <w:t>All</w:t>
            </w:r>
            <w:r w:rsidR="007B69A3">
              <w:t xml:space="preserve"> algorithms, an</w:t>
            </w:r>
            <w:r>
              <w:t>d the sequence in which they were</w:t>
            </w:r>
            <w:r w:rsidR="007B69A3">
              <w:t xml:space="preserve"> applied</w:t>
            </w:r>
            <w:r>
              <w:t xml:space="preserve"> in the generation process</w:t>
            </w:r>
            <w:r w:rsidR="007B69A3">
              <w:t xml:space="preserve">, </w:t>
            </w:r>
            <w:r w:rsidR="00EB278F">
              <w:t>are</w:t>
            </w:r>
            <w:r w:rsidR="007B69A3">
              <w:t xml:space="preserve"> identified in the metadata.</w:t>
            </w:r>
          </w:p>
        </w:tc>
        <w:tc>
          <w:tcPr>
            <w:tcW w:w="3698" w:type="dxa"/>
          </w:tcPr>
          <w:p w:rsidR="00EB278F" w:rsidRDefault="00D866BD" w:rsidP="007B69A3">
            <w:r>
              <w:t>As threshold, but only a</w:t>
            </w:r>
            <w:r w:rsidR="007B69A3">
              <w:t xml:space="preserve">lgorithms </w:t>
            </w:r>
            <w:r>
              <w:t xml:space="preserve">that </w:t>
            </w:r>
            <w:r w:rsidR="007B69A3">
              <w:t xml:space="preserve">have been </w:t>
            </w:r>
            <w:r w:rsidR="006F5466">
              <w:t xml:space="preserve">published in a </w:t>
            </w:r>
            <w:r w:rsidR="007B69A3">
              <w:t>peer-reviewed journal, and are openly a</w:t>
            </w:r>
            <w:r>
              <w:t>vailable to users of the data, are identified.</w:t>
            </w:r>
          </w:p>
          <w:p w:rsidR="00EB278F" w:rsidRDefault="00EB278F" w:rsidP="007B69A3"/>
          <w:p w:rsidR="007B69A3" w:rsidRDefault="007B69A3" w:rsidP="007B69A3">
            <w:r>
              <w:t xml:space="preserve">DOIs for each </w:t>
            </w:r>
            <w:r w:rsidR="00EB278F">
              <w:t xml:space="preserve">algorithm </w:t>
            </w:r>
            <w:r>
              <w:t>are identified in the metadata.</w:t>
            </w:r>
            <w:r w:rsidR="00A017AD">
              <w:t xml:space="preserve">  The versions of the algorithms are identified.</w:t>
            </w:r>
          </w:p>
          <w:p w:rsidR="007B69A3" w:rsidRPr="007B69A3" w:rsidRDefault="007B69A3" w:rsidP="007B69A3"/>
        </w:tc>
      </w:tr>
      <w:tr w:rsidR="00A017AD" w:rsidTr="00466C5C">
        <w:tc>
          <w:tcPr>
            <w:tcW w:w="1848" w:type="dxa"/>
          </w:tcPr>
          <w:p w:rsidR="00A017AD" w:rsidRDefault="00EC44E6" w:rsidP="00466C5C">
            <w:pPr>
              <w:rPr>
                <w:b/>
              </w:rPr>
            </w:pPr>
            <w:r>
              <w:rPr>
                <w:b/>
              </w:rPr>
              <w:t>Ancillary data</w:t>
            </w:r>
          </w:p>
          <w:p w:rsidR="00A017AD" w:rsidRDefault="00A017AD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A017AD" w:rsidRDefault="00A017AD" w:rsidP="007B69A3">
            <w:r>
              <w:t>The metadata identifies the sources of ancillary data used in the generation process, expressed as DOIs. The ancillary data can be requested from the owner.</w:t>
            </w:r>
          </w:p>
          <w:p w:rsidR="00A017AD" w:rsidRDefault="00A017AD" w:rsidP="007B69A3"/>
          <w:p w:rsidR="00A017AD" w:rsidRDefault="00A017AD" w:rsidP="00A017AD">
            <w:pPr>
              <w:rPr>
                <w:i/>
              </w:rPr>
            </w:pPr>
            <w:r w:rsidRPr="00A017AD">
              <w:rPr>
                <w:i/>
              </w:rPr>
              <w:t xml:space="preserve">Note 1: a requestor may be </w:t>
            </w:r>
            <w:r>
              <w:rPr>
                <w:i/>
              </w:rPr>
              <w:t xml:space="preserve">required </w:t>
            </w:r>
            <w:r w:rsidRPr="00A017AD">
              <w:rPr>
                <w:i/>
              </w:rPr>
              <w:t>to pay for the ancillary data</w:t>
            </w:r>
            <w:r>
              <w:rPr>
                <w:i/>
              </w:rPr>
              <w:t>.</w:t>
            </w:r>
          </w:p>
          <w:p w:rsidR="00EB278F" w:rsidRDefault="00EB278F" w:rsidP="00A017AD">
            <w:pPr>
              <w:rPr>
                <w:i/>
              </w:rPr>
            </w:pPr>
          </w:p>
          <w:p w:rsidR="00EB278F" w:rsidRDefault="00EB278F" w:rsidP="00A017AD">
            <w:pPr>
              <w:rPr>
                <w:i/>
              </w:rPr>
            </w:pPr>
            <w:r>
              <w:rPr>
                <w:i/>
              </w:rPr>
              <w:t xml:space="preserve">Note 2: ancillary data includes aerosol data source,  </w:t>
            </w:r>
          </w:p>
          <w:p w:rsidR="00A017AD" w:rsidRDefault="00A017AD" w:rsidP="00A017AD"/>
        </w:tc>
        <w:tc>
          <w:tcPr>
            <w:tcW w:w="3698" w:type="dxa"/>
          </w:tcPr>
          <w:p w:rsidR="00A017AD" w:rsidRDefault="00A017AD" w:rsidP="00A017AD">
            <w:r>
              <w:t xml:space="preserve">As threshold, but the ancillary data is </w:t>
            </w:r>
            <w:r w:rsidR="00EB278F">
              <w:t xml:space="preserve">also </w:t>
            </w:r>
            <w:r>
              <w:t xml:space="preserve">available for </w:t>
            </w:r>
            <w:r w:rsidR="00EB278F">
              <w:t xml:space="preserve">free </w:t>
            </w:r>
            <w:r>
              <w:t>online download, contemporaneously with the product.</w:t>
            </w:r>
          </w:p>
          <w:p w:rsidR="00A017AD" w:rsidRDefault="00A017AD" w:rsidP="007B69A3"/>
        </w:tc>
      </w:tr>
      <w:tr w:rsidR="009D6786" w:rsidTr="009D6786">
        <w:tc>
          <w:tcPr>
            <w:tcW w:w="1848" w:type="dxa"/>
          </w:tcPr>
          <w:p w:rsidR="009D6786" w:rsidRDefault="009D6786" w:rsidP="00466C5C">
            <w:pPr>
              <w:rPr>
                <w:b/>
              </w:rPr>
            </w:pPr>
            <w:r>
              <w:rPr>
                <w:b/>
              </w:rPr>
              <w:t>Processing chain provenance</w:t>
            </w:r>
          </w:p>
          <w:p w:rsidR="009D6786" w:rsidRDefault="009D6786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9D6786" w:rsidRDefault="009D6786" w:rsidP="007B69A3">
            <w:r>
              <w:t>Not applicable</w:t>
            </w:r>
          </w:p>
        </w:tc>
        <w:tc>
          <w:tcPr>
            <w:tcW w:w="3698" w:type="dxa"/>
          </w:tcPr>
          <w:p w:rsidR="009D6786" w:rsidRDefault="009D6786" w:rsidP="007B69A3">
            <w:r>
              <w:t xml:space="preserve">The metadata includes a description of the processing chain used to generate the product, including the versions of </w:t>
            </w:r>
            <w:r w:rsidR="00BC0D01">
              <w:t>software</w:t>
            </w:r>
            <w:r>
              <w:t xml:space="preserve"> used.</w:t>
            </w:r>
          </w:p>
          <w:p w:rsidR="009D6786" w:rsidRDefault="009D6786" w:rsidP="007B69A3"/>
        </w:tc>
      </w:tr>
      <w:tr w:rsidR="007B69A3" w:rsidTr="00466C5C">
        <w:tc>
          <w:tcPr>
            <w:tcW w:w="1848" w:type="dxa"/>
          </w:tcPr>
          <w:p w:rsidR="007B69A3" w:rsidRDefault="007B69A3" w:rsidP="00466C5C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EC44E6">
              <w:rPr>
                <w:b/>
              </w:rPr>
              <w:t>access</w:t>
            </w:r>
          </w:p>
          <w:p w:rsidR="007B69A3" w:rsidRDefault="007B69A3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A017AD" w:rsidRDefault="007B69A3" w:rsidP="007B69A3">
            <w:r>
              <w:t xml:space="preserve">The metadata identifies </w:t>
            </w:r>
            <w:r w:rsidR="00EC44E6">
              <w:t>the</w:t>
            </w:r>
            <w:r>
              <w:t xml:space="preserve"> location from where the product</w:t>
            </w:r>
            <w:r w:rsidR="00EC44E6">
              <w:t xml:space="preserve"> can be retrieved, expressed as a DOI.</w:t>
            </w:r>
          </w:p>
          <w:p w:rsidR="00A017AD" w:rsidRDefault="00A017AD" w:rsidP="007B69A3"/>
          <w:p w:rsidR="007B69A3" w:rsidRPr="00A017AD" w:rsidRDefault="00A017AD" w:rsidP="007B69A3">
            <w:pPr>
              <w:rPr>
                <w:i/>
              </w:rPr>
            </w:pPr>
            <w:r w:rsidRPr="00A017AD">
              <w:rPr>
                <w:i/>
              </w:rPr>
              <w:t xml:space="preserve">Note 1: </w:t>
            </w:r>
            <w:r>
              <w:rPr>
                <w:i/>
              </w:rPr>
              <w:t>Manual</w:t>
            </w:r>
            <w:r w:rsidR="007B69A3" w:rsidRPr="00A017AD">
              <w:rPr>
                <w:i/>
              </w:rPr>
              <w:t xml:space="preserve"> </w:t>
            </w:r>
            <w:r w:rsidR="00EC44E6">
              <w:rPr>
                <w:i/>
              </w:rPr>
              <w:t xml:space="preserve">and offline </w:t>
            </w:r>
            <w:r>
              <w:rPr>
                <w:i/>
              </w:rPr>
              <w:t xml:space="preserve">interaction </w:t>
            </w:r>
            <w:r w:rsidR="007B69A3" w:rsidRPr="00A017AD">
              <w:rPr>
                <w:i/>
              </w:rPr>
              <w:t>action (e.g. log in) may be required.</w:t>
            </w:r>
          </w:p>
          <w:p w:rsidR="007B69A3" w:rsidRDefault="007B69A3" w:rsidP="007B69A3"/>
        </w:tc>
        <w:tc>
          <w:tcPr>
            <w:tcW w:w="3698" w:type="dxa"/>
          </w:tcPr>
          <w:p w:rsidR="007B69A3" w:rsidRDefault="007B69A3" w:rsidP="007B69A3">
            <w:r>
              <w:t xml:space="preserve">The metadata identifies an online location from where the data </w:t>
            </w:r>
            <w:r w:rsidR="00EC44E6">
              <w:t xml:space="preserve">(including any available new records) </w:t>
            </w:r>
            <w:r>
              <w:t xml:space="preserve">can be </w:t>
            </w:r>
            <w:r w:rsidR="00EC44E6">
              <w:t xml:space="preserve">consistently and reliably </w:t>
            </w:r>
            <w:r>
              <w:t xml:space="preserve">retrieved </w:t>
            </w:r>
            <w:r w:rsidR="00EC44E6">
              <w:t xml:space="preserve">by a computer algorithm </w:t>
            </w:r>
            <w:r>
              <w:t>without any manual intervention being required.</w:t>
            </w:r>
          </w:p>
          <w:p w:rsidR="007B69A3" w:rsidRDefault="007B69A3" w:rsidP="007B69A3"/>
          <w:p w:rsidR="00A017AD" w:rsidRPr="00A017AD" w:rsidRDefault="00A017AD" w:rsidP="00A017AD">
            <w:pPr>
              <w:rPr>
                <w:i/>
              </w:rPr>
            </w:pPr>
            <w:r w:rsidRPr="00A017AD">
              <w:rPr>
                <w:i/>
              </w:rPr>
              <w:t xml:space="preserve">Note 1: Some manual </w:t>
            </w:r>
            <w:r>
              <w:rPr>
                <w:i/>
              </w:rPr>
              <w:t xml:space="preserve">interaction </w:t>
            </w:r>
            <w:r w:rsidRPr="00A017AD">
              <w:rPr>
                <w:i/>
              </w:rPr>
              <w:t>ac</w:t>
            </w:r>
            <w:r>
              <w:rPr>
                <w:i/>
              </w:rPr>
              <w:t>tion may be required on a ‘one off’ basis to establish ongoing access to the data.</w:t>
            </w:r>
          </w:p>
          <w:p w:rsidR="00A017AD" w:rsidRDefault="00A017AD" w:rsidP="007B69A3"/>
        </w:tc>
      </w:tr>
      <w:tr w:rsidR="00A017AD" w:rsidTr="00EC44E6">
        <w:tc>
          <w:tcPr>
            <w:tcW w:w="1848" w:type="dxa"/>
          </w:tcPr>
          <w:p w:rsidR="00A017AD" w:rsidRDefault="00A017AD" w:rsidP="00466C5C">
            <w:pPr>
              <w:rPr>
                <w:b/>
              </w:rPr>
            </w:pPr>
            <w:r>
              <w:rPr>
                <w:b/>
              </w:rPr>
              <w:t>Overall data quality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A017AD" w:rsidRDefault="00A017AD" w:rsidP="007B69A3">
            <w:r>
              <w:t>Not applicable</w:t>
            </w:r>
          </w:p>
        </w:tc>
        <w:tc>
          <w:tcPr>
            <w:tcW w:w="3698" w:type="dxa"/>
          </w:tcPr>
          <w:p w:rsidR="00A017AD" w:rsidRDefault="004E096A" w:rsidP="007B69A3">
            <w:r>
              <w:t>Machine-readable m</w:t>
            </w:r>
            <w:r w:rsidR="00A017AD">
              <w:t xml:space="preserve">etrics describing the overall quality of the data are </w:t>
            </w:r>
            <w:r w:rsidR="00A017AD">
              <w:lastRenderedPageBreak/>
              <w:t>included</w:t>
            </w:r>
            <w:r>
              <w:t xml:space="preserve"> in the metadata</w:t>
            </w:r>
            <w:r w:rsidR="00A017AD">
              <w:t>, at minimum:</w:t>
            </w:r>
          </w:p>
          <w:p w:rsidR="00BC0D01" w:rsidRDefault="00A017AD" w:rsidP="00FB40C4">
            <w:pPr>
              <w:pStyle w:val="ListParagraph"/>
              <w:numPr>
                <w:ilvl w:val="0"/>
                <w:numId w:val="2"/>
              </w:numPr>
            </w:pPr>
            <w:r>
              <w:t xml:space="preserve">Percentage of </w:t>
            </w:r>
            <w:r w:rsidR="00BC0D01">
              <w:t xml:space="preserve">pixels contaminated by </w:t>
            </w:r>
            <w:r>
              <w:t>cloud</w:t>
            </w:r>
            <w:r w:rsidR="00BC0D01">
              <w:t xml:space="preserve"> and cloud shadows</w:t>
            </w:r>
          </w:p>
          <w:p w:rsidR="00A017AD" w:rsidRDefault="00BC0D01" w:rsidP="00FB40C4">
            <w:pPr>
              <w:pStyle w:val="ListParagraph"/>
              <w:numPr>
                <w:ilvl w:val="0"/>
                <w:numId w:val="2"/>
              </w:numPr>
            </w:pPr>
            <w:r>
              <w:t>For coastal scenes, percentage of land pixels contaminated by clouds and cloud shadows</w:t>
            </w:r>
          </w:p>
          <w:p w:rsidR="00A017AD" w:rsidRDefault="00A017AD" w:rsidP="007B69A3"/>
        </w:tc>
      </w:tr>
    </w:tbl>
    <w:p w:rsidR="00404A10" w:rsidRDefault="00404A10" w:rsidP="00404A10"/>
    <w:p w:rsidR="00404A10" w:rsidRDefault="006F0375">
      <w:pPr>
        <w:rPr>
          <w:b/>
        </w:rPr>
      </w:pPr>
      <w:r>
        <w:rPr>
          <w:b/>
        </w:rPr>
        <w:t>Per-pixel metadata</w:t>
      </w:r>
    </w:p>
    <w:p w:rsidR="006F0375" w:rsidRDefault="006F0375">
      <w:pPr>
        <w:rPr>
          <w:b/>
        </w:rPr>
      </w:pPr>
      <w:r>
        <w:rPr>
          <w:i/>
        </w:rPr>
        <w:t>The following minimum metadata specifications apply to each pixel.  It is at the discretion of the data provider whether the metadata is provided in a single record that is relevant to all pixels, or is provided separately for each pixel.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6F0375" w:rsidRPr="00404A10" w:rsidTr="00466C5C">
        <w:trPr>
          <w:trHeight w:val="547"/>
        </w:trPr>
        <w:tc>
          <w:tcPr>
            <w:tcW w:w="1848" w:type="dxa"/>
          </w:tcPr>
          <w:p w:rsidR="006F0375" w:rsidRPr="00404A10" w:rsidRDefault="006F0375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:rsidR="006F0375" w:rsidRPr="00404A10" w:rsidRDefault="006F0375" w:rsidP="006F0375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:rsidR="006F0375" w:rsidRPr="00404A10" w:rsidRDefault="00F42164" w:rsidP="00466C5C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6F0375" w:rsidTr="00466C5C">
        <w:tc>
          <w:tcPr>
            <w:tcW w:w="1848" w:type="dxa"/>
          </w:tcPr>
          <w:p w:rsidR="006F0375" w:rsidRPr="007B69A3" w:rsidRDefault="006F0375" w:rsidP="00466C5C">
            <w:pPr>
              <w:rPr>
                <w:b/>
              </w:rPr>
            </w:pPr>
            <w:r>
              <w:rPr>
                <w:b/>
              </w:rPr>
              <w:t>Metadata machine readability</w:t>
            </w:r>
          </w:p>
          <w:p w:rsidR="006F0375" w:rsidRPr="007B69A3" w:rsidRDefault="006F0375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6F0375" w:rsidRDefault="006F0375" w:rsidP="00466C5C">
            <w:r>
              <w:t>Metadata is provided in a structure that enables a computer algorithm to be used to consistently and automatically identify and extract each component part for further use.</w:t>
            </w:r>
          </w:p>
          <w:p w:rsidR="006F0375" w:rsidRDefault="006F0375" w:rsidP="00466C5C"/>
        </w:tc>
        <w:tc>
          <w:tcPr>
            <w:tcW w:w="3698" w:type="dxa"/>
          </w:tcPr>
          <w:p w:rsidR="006F0375" w:rsidRDefault="006F0375" w:rsidP="00466C5C">
            <w:r>
              <w:t>As threshold, but metadata is formatted in accordance with ISO 19115-2.</w:t>
            </w:r>
          </w:p>
        </w:tc>
      </w:tr>
      <w:tr w:rsidR="006F0375" w:rsidTr="00466C5C">
        <w:tc>
          <w:tcPr>
            <w:tcW w:w="1848" w:type="dxa"/>
          </w:tcPr>
          <w:p w:rsidR="006F0375" w:rsidRDefault="006F0375" w:rsidP="00466C5C">
            <w:pPr>
              <w:rPr>
                <w:b/>
              </w:rPr>
            </w:pPr>
            <w:r>
              <w:rPr>
                <w:b/>
              </w:rPr>
              <w:t>No data</w:t>
            </w:r>
          </w:p>
          <w:p w:rsidR="006F0375" w:rsidRDefault="006F0375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6F0375" w:rsidRDefault="006F0375" w:rsidP="00466C5C">
            <w:r>
              <w:t>Pixels that do not correspond to an observation (‘empty pixels’) are clearly flagged.</w:t>
            </w:r>
          </w:p>
          <w:p w:rsidR="006F0375" w:rsidRDefault="006F0375" w:rsidP="00466C5C"/>
        </w:tc>
        <w:tc>
          <w:tcPr>
            <w:tcW w:w="3698" w:type="dxa"/>
          </w:tcPr>
          <w:p w:rsidR="006F0375" w:rsidRDefault="006F0375" w:rsidP="00466C5C">
            <w:r>
              <w:t>As threshold.</w:t>
            </w:r>
          </w:p>
        </w:tc>
      </w:tr>
      <w:tr w:rsidR="006F0375" w:rsidTr="00466C5C">
        <w:tc>
          <w:tcPr>
            <w:tcW w:w="1848" w:type="dxa"/>
          </w:tcPr>
          <w:p w:rsidR="006F0375" w:rsidRDefault="006F0375" w:rsidP="00466C5C">
            <w:pPr>
              <w:rPr>
                <w:b/>
              </w:rPr>
            </w:pPr>
            <w:r>
              <w:rPr>
                <w:b/>
              </w:rPr>
              <w:t>Untested pixels</w:t>
            </w:r>
          </w:p>
          <w:p w:rsidR="006F0375" w:rsidRDefault="006F0375" w:rsidP="00466C5C">
            <w:pPr>
              <w:rPr>
                <w:b/>
              </w:rPr>
            </w:pPr>
          </w:p>
        </w:tc>
        <w:tc>
          <w:tcPr>
            <w:tcW w:w="3696" w:type="dxa"/>
          </w:tcPr>
          <w:p w:rsidR="006F0375" w:rsidRDefault="00286A7C" w:rsidP="00466C5C">
            <w:r>
              <w:t>The metadata identifies p</w:t>
            </w:r>
            <w:r w:rsidR="006F0375">
              <w:t xml:space="preserve">ixels for which the per-pixel tests (below) have not all been successfully </w:t>
            </w:r>
            <w:r>
              <w:t>completed.</w:t>
            </w:r>
          </w:p>
          <w:p w:rsidR="006F0375" w:rsidRDefault="006F0375" w:rsidP="00466C5C"/>
          <w:p w:rsidR="006F0375" w:rsidRPr="006F0375" w:rsidRDefault="006F0375" w:rsidP="00466C5C">
            <w:pPr>
              <w:rPr>
                <w:i/>
              </w:rPr>
            </w:pPr>
            <w:r w:rsidRPr="006F0375">
              <w:rPr>
                <w:i/>
              </w:rPr>
              <w:t>Note 1: this may be the result of missing ancillary data for a subset of the pixels.</w:t>
            </w:r>
          </w:p>
          <w:p w:rsidR="006F0375" w:rsidRDefault="006F0375" w:rsidP="00466C5C"/>
        </w:tc>
        <w:tc>
          <w:tcPr>
            <w:tcW w:w="3698" w:type="dxa"/>
          </w:tcPr>
          <w:p w:rsidR="00286A7C" w:rsidRDefault="00286A7C" w:rsidP="00286A7C">
            <w:r>
              <w:t>The metadata identifies which tests have, and have not, been successfully completed for each pixel.</w:t>
            </w:r>
          </w:p>
          <w:p w:rsidR="006F0375" w:rsidRDefault="006F0375" w:rsidP="00466C5C"/>
        </w:tc>
      </w:tr>
      <w:tr w:rsidR="006F0375" w:rsidTr="00466C5C">
        <w:tc>
          <w:tcPr>
            <w:tcW w:w="1848" w:type="dxa"/>
          </w:tcPr>
          <w:p w:rsidR="006F0375" w:rsidRDefault="006F0375" w:rsidP="00466C5C">
            <w:pPr>
              <w:rPr>
                <w:b/>
              </w:rPr>
            </w:pPr>
            <w:r>
              <w:rPr>
                <w:b/>
              </w:rPr>
              <w:t>Saturation</w:t>
            </w:r>
          </w:p>
        </w:tc>
        <w:tc>
          <w:tcPr>
            <w:tcW w:w="3696" w:type="dxa"/>
          </w:tcPr>
          <w:p w:rsidR="006F0375" w:rsidRDefault="006F0375" w:rsidP="00466C5C">
            <w:r>
              <w:t>Metadata indicates where one or more spectral bands are saturated.</w:t>
            </w:r>
          </w:p>
          <w:p w:rsidR="006F0375" w:rsidRDefault="006F0375" w:rsidP="00466C5C"/>
        </w:tc>
        <w:tc>
          <w:tcPr>
            <w:tcW w:w="3698" w:type="dxa"/>
          </w:tcPr>
          <w:p w:rsidR="006F0375" w:rsidRDefault="006F0375" w:rsidP="00466C5C">
            <w:r>
              <w:t xml:space="preserve">Metadata indicates which, if any, </w:t>
            </w:r>
            <w:r w:rsidR="00BC0D01">
              <w:t xml:space="preserve">pixels are saturated in any </w:t>
            </w:r>
            <w:r>
              <w:t>spectral band.</w:t>
            </w:r>
          </w:p>
          <w:p w:rsidR="006F0375" w:rsidRDefault="006F0375" w:rsidP="00466C5C"/>
        </w:tc>
      </w:tr>
      <w:tr w:rsidR="00286A7C" w:rsidTr="00466C5C">
        <w:tc>
          <w:tcPr>
            <w:tcW w:w="1848" w:type="dxa"/>
          </w:tcPr>
          <w:p w:rsidR="00286A7C" w:rsidRDefault="00286A7C" w:rsidP="00466C5C">
            <w:pPr>
              <w:rPr>
                <w:b/>
              </w:rPr>
            </w:pPr>
            <w:r>
              <w:rPr>
                <w:b/>
              </w:rPr>
              <w:t>Cloud</w:t>
            </w:r>
          </w:p>
        </w:tc>
        <w:tc>
          <w:tcPr>
            <w:tcW w:w="3696" w:type="dxa"/>
          </w:tcPr>
          <w:p w:rsidR="00286A7C" w:rsidRDefault="00286A7C" w:rsidP="006F0375">
            <w:r>
              <w:t>Metadata indicates whether a pixel is assessed as being cloud.</w:t>
            </w:r>
          </w:p>
          <w:p w:rsidR="00286A7C" w:rsidRDefault="00286A7C" w:rsidP="00466C5C"/>
          <w:p w:rsidR="00286A7C" w:rsidRDefault="00286A7C" w:rsidP="00466C5C"/>
        </w:tc>
        <w:tc>
          <w:tcPr>
            <w:tcW w:w="3698" w:type="dxa"/>
            <w:vMerge w:val="restart"/>
          </w:tcPr>
          <w:p w:rsidR="00286A7C" w:rsidRDefault="00286A7C" w:rsidP="00466C5C"/>
          <w:p w:rsidR="00286A7C" w:rsidRDefault="00286A7C" w:rsidP="00466C5C"/>
          <w:p w:rsidR="00286A7C" w:rsidRDefault="00286A7C" w:rsidP="00466C5C">
            <w:r>
              <w:t>As threshold, with the metadata referencing a citable peer-reviewed algorithm for cloud/cloud shadow detection, expressed as a DOI.</w:t>
            </w:r>
          </w:p>
          <w:p w:rsidR="00286A7C" w:rsidRDefault="00286A7C" w:rsidP="00286A7C"/>
        </w:tc>
      </w:tr>
      <w:tr w:rsidR="00286A7C" w:rsidTr="00466C5C">
        <w:tc>
          <w:tcPr>
            <w:tcW w:w="1848" w:type="dxa"/>
          </w:tcPr>
          <w:p w:rsidR="00286A7C" w:rsidRDefault="00286A7C" w:rsidP="00466C5C">
            <w:pPr>
              <w:rPr>
                <w:b/>
              </w:rPr>
            </w:pPr>
            <w:r>
              <w:rPr>
                <w:b/>
              </w:rPr>
              <w:t>Cloud shadow</w:t>
            </w:r>
          </w:p>
        </w:tc>
        <w:tc>
          <w:tcPr>
            <w:tcW w:w="3696" w:type="dxa"/>
          </w:tcPr>
          <w:p w:rsidR="00286A7C" w:rsidRDefault="00286A7C" w:rsidP="006F0375">
            <w:r>
              <w:t>Metadata indicates whether a pixel is assessed as being cloud shadow.</w:t>
            </w:r>
          </w:p>
          <w:p w:rsidR="00286A7C" w:rsidRDefault="00286A7C" w:rsidP="006F0375"/>
          <w:p w:rsidR="00286A7C" w:rsidRDefault="00286A7C" w:rsidP="00466C5C"/>
        </w:tc>
        <w:tc>
          <w:tcPr>
            <w:tcW w:w="3698" w:type="dxa"/>
            <w:vMerge/>
          </w:tcPr>
          <w:p w:rsidR="00286A7C" w:rsidRDefault="00286A7C" w:rsidP="00466C5C"/>
        </w:tc>
      </w:tr>
      <w:tr w:rsidR="006F0375" w:rsidTr="006F0375">
        <w:tc>
          <w:tcPr>
            <w:tcW w:w="1848" w:type="dxa"/>
          </w:tcPr>
          <w:p w:rsidR="006F0375" w:rsidRDefault="006F0375" w:rsidP="00466C5C">
            <w:pPr>
              <w:rPr>
                <w:b/>
              </w:rPr>
            </w:pPr>
            <w:r>
              <w:rPr>
                <w:b/>
              </w:rPr>
              <w:t>Land/water mask</w:t>
            </w:r>
          </w:p>
          <w:p w:rsidR="006F0375" w:rsidRDefault="006F0375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6F0375" w:rsidRDefault="006F0375" w:rsidP="006F0375">
            <w:r>
              <w:t>Not applicable.</w:t>
            </w:r>
          </w:p>
        </w:tc>
        <w:tc>
          <w:tcPr>
            <w:tcW w:w="3698" w:type="dxa"/>
          </w:tcPr>
          <w:p w:rsidR="006F0375" w:rsidRDefault="006F0375" w:rsidP="006F0375">
            <w:r>
              <w:t xml:space="preserve">The metadata indicates whether a pixel is assessed as being land or </w:t>
            </w:r>
            <w:r>
              <w:lastRenderedPageBreak/>
              <w:t xml:space="preserve">water. </w:t>
            </w:r>
            <w:r w:rsidR="00286A7C">
              <w:t xml:space="preserve">  The metadata references a citable peer-reviewed algorithm, expressed as a DOI.</w:t>
            </w:r>
          </w:p>
          <w:p w:rsidR="006F0375" w:rsidRDefault="006F0375" w:rsidP="006F0375"/>
        </w:tc>
      </w:tr>
      <w:tr w:rsidR="006F0375" w:rsidTr="006F0375">
        <w:tc>
          <w:tcPr>
            <w:tcW w:w="1848" w:type="dxa"/>
          </w:tcPr>
          <w:p w:rsidR="006F0375" w:rsidRDefault="006F0375" w:rsidP="00466C5C">
            <w:pPr>
              <w:rPr>
                <w:b/>
              </w:rPr>
            </w:pPr>
            <w:r>
              <w:rPr>
                <w:b/>
              </w:rPr>
              <w:lastRenderedPageBreak/>
              <w:t>Snow/ice mask</w:t>
            </w:r>
          </w:p>
          <w:p w:rsidR="006F0375" w:rsidRDefault="006F0375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6F0375" w:rsidRDefault="006F0375" w:rsidP="006F0375">
            <w:r>
              <w:t>Not applicable</w:t>
            </w:r>
          </w:p>
        </w:tc>
        <w:tc>
          <w:tcPr>
            <w:tcW w:w="3698" w:type="dxa"/>
          </w:tcPr>
          <w:p w:rsidR="006F0375" w:rsidRDefault="006F0375" w:rsidP="006F0375">
            <w:r>
              <w:t xml:space="preserve">The metadata indicates whether a pixel is assessed as being snow/ice or not. </w:t>
            </w:r>
            <w:r w:rsidR="00286A7C">
              <w:t>The metadata references a citable peer-reviewed algorithm, expressed as a DOI.</w:t>
            </w:r>
          </w:p>
          <w:p w:rsidR="006F0375" w:rsidRDefault="006F0375" w:rsidP="006F0375"/>
        </w:tc>
      </w:tr>
      <w:tr w:rsidR="006F0375" w:rsidTr="006F0375">
        <w:tc>
          <w:tcPr>
            <w:tcW w:w="1848" w:type="dxa"/>
          </w:tcPr>
          <w:p w:rsidR="006F0375" w:rsidRDefault="00286A7C" w:rsidP="00466C5C">
            <w:pPr>
              <w:rPr>
                <w:b/>
              </w:rPr>
            </w:pPr>
            <w:r>
              <w:rPr>
                <w:b/>
              </w:rPr>
              <w:t>Terrain shadow mask</w:t>
            </w:r>
          </w:p>
          <w:p w:rsidR="00286A7C" w:rsidRDefault="00286A7C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6F0375" w:rsidRDefault="00286A7C" w:rsidP="006F0375">
            <w:r>
              <w:t>Not applicable</w:t>
            </w:r>
          </w:p>
        </w:tc>
        <w:tc>
          <w:tcPr>
            <w:tcW w:w="3698" w:type="dxa"/>
          </w:tcPr>
          <w:p w:rsidR="006F0375" w:rsidRDefault="00BC0D01" w:rsidP="006F0375">
            <w:r>
              <w:t>Terrain occlusion for data acquired with an off-nadir viewing geometry.</w:t>
            </w:r>
          </w:p>
        </w:tc>
      </w:tr>
    </w:tbl>
    <w:p w:rsidR="00404A10" w:rsidRDefault="00404A10">
      <w:pPr>
        <w:rPr>
          <w:b/>
        </w:rPr>
      </w:pPr>
    </w:p>
    <w:p w:rsidR="00286A7C" w:rsidRDefault="00286A7C">
      <w:pPr>
        <w:rPr>
          <w:b/>
        </w:rPr>
      </w:pPr>
    </w:p>
    <w:p w:rsidR="00286A7C" w:rsidRDefault="00286A7C">
      <w:pPr>
        <w:rPr>
          <w:b/>
        </w:rPr>
      </w:pPr>
    </w:p>
    <w:p w:rsidR="00286A7C" w:rsidRDefault="00BC0D01" w:rsidP="00286A7C">
      <w:pPr>
        <w:rPr>
          <w:b/>
        </w:rPr>
      </w:pPr>
      <w:r>
        <w:rPr>
          <w:b/>
        </w:rPr>
        <w:t>Atmospheric</w:t>
      </w:r>
      <w:r w:rsidR="00286A7C">
        <w:rPr>
          <w:b/>
        </w:rPr>
        <w:t xml:space="preserve"> corrections</w:t>
      </w:r>
    </w:p>
    <w:p w:rsidR="00286A7C" w:rsidRPr="00EB278F" w:rsidRDefault="00286A7C" w:rsidP="00286A7C">
      <w:pPr>
        <w:rPr>
          <w:i/>
        </w:rPr>
      </w:pPr>
      <w:r>
        <w:rPr>
          <w:i/>
        </w:rPr>
        <w:t>The following requirements must be met for all pixels in a collection.</w:t>
      </w:r>
      <w:r w:rsidR="00EC209C">
        <w:rPr>
          <w:i/>
        </w:rPr>
        <w:t xml:space="preserve">  BRDF correction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286A7C" w:rsidRPr="00404A10" w:rsidTr="00466C5C">
        <w:trPr>
          <w:trHeight w:val="547"/>
        </w:trPr>
        <w:tc>
          <w:tcPr>
            <w:tcW w:w="1848" w:type="dxa"/>
          </w:tcPr>
          <w:p w:rsidR="00286A7C" w:rsidRPr="00404A10" w:rsidRDefault="00286A7C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:rsidR="00286A7C" w:rsidRPr="00404A10" w:rsidRDefault="00286A7C" w:rsidP="00466C5C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:rsidR="00286A7C" w:rsidRPr="00404A10" w:rsidRDefault="00F42164" w:rsidP="00466C5C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286A7C" w:rsidRPr="00404A10" w:rsidTr="00EC209C">
        <w:trPr>
          <w:trHeight w:val="547"/>
        </w:trPr>
        <w:tc>
          <w:tcPr>
            <w:tcW w:w="1848" w:type="dxa"/>
          </w:tcPr>
          <w:p w:rsidR="00286A7C" w:rsidRPr="00404A10" w:rsidRDefault="00642D22" w:rsidP="00466C5C">
            <w:pPr>
              <w:rPr>
                <w:b/>
              </w:rPr>
            </w:pPr>
            <w:r>
              <w:rPr>
                <w:b/>
              </w:rPr>
              <w:t>Aerosol</w:t>
            </w:r>
          </w:p>
        </w:tc>
        <w:tc>
          <w:tcPr>
            <w:tcW w:w="3696" w:type="dxa"/>
          </w:tcPr>
          <w:p w:rsidR="00286A7C" w:rsidRDefault="00642D22" w:rsidP="00466C5C">
            <w:r w:rsidRPr="00642D22">
              <w:t>Data is corrected for aerosols.</w:t>
            </w:r>
          </w:p>
          <w:p w:rsidR="00642D22" w:rsidRDefault="00642D22" w:rsidP="00466C5C"/>
          <w:p w:rsidR="00642D22" w:rsidRDefault="00642D22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</w:p>
          <w:p w:rsidR="00642D22" w:rsidRDefault="00642D22" w:rsidP="00642D22">
            <w:r>
              <w:t xml:space="preserve">expressed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642D22" w:rsidRDefault="00642D22" w:rsidP="00642D22"/>
          <w:p w:rsidR="00642D22" w:rsidRPr="00642D22" w:rsidRDefault="00642D22" w:rsidP="00642D22">
            <w:pPr>
              <w:rPr>
                <w:i/>
              </w:rPr>
            </w:pPr>
            <w:r w:rsidRPr="00642D22">
              <w:rPr>
                <w:i/>
              </w:rPr>
              <w:t>Note 1: examples of technical documentation include an Algorithm Theoretical Basis Document, product user guide, etc.</w:t>
            </w:r>
          </w:p>
          <w:p w:rsidR="00642D22" w:rsidRPr="00642D22" w:rsidRDefault="00642D22" w:rsidP="00466C5C"/>
        </w:tc>
        <w:tc>
          <w:tcPr>
            <w:tcW w:w="3698" w:type="dxa"/>
            <w:shd w:val="clear" w:color="auto" w:fill="BFBFBF" w:themeFill="background1" w:themeFillShade="BF"/>
          </w:tcPr>
          <w:p w:rsidR="00642D22" w:rsidRPr="00642D22" w:rsidRDefault="00642D22" w:rsidP="00F42164">
            <w:r>
              <w:t>As threshold</w:t>
            </w:r>
            <w:r w:rsidR="00F42164">
              <w:t>, and s</w:t>
            </w:r>
            <w:r w:rsidR="00A00348">
              <w:t>hould denote whether aerosol estimated through an inversion model or other source (e.g. climatology product)</w:t>
            </w:r>
          </w:p>
        </w:tc>
      </w:tr>
      <w:tr w:rsidR="00642D22" w:rsidRPr="00404A10" w:rsidTr="00EC209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t>Water vapor</w:t>
            </w:r>
          </w:p>
        </w:tc>
        <w:tc>
          <w:tcPr>
            <w:tcW w:w="3696" w:type="dxa"/>
          </w:tcPr>
          <w:p w:rsidR="00642D22" w:rsidRDefault="00642D22" w:rsidP="00466C5C">
            <w:r>
              <w:t>Data is corrected for water vapor.</w:t>
            </w:r>
          </w:p>
          <w:p w:rsidR="00642D22" w:rsidRDefault="00642D22" w:rsidP="00642D22"/>
          <w:p w:rsidR="00642D22" w:rsidRDefault="00642D22" w:rsidP="00642D22">
            <w:r>
              <w:t>M</w:t>
            </w:r>
            <w:r w:rsidRPr="00642D22">
              <w:t>etadata references</w:t>
            </w:r>
            <w:r>
              <w:t>: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</w:t>
            </w:r>
          </w:p>
          <w:p w:rsidR="00642D22" w:rsidRDefault="00642D22" w:rsidP="00642D22">
            <w:r>
              <w:t xml:space="preserve">expressed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642D22" w:rsidRDefault="00642D22" w:rsidP="00642D22"/>
          <w:p w:rsidR="00642D22" w:rsidRPr="00642D22" w:rsidRDefault="00642D22" w:rsidP="00642D22">
            <w:pPr>
              <w:rPr>
                <w:i/>
              </w:rPr>
            </w:pPr>
            <w:r w:rsidRPr="00642D22">
              <w:rPr>
                <w:i/>
              </w:rPr>
              <w:t xml:space="preserve">Note 1: examples of technical </w:t>
            </w:r>
            <w:r w:rsidRPr="00642D22">
              <w:rPr>
                <w:i/>
              </w:rPr>
              <w:lastRenderedPageBreak/>
              <w:t>documentation include an Algorithm Theoretical Basis Document, product user guide, etc.</w:t>
            </w:r>
          </w:p>
          <w:p w:rsidR="00642D22" w:rsidRPr="00642D22" w:rsidRDefault="00642D22" w:rsidP="00466C5C"/>
        </w:tc>
        <w:tc>
          <w:tcPr>
            <w:tcW w:w="3698" w:type="dxa"/>
            <w:shd w:val="clear" w:color="auto" w:fill="BFBFBF" w:themeFill="background1" w:themeFillShade="BF"/>
          </w:tcPr>
          <w:p w:rsidR="00642D22" w:rsidRPr="00404A10" w:rsidRDefault="00642D22" w:rsidP="00642D22">
            <w:pPr>
              <w:rPr>
                <w:b/>
              </w:rPr>
            </w:pPr>
            <w:r>
              <w:lastRenderedPageBreak/>
              <w:t>As threshold.</w:t>
            </w:r>
          </w:p>
        </w:tc>
      </w:tr>
      <w:tr w:rsidR="00642D22" w:rsidRPr="00404A10" w:rsidTr="00466C5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lastRenderedPageBreak/>
              <w:t>Norma</w:t>
            </w:r>
            <w:del w:id="4" w:author="Geoscience Australia" w:date="2017-03-20T16:10:00Z">
              <w:r w:rsidDel="00B0135B">
                <w:rPr>
                  <w:b/>
                </w:rPr>
                <w:delText>i</w:delText>
              </w:r>
            </w:del>
            <w:r>
              <w:rPr>
                <w:b/>
              </w:rPr>
              <w:t>li</w:t>
            </w:r>
            <w:ins w:id="5" w:author="Geoscience Australia" w:date="2017-03-20T16:10:00Z">
              <w:r w:rsidR="00B0135B">
                <w:rPr>
                  <w:b/>
                </w:rPr>
                <w:t>s</w:t>
              </w:r>
            </w:ins>
            <w:del w:id="6" w:author="Geoscience Australia" w:date="2017-03-20T16:10:00Z">
              <w:r w:rsidDel="00B0135B">
                <w:rPr>
                  <w:b/>
                </w:rPr>
                <w:delText>z</w:delText>
              </w:r>
            </w:del>
            <w:r>
              <w:rPr>
                <w:b/>
              </w:rPr>
              <w:t>ation</w:t>
            </w:r>
          </w:p>
        </w:tc>
        <w:tc>
          <w:tcPr>
            <w:tcW w:w="3696" w:type="dxa"/>
          </w:tcPr>
          <w:p w:rsidR="00642D22" w:rsidRDefault="00642D22" w:rsidP="00466C5C">
            <w:r>
              <w:t>Data is normalized for solar-zenith angle (altitude).</w:t>
            </w:r>
          </w:p>
          <w:p w:rsidR="00642D22" w:rsidRDefault="00642D22" w:rsidP="00466C5C"/>
        </w:tc>
        <w:tc>
          <w:tcPr>
            <w:tcW w:w="3698" w:type="dxa"/>
          </w:tcPr>
          <w:p w:rsidR="00642D22" w:rsidRPr="00642D22" w:rsidRDefault="00642D22" w:rsidP="00466C5C">
            <w:r>
              <w:t>Data is normalized to nadir view angle / defined solar altitude/azimuth.</w:t>
            </w:r>
          </w:p>
        </w:tc>
      </w:tr>
      <w:tr w:rsidR="00642D22" w:rsidRPr="00404A10" w:rsidTr="00EC209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:rsidR="00642D22" w:rsidRDefault="00642D22" w:rsidP="00642D22">
            <w:r>
              <w:t>Not applicable</w:t>
            </w:r>
          </w:p>
        </w:tc>
        <w:tc>
          <w:tcPr>
            <w:tcW w:w="3698" w:type="dxa"/>
          </w:tcPr>
          <w:p w:rsidR="00642D22" w:rsidRDefault="00642D22" w:rsidP="00642D22">
            <w:r>
              <w:t>Data is corrected for ozone.   M</w:t>
            </w:r>
            <w:r w:rsidRPr="00642D22">
              <w:t>etadata references</w:t>
            </w:r>
            <w:r>
              <w:t>: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 w:rsidRPr="00642D22">
              <w:t xml:space="preserve">a citable peer-reviewed algorithm, </w:t>
            </w:r>
          </w:p>
          <w:p w:rsidR="00642D22" w:rsidRDefault="00642D22" w:rsidP="00642D22">
            <w:pPr>
              <w:pStyle w:val="ListParagraph"/>
              <w:numPr>
                <w:ilvl w:val="0"/>
                <w:numId w:val="3"/>
              </w:numPr>
            </w:pPr>
            <w:r>
              <w:t>technical documentation regarding the implementation of that algorithm,</w:t>
            </w:r>
          </w:p>
          <w:p w:rsidR="00642D22" w:rsidRDefault="00642D22" w:rsidP="00642D22">
            <w:r>
              <w:t xml:space="preserve">expressed as </w:t>
            </w:r>
            <w:r w:rsidRPr="00642D22">
              <w:t>DOI</w:t>
            </w:r>
            <w:r>
              <w:t>s</w:t>
            </w:r>
            <w:r w:rsidRPr="00642D22">
              <w:t>.</w:t>
            </w:r>
          </w:p>
          <w:p w:rsidR="00642D22" w:rsidRDefault="00642D22" w:rsidP="00466C5C"/>
        </w:tc>
      </w:tr>
      <w:tr w:rsidR="00642D22" w:rsidRPr="00404A10" w:rsidTr="00EC209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t>Solar incidence angle</w:t>
            </w:r>
          </w:p>
        </w:tc>
        <w:tc>
          <w:tcPr>
            <w:tcW w:w="3696" w:type="dxa"/>
            <w:shd w:val="clear" w:color="auto" w:fill="BFBFBF" w:themeFill="background1" w:themeFillShade="BF"/>
          </w:tcPr>
          <w:p w:rsidR="00642D22" w:rsidRDefault="00642D22" w:rsidP="00642D22">
            <w:r>
              <w:t>Not applicable</w:t>
            </w:r>
          </w:p>
        </w:tc>
        <w:tc>
          <w:tcPr>
            <w:tcW w:w="3698" w:type="dxa"/>
          </w:tcPr>
          <w:p w:rsidR="00642D22" w:rsidRDefault="00642D22" w:rsidP="00642D22">
            <w:r>
              <w:t xml:space="preserve">The solar incidence </w:t>
            </w:r>
            <w:r w:rsidR="00BC0D01">
              <w:t xml:space="preserve">and sensor viewing </w:t>
            </w:r>
            <w:r>
              <w:t>angle</w:t>
            </w:r>
            <w:r w:rsidR="00BC0D01">
              <w:t xml:space="preserve">s are </w:t>
            </w:r>
            <w:r>
              <w:t xml:space="preserve">identified for each pixel, including </w:t>
            </w:r>
            <w:r w:rsidR="00BC0D01">
              <w:t xml:space="preserve">coefficients used for </w:t>
            </w:r>
            <w:r>
              <w:t xml:space="preserve">terrain illumination </w:t>
            </w:r>
            <w:commentRangeStart w:id="7"/>
            <w:r>
              <w:t>correction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t>.</w:t>
            </w:r>
          </w:p>
          <w:p w:rsidR="00642D22" w:rsidRDefault="00642D22" w:rsidP="00642D22"/>
        </w:tc>
      </w:tr>
      <w:tr w:rsidR="00642D22" w:rsidRPr="00404A10" w:rsidTr="00EC209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t>Directional scattering in the atmosphere</w:t>
            </w:r>
          </w:p>
          <w:p w:rsidR="00642D22" w:rsidRDefault="00642D22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642D22" w:rsidRDefault="00642D22" w:rsidP="00642D22">
            <w:r>
              <w:t>Not applicable</w:t>
            </w:r>
          </w:p>
        </w:tc>
        <w:tc>
          <w:tcPr>
            <w:tcW w:w="3698" w:type="dxa"/>
          </w:tcPr>
          <w:p w:rsidR="00642D22" w:rsidRDefault="00BC0D01" w:rsidP="00642D22">
            <w:r>
              <w:t xml:space="preserve">The algorithm description document </w:t>
            </w:r>
            <w:commentRangeStart w:id="8"/>
            <w:r>
              <w:t>should</w:t>
            </w:r>
            <w:commentRangeEnd w:id="8"/>
            <w:r w:rsidR="00F42164">
              <w:rPr>
                <w:rStyle w:val="CommentReference"/>
              </w:rPr>
              <w:commentReference w:id="8"/>
            </w:r>
            <w:r>
              <w:t xml:space="preserve"> </w:t>
            </w:r>
          </w:p>
        </w:tc>
      </w:tr>
      <w:tr w:rsidR="00642D22" w:rsidRPr="00404A10" w:rsidTr="00EC209C">
        <w:trPr>
          <w:trHeight w:val="547"/>
        </w:trPr>
        <w:tc>
          <w:tcPr>
            <w:tcW w:w="1848" w:type="dxa"/>
          </w:tcPr>
          <w:p w:rsidR="00642D22" w:rsidRDefault="00642D22" w:rsidP="00466C5C">
            <w:pPr>
              <w:rPr>
                <w:b/>
              </w:rPr>
            </w:pPr>
            <w:r>
              <w:rPr>
                <w:b/>
              </w:rPr>
              <w:t>Aerosol optical depth parameters</w:t>
            </w:r>
          </w:p>
          <w:p w:rsidR="00642D22" w:rsidRDefault="00642D22" w:rsidP="00466C5C">
            <w:pPr>
              <w:rPr>
                <w:b/>
              </w:rPr>
            </w:pPr>
          </w:p>
        </w:tc>
        <w:tc>
          <w:tcPr>
            <w:tcW w:w="3696" w:type="dxa"/>
            <w:shd w:val="clear" w:color="auto" w:fill="BFBFBF" w:themeFill="background1" w:themeFillShade="BF"/>
          </w:tcPr>
          <w:p w:rsidR="00642D22" w:rsidRDefault="00EC209C" w:rsidP="00642D22">
            <w:r>
              <w:t>Not applicable</w:t>
            </w:r>
          </w:p>
        </w:tc>
        <w:tc>
          <w:tcPr>
            <w:tcW w:w="3698" w:type="dxa"/>
          </w:tcPr>
          <w:p w:rsidR="00642D22" w:rsidRDefault="00EC209C" w:rsidP="00642D22">
            <w:r>
              <w:t xml:space="preserve">Identified per </w:t>
            </w:r>
            <w:commentRangeStart w:id="9"/>
            <w:r>
              <w:t>pixel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t>.</w:t>
            </w:r>
          </w:p>
        </w:tc>
      </w:tr>
    </w:tbl>
    <w:p w:rsidR="00286A7C" w:rsidRDefault="00286A7C">
      <w:pPr>
        <w:rPr>
          <w:b/>
        </w:rPr>
      </w:pPr>
    </w:p>
    <w:p w:rsidR="00EC209C" w:rsidRDefault="00EC209C" w:rsidP="00EC209C">
      <w:pPr>
        <w:rPr>
          <w:b/>
        </w:rPr>
      </w:pPr>
      <w:r>
        <w:rPr>
          <w:b/>
        </w:rPr>
        <w:t>Geometric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3698"/>
      </w:tblGrid>
      <w:tr w:rsidR="00EC209C" w:rsidRPr="00404A10" w:rsidTr="00466C5C">
        <w:trPr>
          <w:trHeight w:val="547"/>
        </w:trPr>
        <w:tc>
          <w:tcPr>
            <w:tcW w:w="1848" w:type="dxa"/>
          </w:tcPr>
          <w:p w:rsidR="00EC209C" w:rsidRPr="00404A10" w:rsidRDefault="00EC209C" w:rsidP="00466C5C">
            <w:pPr>
              <w:rPr>
                <w:b/>
              </w:rPr>
            </w:pPr>
            <w:r w:rsidRPr="00404A10">
              <w:rPr>
                <w:b/>
              </w:rPr>
              <w:t>Item</w:t>
            </w:r>
          </w:p>
        </w:tc>
        <w:tc>
          <w:tcPr>
            <w:tcW w:w="3696" w:type="dxa"/>
          </w:tcPr>
          <w:p w:rsidR="00EC209C" w:rsidRPr="00404A10" w:rsidRDefault="00EC209C" w:rsidP="00466C5C">
            <w:pPr>
              <w:rPr>
                <w:b/>
              </w:rPr>
            </w:pPr>
            <w:r>
              <w:rPr>
                <w:b/>
              </w:rPr>
              <w:t>Threshold requirements</w:t>
            </w:r>
          </w:p>
        </w:tc>
        <w:tc>
          <w:tcPr>
            <w:tcW w:w="3698" w:type="dxa"/>
          </w:tcPr>
          <w:p w:rsidR="00EC209C" w:rsidRPr="00404A10" w:rsidRDefault="00F42164" w:rsidP="00466C5C">
            <w:pPr>
              <w:rPr>
                <w:b/>
              </w:rPr>
            </w:pPr>
            <w:r>
              <w:rPr>
                <w:b/>
              </w:rPr>
              <w:t>Target requirements</w:t>
            </w:r>
          </w:p>
        </w:tc>
      </w:tr>
      <w:tr w:rsidR="00EC209C" w:rsidRPr="00642D22" w:rsidTr="00EC209C">
        <w:trPr>
          <w:trHeight w:val="547"/>
        </w:trPr>
        <w:tc>
          <w:tcPr>
            <w:tcW w:w="1848" w:type="dxa"/>
          </w:tcPr>
          <w:p w:rsidR="00EC209C" w:rsidRPr="00404A10" w:rsidRDefault="0051631A" w:rsidP="00466C5C">
            <w:pPr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3696" w:type="dxa"/>
          </w:tcPr>
          <w:p w:rsidR="00EC209C" w:rsidRDefault="00EC209C" w:rsidP="00EC209C">
            <w:r w:rsidRPr="00EC209C">
              <w:t xml:space="preserve">Sub-pixel accuracy in geolocation, less than or equal to </w:t>
            </w:r>
            <w:del w:id="10" w:author="Geoscience Australia" w:date="2017-03-21T16:17:00Z">
              <w:r w:rsidRPr="00EC209C" w:rsidDel="004958CA">
                <w:delText xml:space="preserve">12m </w:delText>
              </w:r>
            </w:del>
            <w:ins w:id="11" w:author="Geoscience Australia" w:date="2017-03-21T16:17:00Z">
              <w:r w:rsidR="004958CA">
                <w:t>0.5 pixel</w:t>
              </w:r>
              <w:r w:rsidR="004958CA" w:rsidRPr="00EC209C">
                <w:t xml:space="preserve"> </w:t>
              </w:r>
            </w:ins>
            <w:r w:rsidRPr="00EC209C">
              <w:t>radial root mean square error (</w:t>
            </w:r>
            <w:commentRangeStart w:id="12"/>
            <w:proofErr w:type="spellStart"/>
            <w:r w:rsidRPr="00EC209C">
              <w:t>rRMSE</w:t>
            </w:r>
            <w:commentRangeEnd w:id="12"/>
            <w:proofErr w:type="spellEnd"/>
            <w:r>
              <w:rPr>
                <w:rStyle w:val="CommentReference"/>
              </w:rPr>
              <w:commentReference w:id="12"/>
            </w:r>
            <w:r w:rsidRPr="00EC209C">
              <w:t>).</w:t>
            </w:r>
            <w:r w:rsidR="0051631A">
              <w:t xml:space="preserve">  rRMSE value is included in metadata.</w:t>
            </w:r>
          </w:p>
          <w:p w:rsidR="00EC209C" w:rsidRPr="00642D22" w:rsidRDefault="00EC209C" w:rsidP="00EC209C"/>
        </w:tc>
        <w:tc>
          <w:tcPr>
            <w:tcW w:w="3698" w:type="dxa"/>
            <w:shd w:val="clear" w:color="auto" w:fill="auto"/>
          </w:tcPr>
          <w:p w:rsidR="004958CA" w:rsidRDefault="00EC209C" w:rsidP="00EC209C">
            <w:pPr>
              <w:rPr>
                <w:ins w:id="13" w:author="Geoscience Australia" w:date="2017-03-21T16:18:00Z"/>
              </w:rPr>
            </w:pPr>
            <w:r>
              <w:t>Pi</w:t>
            </w:r>
            <w:del w:id="14" w:author="Geoscience Australia" w:date="2017-03-20T16:09:00Z">
              <w:r w:rsidDel="00B0135B">
                <w:delText>i</w:delText>
              </w:r>
            </w:del>
            <w:r>
              <w:t xml:space="preserve">xels are located with sub-pixel accuracy relative to an independent spatial referencing system.  </w:t>
            </w:r>
          </w:p>
          <w:p w:rsidR="004958CA" w:rsidRDefault="004958CA" w:rsidP="00EC209C">
            <w:pPr>
              <w:rPr>
                <w:ins w:id="15" w:author="Geoscience Australia" w:date="2017-03-21T16:18:00Z"/>
              </w:rPr>
            </w:pPr>
          </w:p>
          <w:p w:rsidR="00EC209C" w:rsidRDefault="00EC209C" w:rsidP="00EC209C">
            <w:bookmarkStart w:id="16" w:name="_GoBack"/>
            <w:bookmarkEnd w:id="16"/>
            <w:r>
              <w:t>Metadata provides references to published and citable correction methods, which are expressed as DOIs.</w:t>
            </w:r>
          </w:p>
          <w:p w:rsidR="00EC209C" w:rsidRDefault="00EC209C" w:rsidP="00EC209C"/>
          <w:p w:rsidR="00EC209C" w:rsidRPr="00EC209C" w:rsidRDefault="00EC209C" w:rsidP="00EC209C">
            <w:pPr>
              <w:rPr>
                <w:i/>
              </w:rPr>
            </w:pPr>
            <w:r w:rsidRPr="00EC209C">
              <w:rPr>
                <w:i/>
              </w:rPr>
              <w:t>Note 1: This requirement is intended to enable cross-referencing with non-image spatial data such as GIS layer and terrain models, and also with other data sources that meet this level of correction.</w:t>
            </w:r>
          </w:p>
          <w:p w:rsidR="00EC209C" w:rsidRPr="00642D22" w:rsidRDefault="00EC209C" w:rsidP="00EC209C"/>
        </w:tc>
      </w:tr>
    </w:tbl>
    <w:p w:rsidR="00EC209C" w:rsidRDefault="00EC209C">
      <w:pPr>
        <w:rPr>
          <w:b/>
        </w:rPr>
      </w:pPr>
    </w:p>
    <w:p w:rsidR="00EC209C" w:rsidRPr="00EC209C" w:rsidRDefault="00EC209C">
      <w:pPr>
        <w:rPr>
          <w:b/>
          <w:sz w:val="36"/>
        </w:rPr>
      </w:pPr>
      <w:r w:rsidRPr="00EC209C">
        <w:rPr>
          <w:b/>
          <w:sz w:val="36"/>
        </w:rPr>
        <w:t>Introduction to CARD4L</w:t>
      </w:r>
    </w:p>
    <w:p w:rsidR="00EC209C" w:rsidRDefault="00EC209C" w:rsidP="00EC209C">
      <w:pPr>
        <w:rPr>
          <w:b/>
        </w:rPr>
      </w:pPr>
      <w:r w:rsidRPr="00215208">
        <w:rPr>
          <w:b/>
        </w:rPr>
        <w:t>What is CEOS Analysis Read</w:t>
      </w:r>
      <w:r>
        <w:rPr>
          <w:b/>
        </w:rPr>
        <w:t>y Data for Land (CARD4L) products?</w:t>
      </w:r>
    </w:p>
    <w:p w:rsidR="00EC209C" w:rsidRDefault="00EC209C" w:rsidP="00EC209C">
      <w:r w:rsidRPr="00215208">
        <w:t xml:space="preserve">CARD4L products have been processed to a minimum set of requirements and organized into a form that allows immediate analysis with a minimum of additional user effort and interoperability both through time and with other datasets.  </w:t>
      </w:r>
    </w:p>
    <w:p w:rsidR="00EC209C" w:rsidRPr="00215208" w:rsidRDefault="00EC209C" w:rsidP="00EC209C">
      <w:r w:rsidRPr="00215208">
        <w:t>CARD4L products are intended to be</w:t>
      </w:r>
      <w:r>
        <w:t xml:space="preserve"> flexible and accessible products</w:t>
      </w:r>
      <w:r w:rsidRPr="00215208">
        <w:t xml:space="preserve"> suitable for a wide </w:t>
      </w:r>
      <w:r>
        <w:t xml:space="preserve">range of users for a wide </w:t>
      </w:r>
      <w:r w:rsidRPr="00215208">
        <w:t xml:space="preserve">variety of applications, including particularly time series analysis and multi-sensor application development.  </w:t>
      </w:r>
      <w:r>
        <w:t xml:space="preserve">They are also intended to support rapid ingestion and exploitation via high-performance computing, cloud computing and other future data architectures.  </w:t>
      </w:r>
      <w:r w:rsidRPr="00215208">
        <w:t xml:space="preserve">They may not be suitable </w:t>
      </w:r>
      <w:r>
        <w:t>for all purposes, and are not intended as a ‘replacement’ for other types of satellite products.</w:t>
      </w:r>
    </w:p>
    <w:p w:rsidR="00215208" w:rsidRPr="00404A10" w:rsidRDefault="00215208">
      <w:pPr>
        <w:rPr>
          <w:b/>
        </w:rPr>
      </w:pPr>
      <w:r w:rsidRPr="00404A10">
        <w:rPr>
          <w:b/>
        </w:rPr>
        <w:t>When can a product be called CARD4L?</w:t>
      </w:r>
    </w:p>
    <w:p w:rsidR="00215208" w:rsidRDefault="00215208">
      <w:r>
        <w:t xml:space="preserve">The CARD4L branding </w:t>
      </w:r>
      <w:r w:rsidR="00404A10">
        <w:t>is applied to</w:t>
      </w:r>
      <w:r>
        <w:t xml:space="preserve"> a particular product once:</w:t>
      </w:r>
    </w:p>
    <w:p w:rsidR="00215208" w:rsidRDefault="00215208" w:rsidP="00215208">
      <w:pPr>
        <w:pStyle w:val="ListParagraph"/>
        <w:numPr>
          <w:ilvl w:val="0"/>
          <w:numId w:val="1"/>
        </w:numPr>
      </w:pPr>
      <w:r>
        <w:t>that product has been assessed as meeting CARD4L requirements by the agency responsible for production and distribution of the product.</w:t>
      </w:r>
    </w:p>
    <w:p w:rsidR="00404A10" w:rsidRDefault="00404A10" w:rsidP="00215208">
      <w:pPr>
        <w:pStyle w:val="ListParagraph"/>
        <w:numPr>
          <w:ilvl w:val="0"/>
          <w:numId w:val="1"/>
        </w:numPr>
      </w:pPr>
      <w:r>
        <w:t>that assessment has been peer reviewed by the CEOS Land Surface Imaging Virtual Constellation in consultation with the CEOS Working Group on Calibration and Validation.</w:t>
      </w:r>
    </w:p>
    <w:p w:rsidR="00215208" w:rsidRDefault="00215208" w:rsidP="00215208">
      <w:r>
        <w:t>Agencies or other entities considering undertaking an assessment process should contact the co-leads of the Land Surface Imaging Virtual Constellation (hyperlink).</w:t>
      </w:r>
    </w:p>
    <w:p w:rsidR="00215208" w:rsidRDefault="00215208" w:rsidP="00215208">
      <w:r>
        <w:t>A product can continue to use CARD4L branding</w:t>
      </w:r>
      <w:r w:rsidR="00404A10">
        <w:t xml:space="preserve"> as long as its generation and distribution remain consistent with the peer-reviewed assessment.</w:t>
      </w:r>
    </w:p>
    <w:p w:rsidR="00404A10" w:rsidRDefault="00404A10">
      <w:pPr>
        <w:rPr>
          <w:b/>
        </w:rPr>
      </w:pPr>
      <w:r>
        <w:rPr>
          <w:b/>
        </w:rPr>
        <w:t>What is the difference between threshold and breakthough?</w:t>
      </w:r>
    </w:p>
    <w:p w:rsidR="00215208" w:rsidRDefault="00F42164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Products that meet all </w:t>
      </w:r>
      <w:r w:rsidRPr="00F42164">
        <w:rPr>
          <w:rFonts w:ascii="Lucida Grande" w:hAnsi="Lucida Grande" w:cs="Lucida Grande"/>
          <w:b/>
          <w:color w:val="000000"/>
        </w:rPr>
        <w:t>t</w:t>
      </w:r>
      <w:r w:rsidR="00A00348" w:rsidRPr="00F42164">
        <w:rPr>
          <w:rFonts w:ascii="Lucida Grande" w:hAnsi="Lucida Grande" w:cs="Lucida Grande"/>
          <w:b/>
          <w:color w:val="000000"/>
        </w:rPr>
        <w:t>hreshold</w:t>
      </w:r>
      <w:r w:rsidRPr="00F42164">
        <w:rPr>
          <w:rFonts w:ascii="Lucida Grande" w:hAnsi="Lucida Grande" w:cs="Lucida Grande"/>
          <w:b/>
          <w:color w:val="000000"/>
        </w:rPr>
        <w:t xml:space="preserve"> requirements</w:t>
      </w:r>
      <w:r>
        <w:rPr>
          <w:rFonts w:ascii="Lucida Grande" w:hAnsi="Lucida Grande" w:cs="Lucida Grande"/>
          <w:color w:val="000000"/>
        </w:rPr>
        <w:t xml:space="preserve"> should </w:t>
      </w:r>
      <w:r w:rsidR="00A00348" w:rsidRPr="00412714">
        <w:rPr>
          <w:rFonts w:ascii="Lucida Grande" w:hAnsi="Lucida Grande" w:cs="Lucida Grande"/>
          <w:color w:val="000000"/>
        </w:rPr>
        <w:t>be immediately useful for scientific analysis or decision-making.</w:t>
      </w:r>
    </w:p>
    <w:p w:rsidR="00A00348" w:rsidRDefault="00F42164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Products that meet </w:t>
      </w:r>
      <w:r w:rsidRPr="00F42164">
        <w:rPr>
          <w:rFonts w:ascii="Lucida Grande" w:hAnsi="Lucida Grande" w:cs="Lucida Grande"/>
          <w:b/>
          <w:color w:val="000000"/>
        </w:rPr>
        <w:t>target requirements</w:t>
      </w:r>
      <w:r>
        <w:rPr>
          <w:rFonts w:ascii="Lucida Grande" w:hAnsi="Lucida Grande" w:cs="Lucida Grande"/>
          <w:color w:val="000000"/>
        </w:rPr>
        <w:t xml:space="preserve"> will </w:t>
      </w:r>
      <w:r w:rsidR="00A00348" w:rsidRPr="00AC4281">
        <w:rPr>
          <w:rFonts w:ascii="Lucida Grande" w:hAnsi="Lucida Grande" w:cs="Lucida Grande"/>
          <w:color w:val="000000"/>
        </w:rPr>
        <w:t xml:space="preserve">reduce </w:t>
      </w:r>
      <w:r>
        <w:rPr>
          <w:rFonts w:ascii="Lucida Grande" w:hAnsi="Lucida Grande" w:cs="Lucida Grande"/>
          <w:color w:val="000000"/>
        </w:rPr>
        <w:t xml:space="preserve">the </w:t>
      </w:r>
      <w:r w:rsidR="00A00348" w:rsidRPr="00AC4281">
        <w:rPr>
          <w:rFonts w:ascii="Lucida Grande" w:hAnsi="Lucida Grande" w:cs="Lucida Grande"/>
          <w:color w:val="000000"/>
        </w:rPr>
        <w:t>overall product uncertainties and enhance broad-scale applications.</w:t>
      </w:r>
    </w:p>
    <w:p w:rsidR="00A00348" w:rsidRPr="00215208" w:rsidRDefault="00A00348">
      <w:pPr>
        <w:rPr>
          <w:b/>
        </w:rPr>
      </w:pPr>
    </w:p>
    <w:sectPr w:rsidR="00A00348" w:rsidRPr="0021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oss Jonathon" w:date="2017-03-08T15:26:00Z" w:initials="RJ">
    <w:p w:rsidR="00BC0D01" w:rsidRDefault="00BC0D01">
      <w:pPr>
        <w:pStyle w:val="CommentText"/>
      </w:pPr>
      <w:r>
        <w:rPr>
          <w:rStyle w:val="CommentReference"/>
        </w:rPr>
        <w:annotationRef/>
      </w:r>
      <w:r>
        <w:t>Updates?</w:t>
      </w:r>
    </w:p>
  </w:comment>
  <w:comment w:id="7" w:author="Ross Jonathon" w:date="2017-03-08T15:49:00Z" w:initials="RJ">
    <w:p w:rsidR="00BC0D01" w:rsidRDefault="00BC0D01">
      <w:pPr>
        <w:pStyle w:val="CommentText"/>
      </w:pPr>
      <w:r>
        <w:rPr>
          <w:rStyle w:val="CommentReference"/>
        </w:rPr>
        <w:annotationRef/>
      </w:r>
      <w:r>
        <w:t>Does this belong here or in the per-pixel metadata bit?</w:t>
      </w:r>
    </w:p>
  </w:comment>
  <w:comment w:id="8" w:author="Ross Jonathon" w:date="2017-03-10T15:16:00Z" w:initials="RJ">
    <w:p w:rsidR="00F42164" w:rsidRDefault="00F42164">
      <w:pPr>
        <w:pStyle w:val="CommentText"/>
      </w:pPr>
      <w:r>
        <w:rPr>
          <w:rStyle w:val="CommentReference"/>
        </w:rPr>
        <w:annotationRef/>
      </w:r>
      <w:r>
        <w:t>Still some text missing?</w:t>
      </w:r>
    </w:p>
  </w:comment>
  <w:comment w:id="9" w:author="Ross Jonathon" w:date="2017-03-08T15:51:00Z" w:initials="RJ">
    <w:p w:rsidR="00BC0D01" w:rsidRDefault="00BC0D01">
      <w:pPr>
        <w:pStyle w:val="CommentText"/>
      </w:pPr>
      <w:r>
        <w:rPr>
          <w:rStyle w:val="CommentReference"/>
        </w:rPr>
        <w:annotationRef/>
      </w:r>
      <w:r>
        <w:t>Should this be in the per-pixel metadata?</w:t>
      </w:r>
    </w:p>
  </w:comment>
  <w:comment w:id="12" w:author="Ross Jonathon" w:date="2017-03-08T15:58:00Z" w:initials="RJ">
    <w:p w:rsidR="00BC0D01" w:rsidRDefault="00BC0D01">
      <w:pPr>
        <w:pStyle w:val="CommentText"/>
      </w:pPr>
      <w:r>
        <w:rPr>
          <w:rStyle w:val="CommentReference"/>
        </w:rPr>
        <w:annotationRef/>
      </w:r>
      <w:r>
        <w:t>Relative to what?  Other pixels in the same product? If it is not relative to an independent spatial referencing system 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560"/>
    <w:multiLevelType w:val="hybridMultilevel"/>
    <w:tmpl w:val="D7FC770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CA15783"/>
    <w:multiLevelType w:val="hybridMultilevel"/>
    <w:tmpl w:val="3FE459C2"/>
    <w:lvl w:ilvl="0" w:tplc="111C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4863"/>
    <w:multiLevelType w:val="hybridMultilevel"/>
    <w:tmpl w:val="8FF2A2B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E"/>
    <w:rsid w:val="001E518F"/>
    <w:rsid w:val="00215208"/>
    <w:rsid w:val="00286A7C"/>
    <w:rsid w:val="002A7E4D"/>
    <w:rsid w:val="00352A49"/>
    <w:rsid w:val="00404A10"/>
    <w:rsid w:val="00466C5C"/>
    <w:rsid w:val="004958CA"/>
    <w:rsid w:val="004E096A"/>
    <w:rsid w:val="004E6A4B"/>
    <w:rsid w:val="0050132E"/>
    <w:rsid w:val="005015DF"/>
    <w:rsid w:val="0051631A"/>
    <w:rsid w:val="005F1519"/>
    <w:rsid w:val="00642D22"/>
    <w:rsid w:val="00662255"/>
    <w:rsid w:val="006E7822"/>
    <w:rsid w:val="006F0375"/>
    <w:rsid w:val="006F5466"/>
    <w:rsid w:val="007B69A3"/>
    <w:rsid w:val="007C5ABC"/>
    <w:rsid w:val="00926782"/>
    <w:rsid w:val="009D6786"/>
    <w:rsid w:val="00A00348"/>
    <w:rsid w:val="00A017AD"/>
    <w:rsid w:val="00B0135B"/>
    <w:rsid w:val="00BC0D01"/>
    <w:rsid w:val="00D866BD"/>
    <w:rsid w:val="00DD68FB"/>
    <w:rsid w:val="00EB278F"/>
    <w:rsid w:val="00EC209C"/>
    <w:rsid w:val="00EC44E6"/>
    <w:rsid w:val="00F42164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Jonathon</dc:creator>
  <cp:lastModifiedBy>Geoscience Australia</cp:lastModifiedBy>
  <cp:revision>5</cp:revision>
  <dcterms:created xsi:type="dcterms:W3CDTF">2017-03-10T02:39:00Z</dcterms:created>
  <dcterms:modified xsi:type="dcterms:W3CDTF">2017-03-21T05:18:00Z</dcterms:modified>
</cp:coreProperties>
</file>