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8684" w14:textId="1D552523"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sidRPr="008B716D">
        <w:rPr>
          <w:rFonts w:ascii="Calibri" w:hAnsi="Calibri" w:cs="Calibri"/>
          <w:b/>
          <w:bCs/>
          <w:color w:val="000000"/>
          <w:sz w:val="28"/>
          <w:szCs w:val="28"/>
        </w:rPr>
        <w:t>C</w:t>
      </w:r>
      <w:r w:rsidR="00CB59B8" w:rsidRPr="008B716D">
        <w:rPr>
          <w:rFonts w:ascii="Calibri" w:hAnsi="Calibri" w:cs="Calibri"/>
          <w:b/>
          <w:bCs/>
          <w:color w:val="000000"/>
          <w:sz w:val="28"/>
          <w:szCs w:val="28"/>
        </w:rPr>
        <w:t>ommittee on Earth Observation Satellites (CEOS)</w:t>
      </w:r>
    </w:p>
    <w:p w14:paraId="01549333" w14:textId="191D8712"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r w:rsidRPr="008B716D">
        <w:rPr>
          <w:rFonts w:ascii="Calibri" w:hAnsi="Calibri" w:cs="Calibri"/>
          <w:b/>
          <w:bCs/>
          <w:color w:val="000000"/>
          <w:sz w:val="28"/>
          <w:szCs w:val="28"/>
        </w:rPr>
        <w:t>Land Surface Imaging</w:t>
      </w:r>
      <w:r w:rsidR="001831FB" w:rsidRPr="008B716D">
        <w:rPr>
          <w:rFonts w:ascii="Calibri" w:hAnsi="Calibri" w:cs="Calibri"/>
          <w:b/>
          <w:bCs/>
          <w:color w:val="000000"/>
          <w:sz w:val="28"/>
          <w:szCs w:val="28"/>
        </w:rPr>
        <w:t xml:space="preserve"> </w:t>
      </w:r>
      <w:r w:rsidRPr="008B716D">
        <w:rPr>
          <w:rFonts w:ascii="Calibri" w:hAnsi="Calibri" w:cs="Calibri"/>
          <w:b/>
          <w:bCs/>
          <w:color w:val="000000"/>
          <w:sz w:val="28"/>
          <w:szCs w:val="28"/>
        </w:rPr>
        <w:t>Virtual Constellation</w:t>
      </w:r>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r w:rsidRPr="008B716D">
        <w:rPr>
          <w:rFonts w:ascii="Calibri" w:hAnsi="Calibri" w:cs="Calibri"/>
          <w:b/>
          <w:color w:val="000000"/>
          <w:sz w:val="28"/>
          <w:szCs w:val="28"/>
        </w:rPr>
        <w:t>Terms of Reference (ToR)</w:t>
      </w:r>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3E09C204" w:rsidR="0037555E" w:rsidRDefault="001A3A40" w:rsidP="003950CC">
      <w:pPr>
        <w:widowControl w:val="0"/>
        <w:autoSpaceDE w:val="0"/>
        <w:autoSpaceDN w:val="0"/>
        <w:adjustRightInd w:val="0"/>
        <w:rPr>
          <w:rFonts w:ascii="Calibri" w:hAnsi="Calibri" w:cs="Calibri"/>
          <w:color w:val="000000"/>
        </w:rPr>
      </w:pPr>
      <w:r>
        <w:rPr>
          <w:rFonts w:ascii="Calibri" w:hAnsi="Calibri" w:cs="Calibri"/>
          <w:color w:val="000000"/>
        </w:rPr>
        <w:t>Satellites</w:t>
      </w:r>
      <w:r w:rsidR="00D47F40">
        <w:rPr>
          <w:rFonts w:ascii="Calibri" w:hAnsi="Calibri" w:cs="Calibri"/>
          <w:color w:val="000000"/>
        </w:rPr>
        <w:t xml:space="preserve"> with instruments</w:t>
      </w:r>
      <w:r>
        <w:rPr>
          <w:rFonts w:ascii="Calibri" w:hAnsi="Calibri" w:cs="Calibri"/>
          <w:color w:val="000000"/>
        </w:rPr>
        <w:t xml:space="preserve"> that image the land surface have been in operation since 197</w:t>
      </w:r>
      <w:r w:rsidR="00B37F75">
        <w:rPr>
          <w:rFonts w:ascii="Calibri" w:hAnsi="Calibri" w:cs="Calibri"/>
          <w:color w:val="000000"/>
        </w:rPr>
        <w:t>2</w:t>
      </w:r>
      <w:r>
        <w:rPr>
          <w:rFonts w:ascii="Calibri" w:hAnsi="Calibri" w:cs="Calibri"/>
          <w:color w:val="000000"/>
        </w:rPr>
        <w:t xml:space="preserve">. </w:t>
      </w:r>
      <w:r w:rsidR="00B37F75">
        <w:rPr>
          <w:rFonts w:ascii="Calibri" w:hAnsi="Calibri" w:cs="Calibri"/>
          <w:color w:val="000000"/>
        </w:rPr>
        <w:t xml:space="preserve"> N</w:t>
      </w:r>
      <w:r w:rsidR="00A256B7">
        <w:rPr>
          <w:rFonts w:ascii="Calibri" w:hAnsi="Calibri" w:cs="Calibri"/>
          <w:color w:val="000000"/>
        </w:rPr>
        <w:t xml:space="preserve">umerous land remote sensing </w:t>
      </w:r>
      <w:r w:rsidR="00690BB1">
        <w:rPr>
          <w:rFonts w:ascii="Calibri" w:hAnsi="Calibri" w:cs="Calibri"/>
          <w:color w:val="000000"/>
        </w:rPr>
        <w:t xml:space="preserve">instruments </w:t>
      </w:r>
      <w:r w:rsidR="00B37F75">
        <w:rPr>
          <w:rFonts w:ascii="Calibri" w:hAnsi="Calibri" w:cs="Calibri"/>
          <w:color w:val="000000"/>
        </w:rPr>
        <w:t xml:space="preserve">are now </w:t>
      </w:r>
      <w:r>
        <w:rPr>
          <w:rFonts w:ascii="Calibri" w:hAnsi="Calibri" w:cs="Calibri"/>
          <w:color w:val="000000"/>
        </w:rPr>
        <w:t xml:space="preserve">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r w:rsidR="00C74DFE">
        <w:rPr>
          <w:rFonts w:ascii="Calibri" w:hAnsi="Calibri" w:cs="Calibri"/>
          <w:color w:val="000000"/>
        </w:rPr>
        <w:t>Data volumes are large</w:t>
      </w:r>
      <w:ins w:id="0" w:author="Cecere, Thomas H." w:date="2015-02-19T13:03:00Z">
        <w:r w:rsidR="00F44AB8">
          <w:rPr>
            <w:rFonts w:ascii="Calibri" w:hAnsi="Calibri" w:cs="Calibri"/>
            <w:color w:val="000000"/>
          </w:rPr>
          <w:t xml:space="preserve"> with an ever increasing depth of time series,</w:t>
        </w:r>
      </w:ins>
      <w:r w:rsidR="00C74DFE">
        <w:rPr>
          <w:rFonts w:ascii="Calibri" w:hAnsi="Calibri" w:cs="Calibri"/>
          <w:color w:val="000000"/>
        </w:rPr>
        <w:t xml:space="preserve"> but they are also </w:t>
      </w:r>
      <w:r w:rsidR="009D09D5">
        <w:rPr>
          <w:rFonts w:ascii="Calibri" w:hAnsi="Calibri" w:cs="Calibri"/>
          <w:color w:val="000000"/>
        </w:rPr>
        <w:t>cross-cutting amongst various societal benefit domains</w:t>
      </w:r>
      <w:r w:rsidR="00F44AB8">
        <w:rPr>
          <w:rFonts w:ascii="Calibri" w:hAnsi="Calibri" w:cs="Calibri"/>
          <w:color w:val="000000"/>
        </w:rPr>
        <w:t>,</w:t>
      </w:r>
      <w:r w:rsidR="00C74DFE">
        <w:rPr>
          <w:rFonts w:ascii="Calibri" w:hAnsi="Calibri" w:cs="Calibri"/>
          <w:color w:val="000000"/>
        </w:rPr>
        <w:t xml:space="preserve"> providing valuable information across many of the Group on Earth Observations </w:t>
      </w:r>
      <w:r w:rsidR="00FE06FF">
        <w:rPr>
          <w:rFonts w:ascii="Calibri" w:hAnsi="Calibri" w:cs="Calibri"/>
          <w:color w:val="000000"/>
        </w:rPr>
        <w:t xml:space="preserve">(GEO) </w:t>
      </w:r>
      <w:r w:rsidR="00C74DFE">
        <w:rPr>
          <w:rFonts w:ascii="Calibri" w:hAnsi="Calibri" w:cs="Calibri"/>
          <w:color w:val="000000"/>
        </w:rPr>
        <w:t>societal benefit areas</w:t>
      </w:r>
      <w:r>
        <w:rPr>
          <w:rFonts w:ascii="Calibri" w:hAnsi="Calibri" w:cs="Calibri"/>
          <w:color w:val="000000"/>
        </w:rPr>
        <w:t>.</w:t>
      </w:r>
      <w:r w:rsidR="00893300">
        <w:rPr>
          <w:rFonts w:ascii="Calibri" w:hAnsi="Calibri" w:cs="Calibri"/>
          <w:color w:val="000000"/>
        </w:rPr>
        <w:t xml:space="preserve"> Remotely sensed observations acquired from satellites are fundamental to understanding Earth system functioning and the effects of natural and human-induced changes on the global environment.  They provide frequent and comprehensive observations across large terrestrial areas which contribute to notably improve observation capacity and thereby Earth science and monitoring programs. </w:t>
      </w:r>
      <w:r>
        <w:rPr>
          <w:rFonts w:ascii="Calibri" w:hAnsi="Calibri" w:cs="Calibri"/>
          <w:color w:val="000000"/>
        </w:rPr>
        <w:t xml:space="preserve"> This presents great opportunities</w:t>
      </w:r>
      <w:r w:rsidR="00893300">
        <w:rPr>
          <w:rFonts w:ascii="Calibri" w:hAnsi="Calibri" w:cs="Calibri"/>
          <w:color w:val="000000"/>
        </w:rPr>
        <w:t xml:space="preserve"> along with enormous challenges</w:t>
      </w:r>
      <w:r>
        <w:rPr>
          <w:rFonts w:ascii="Calibri" w:hAnsi="Calibri" w:cs="Calibri"/>
          <w:color w:val="000000"/>
        </w:rPr>
        <w:t xml:space="preserve"> </w:t>
      </w:r>
      <w:r w:rsidR="004A685B">
        <w:rPr>
          <w:rFonts w:ascii="Calibri" w:hAnsi="Calibri" w:cs="Calibri"/>
          <w:color w:val="000000"/>
        </w:rPr>
        <w:t xml:space="preserve">to use these assets to serve many different domains.  </w:t>
      </w:r>
      <w:r w:rsidR="00893300">
        <w:rPr>
          <w:rFonts w:ascii="Calibri" w:hAnsi="Calibri" w:cs="Calibri"/>
          <w:color w:val="000000"/>
        </w:rPr>
        <w:t>These include</w:t>
      </w:r>
      <w:r w:rsidR="0037555E">
        <w:rPr>
          <w:rFonts w:ascii="Calibri" w:hAnsi="Calibri" w:cs="Calibri"/>
          <w:color w:val="000000"/>
        </w:rPr>
        <w:t>:</w:t>
      </w:r>
    </w:p>
    <w:p w14:paraId="47DE6401" w14:textId="77777777" w:rsidR="0037555E" w:rsidRDefault="0037555E" w:rsidP="003950CC">
      <w:pPr>
        <w:widowControl w:val="0"/>
        <w:autoSpaceDE w:val="0"/>
        <w:autoSpaceDN w:val="0"/>
        <w:adjustRightInd w:val="0"/>
        <w:rPr>
          <w:rFonts w:ascii="Calibri" w:hAnsi="Calibri" w:cs="Calibri"/>
          <w:color w:val="000000"/>
        </w:rPr>
      </w:pPr>
    </w:p>
    <w:p w14:paraId="4348ADDC" w14:textId="46B0996F"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 xml:space="preserve">Optimizing </w:t>
      </w:r>
      <w:r w:rsidR="001A3A40" w:rsidRPr="008B716D">
        <w:rPr>
          <w:rFonts w:ascii="Calibri" w:hAnsi="Calibri" w:cs="Calibri"/>
          <w:color w:val="000000"/>
        </w:rPr>
        <w:t>the use of the</w:t>
      </w:r>
      <w:r w:rsidR="002234B6" w:rsidRPr="008B716D">
        <w:rPr>
          <w:rFonts w:ascii="Calibri" w:hAnsi="Calibri" w:cs="Calibri"/>
          <w:color w:val="000000"/>
        </w:rPr>
        <w:t>se</w:t>
      </w:r>
      <w:r w:rsidR="001A3A40" w:rsidRPr="008B716D">
        <w:rPr>
          <w:rFonts w:ascii="Calibri" w:hAnsi="Calibri" w:cs="Calibri"/>
          <w:color w:val="000000"/>
        </w:rPr>
        <w:t xml:space="preserve"> assets to </w:t>
      </w:r>
      <w:r w:rsidR="005052E3">
        <w:rPr>
          <w:rFonts w:ascii="Calibri" w:hAnsi="Calibri" w:cs="Calibri"/>
          <w:color w:val="000000"/>
        </w:rPr>
        <w:t>maximize global coverage and minimize</w:t>
      </w:r>
      <w:r w:rsidR="005052E3" w:rsidRPr="008B716D">
        <w:rPr>
          <w:rFonts w:ascii="Calibri" w:hAnsi="Calibri" w:cs="Calibri"/>
          <w:color w:val="000000"/>
        </w:rPr>
        <w:t xml:space="preserve"> </w:t>
      </w:r>
      <w:r w:rsidR="001A3A40" w:rsidRPr="008B716D">
        <w:rPr>
          <w:rFonts w:ascii="Calibri" w:hAnsi="Calibri" w:cs="Calibri"/>
          <w:color w:val="000000"/>
        </w:rPr>
        <w:t>important data gaps</w:t>
      </w:r>
    </w:p>
    <w:p w14:paraId="13A50151" w14:textId="1B36C801" w:rsidR="0037555E"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M</w:t>
      </w:r>
      <w:r w:rsidR="001A3A40" w:rsidRPr="008B716D">
        <w:rPr>
          <w:rFonts w:ascii="Calibri" w:hAnsi="Calibri" w:cs="Calibri"/>
          <w:color w:val="000000"/>
        </w:rPr>
        <w:t>aking it eas</w:t>
      </w:r>
      <w:r>
        <w:rPr>
          <w:rFonts w:ascii="Calibri" w:hAnsi="Calibri" w:cs="Calibri"/>
          <w:color w:val="000000"/>
        </w:rPr>
        <w:t>ier</w:t>
      </w:r>
      <w:r w:rsidR="001A3A40" w:rsidRPr="008B716D">
        <w:rPr>
          <w:rFonts w:ascii="Calibri" w:hAnsi="Calibri" w:cs="Calibri"/>
          <w:color w:val="000000"/>
        </w:rPr>
        <w:t xml:space="preserve"> for users to interact with such vast amounts</w:t>
      </w:r>
      <w:r w:rsidR="0076393B">
        <w:rPr>
          <w:rFonts w:ascii="Calibri" w:hAnsi="Calibri" w:cs="Calibri"/>
          <w:color w:val="000000"/>
        </w:rPr>
        <w:t xml:space="preserve"> and diversity</w:t>
      </w:r>
      <w:r w:rsidR="001A3A40" w:rsidRPr="008B716D">
        <w:rPr>
          <w:rFonts w:ascii="Calibri" w:hAnsi="Calibri" w:cs="Calibri"/>
          <w:color w:val="000000"/>
        </w:rPr>
        <w:t xml:space="preserve"> of </w:t>
      </w:r>
      <w:r w:rsidR="003F2779">
        <w:rPr>
          <w:rFonts w:ascii="Calibri" w:hAnsi="Calibri" w:cs="Calibri"/>
          <w:color w:val="000000"/>
        </w:rPr>
        <w:t xml:space="preserve">collected </w:t>
      </w:r>
      <w:r w:rsidR="001A3A40" w:rsidRPr="008B716D">
        <w:rPr>
          <w:rFonts w:ascii="Calibri" w:hAnsi="Calibri" w:cs="Calibri"/>
          <w:color w:val="000000"/>
        </w:rPr>
        <w:t>data</w:t>
      </w:r>
      <w:r w:rsidR="0076393B">
        <w:rPr>
          <w:rFonts w:ascii="Calibri" w:hAnsi="Calibri" w:cs="Calibri"/>
          <w:color w:val="000000"/>
        </w:rPr>
        <w:t xml:space="preserve">, challenged by the ever </w:t>
      </w:r>
      <w:del w:id="1" w:author="Cecere, Thomas H." w:date="2015-02-19T13:04:00Z">
        <w:r w:rsidR="0076393B" w:rsidDel="00F44AB8">
          <w:rPr>
            <w:rFonts w:ascii="Calibri" w:hAnsi="Calibri" w:cs="Calibri"/>
            <w:color w:val="000000"/>
          </w:rPr>
          <w:delText xml:space="preserve">growing </w:delText>
        </w:r>
      </w:del>
      <w:ins w:id="2" w:author="Cecere, Thomas H." w:date="2015-02-19T13:04:00Z">
        <w:r w:rsidR="00F44AB8">
          <w:rPr>
            <w:rFonts w:ascii="Calibri" w:hAnsi="Calibri" w:cs="Calibri"/>
            <w:color w:val="000000"/>
          </w:rPr>
          <w:t xml:space="preserve">increasing </w:t>
        </w:r>
      </w:ins>
      <w:r w:rsidR="0076393B">
        <w:rPr>
          <w:rFonts w:ascii="Calibri" w:hAnsi="Calibri" w:cs="Calibri"/>
          <w:color w:val="000000"/>
        </w:rPr>
        <w:t xml:space="preserve">depth </w:t>
      </w:r>
      <w:del w:id="3" w:author="Cecere, Thomas H." w:date="2015-02-19T13:05:00Z">
        <w:r w:rsidR="0076393B" w:rsidDel="00F44AB8">
          <w:rPr>
            <w:rFonts w:ascii="Calibri" w:hAnsi="Calibri" w:cs="Calibri"/>
            <w:color w:val="000000"/>
          </w:rPr>
          <w:delText xml:space="preserve">of </w:delText>
        </w:r>
      </w:del>
      <w:del w:id="4" w:author="Cecere, Thomas H." w:date="2015-02-19T13:02:00Z">
        <w:r w:rsidR="0076393B" w:rsidDel="00F44AB8">
          <w:rPr>
            <w:rFonts w:ascii="Calibri" w:hAnsi="Calibri" w:cs="Calibri"/>
            <w:color w:val="000000"/>
          </w:rPr>
          <w:delText xml:space="preserve"> </w:delText>
        </w:r>
      </w:del>
      <w:del w:id="5" w:author="Cecere, Thomas H." w:date="2015-02-19T13:05:00Z">
        <w:r w:rsidR="0076393B" w:rsidDel="00F44AB8">
          <w:rPr>
            <w:rFonts w:ascii="Calibri" w:hAnsi="Calibri" w:cs="Calibri"/>
            <w:color w:val="000000"/>
          </w:rPr>
          <w:delText>time series</w:delText>
        </w:r>
      </w:del>
      <w:ins w:id="6" w:author="Cecere, Thomas H." w:date="2015-02-19T13:05:00Z">
        <w:r w:rsidR="00F44AB8">
          <w:rPr>
            <w:rFonts w:ascii="Calibri" w:hAnsi="Calibri" w:cs="Calibri"/>
            <w:color w:val="000000"/>
          </w:rPr>
          <w:t>of satellite imagery collections over time</w:t>
        </w:r>
      </w:ins>
      <w:r w:rsidR="0076393B">
        <w:rPr>
          <w:rFonts w:ascii="Calibri" w:hAnsi="Calibri" w:cs="Calibri"/>
          <w:color w:val="000000"/>
        </w:rPr>
        <w:t xml:space="preserve"> </w:t>
      </w:r>
      <w:del w:id="7" w:author="Cecere, Thomas H." w:date="2015-02-19T13:02:00Z">
        <w:r w:rsidR="0076393B" w:rsidDel="00F44AB8">
          <w:rPr>
            <w:rFonts w:ascii="Calibri" w:hAnsi="Calibri" w:cs="Calibri"/>
            <w:color w:val="000000"/>
          </w:rPr>
          <w:delText>(?)</w:delText>
        </w:r>
      </w:del>
    </w:p>
    <w:p w14:paraId="766BE4E3" w14:textId="0E65B6EF" w:rsidR="001A3A40" w:rsidRPr="008B716D" w:rsidRDefault="0037555E" w:rsidP="008B716D">
      <w:pPr>
        <w:pStyle w:val="ListParagraph"/>
        <w:widowControl w:val="0"/>
        <w:numPr>
          <w:ilvl w:val="0"/>
          <w:numId w:val="5"/>
        </w:numPr>
        <w:autoSpaceDE w:val="0"/>
        <w:autoSpaceDN w:val="0"/>
        <w:adjustRightInd w:val="0"/>
        <w:rPr>
          <w:rFonts w:ascii="Calibri" w:hAnsi="Calibri" w:cs="Calibri"/>
          <w:color w:val="000000"/>
        </w:rPr>
      </w:pPr>
      <w:r>
        <w:rPr>
          <w:rFonts w:ascii="Calibri" w:hAnsi="Calibri" w:cs="Calibri"/>
          <w:color w:val="000000"/>
        </w:rPr>
        <w:t>S</w:t>
      </w:r>
      <w:r w:rsidR="004A685B" w:rsidRPr="008B716D">
        <w:rPr>
          <w:rFonts w:ascii="Calibri" w:hAnsi="Calibri" w:cs="Calibri"/>
          <w:color w:val="000000"/>
        </w:rPr>
        <w:t xml:space="preserve">upporting downstream users to </w:t>
      </w:r>
      <w:r w:rsidR="003F2779">
        <w:rPr>
          <w:rFonts w:ascii="Calibri" w:hAnsi="Calibri" w:cs="Calibri"/>
          <w:color w:val="000000"/>
        </w:rPr>
        <w:t xml:space="preserve">better </w:t>
      </w:r>
      <w:r w:rsidR="002234B6" w:rsidRPr="008B716D">
        <w:rPr>
          <w:rFonts w:ascii="Calibri" w:hAnsi="Calibri" w:cs="Calibri"/>
          <w:color w:val="000000"/>
        </w:rPr>
        <w:t>enable them to seamlessly utilize</w:t>
      </w:r>
      <w:r w:rsidR="004A685B" w:rsidRPr="008B716D">
        <w:rPr>
          <w:rFonts w:ascii="Calibri" w:hAnsi="Calibri" w:cs="Calibri"/>
          <w:color w:val="000000"/>
        </w:rPr>
        <w:t xml:space="preserve"> </w:t>
      </w:r>
      <w:r w:rsidR="002234B6" w:rsidRPr="008B716D">
        <w:rPr>
          <w:rFonts w:ascii="Calibri" w:hAnsi="Calibri" w:cs="Calibri"/>
          <w:color w:val="000000"/>
        </w:rPr>
        <w:t xml:space="preserve">the </w:t>
      </w:r>
      <w:r w:rsidR="004A685B" w:rsidRPr="008B716D">
        <w:rPr>
          <w:rFonts w:ascii="Calibri" w:hAnsi="Calibri" w:cs="Calibri"/>
          <w:color w:val="000000"/>
        </w:rPr>
        <w:t>data generated</w:t>
      </w:r>
      <w:r w:rsidR="001A3A40" w:rsidRPr="008B716D">
        <w:rPr>
          <w:rFonts w:ascii="Calibri" w:hAnsi="Calibri" w:cs="Calibri"/>
          <w:color w:val="000000"/>
        </w:rPr>
        <w:t xml:space="preserve"> from </w:t>
      </w:r>
      <w:r w:rsidR="003F2779">
        <w:rPr>
          <w:rFonts w:ascii="Calibri" w:hAnsi="Calibri" w:cs="Calibri"/>
          <w:color w:val="000000"/>
        </w:rPr>
        <w:t>these various</w:t>
      </w:r>
      <w:r w:rsidR="001A3A40" w:rsidRPr="008B716D">
        <w:rPr>
          <w:rFonts w:ascii="Calibri" w:hAnsi="Calibri" w:cs="Calibri"/>
          <w:color w:val="000000"/>
        </w:rPr>
        <w:t xml:space="preserve"> systems</w:t>
      </w:r>
    </w:p>
    <w:p w14:paraId="2438BE08" w14:textId="77777777" w:rsidR="001A3A40" w:rsidRDefault="001A3A40" w:rsidP="003950CC">
      <w:pPr>
        <w:widowControl w:val="0"/>
        <w:autoSpaceDE w:val="0"/>
        <w:autoSpaceDN w:val="0"/>
        <w:adjustRightInd w:val="0"/>
        <w:rPr>
          <w:rFonts w:ascii="Calibri" w:hAnsi="Calibri" w:cs="Calibri"/>
          <w:color w:val="000000"/>
        </w:rPr>
      </w:pPr>
    </w:p>
    <w:p w14:paraId="2FDF07CF" w14:textId="0FC018E8"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0076393B">
        <w:rPr>
          <w:rFonts w:ascii="Calibri" w:hAnsi="Calibri" w:cs="Calibri"/>
          <w:b/>
          <w:color w:val="000000"/>
        </w:rPr>
        <w:t xml:space="preserve"> and Objective</w:t>
      </w:r>
      <w:r w:rsidRPr="00A256B7">
        <w:rPr>
          <w:rFonts w:ascii="Calibri" w:hAnsi="Calibri" w:cs="Calibri"/>
          <w:b/>
          <w:color w:val="000000"/>
        </w:rPr>
        <w:t>:</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6C3247FC" w:rsidR="00DD3179" w:rsidRDefault="00F670E4" w:rsidP="00BB5461">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r w:rsidR="00033B4C">
        <w:rPr>
          <w:rFonts w:ascii="Calibri" w:hAnsi="Calibri" w:cs="Calibri"/>
          <w:color w:val="000000"/>
        </w:rPr>
        <w:t xml:space="preserve"> provide within CEOS an overarching coordination role for land imaging activities.</w:t>
      </w:r>
    </w:p>
    <w:p w14:paraId="24677B03" w14:textId="77777777" w:rsidR="00DD3179" w:rsidRDefault="00DD3179" w:rsidP="00BB5461">
      <w:pPr>
        <w:widowControl w:val="0"/>
        <w:autoSpaceDE w:val="0"/>
        <w:autoSpaceDN w:val="0"/>
        <w:adjustRightInd w:val="0"/>
        <w:rPr>
          <w:rFonts w:ascii="Calibri" w:hAnsi="Calibri" w:cs="Calibri"/>
          <w:color w:val="000000"/>
        </w:rPr>
      </w:pPr>
    </w:p>
    <w:p w14:paraId="121513BB" w14:textId="77777777" w:rsidR="001A3A40" w:rsidRDefault="001A3A40" w:rsidP="003950CC">
      <w:pPr>
        <w:widowControl w:val="0"/>
        <w:autoSpaceDE w:val="0"/>
        <w:autoSpaceDN w:val="0"/>
        <w:adjustRightInd w:val="0"/>
        <w:rPr>
          <w:rFonts w:ascii="Calibri" w:hAnsi="Calibri" w:cs="Calibri"/>
          <w:color w:val="000000"/>
        </w:rPr>
      </w:pP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0569F584" w:rsidR="001A3A40" w:rsidRDefault="00423DCB" w:rsidP="003950CC">
      <w:pPr>
        <w:widowControl w:val="0"/>
        <w:autoSpaceDE w:val="0"/>
        <w:autoSpaceDN w:val="0"/>
        <w:adjustRightInd w:val="0"/>
        <w:rPr>
          <w:rFonts w:ascii="Calibri" w:hAnsi="Calibri" w:cs="Calibri"/>
          <w:color w:val="000000"/>
        </w:rPr>
      </w:pPr>
      <w:r>
        <w:rPr>
          <w:rFonts w:ascii="Calibri" w:hAnsi="Calibri" w:cs="Calibri"/>
          <w:color w:val="000000"/>
        </w:rPr>
        <w:t xml:space="preserve">The LSI-VC aims to optimize the use of </w:t>
      </w:r>
      <w:r w:rsidR="00763DCC">
        <w:rPr>
          <w:rFonts w:ascii="Calibri" w:hAnsi="Calibri" w:cs="Calibri"/>
          <w:color w:val="000000"/>
        </w:rPr>
        <w:t xml:space="preserve">existing and future </w:t>
      </w:r>
      <w:r>
        <w:rPr>
          <w:rFonts w:ascii="Calibri" w:hAnsi="Calibri" w:cs="Calibri"/>
          <w:color w:val="000000"/>
        </w:rPr>
        <w:t xml:space="preserve">assets </w:t>
      </w:r>
      <w:r w:rsidR="003950CC">
        <w:rPr>
          <w:rFonts w:ascii="Calibri" w:hAnsi="Calibri" w:cs="Calibri"/>
          <w:color w:val="000000"/>
        </w:rPr>
        <w:t xml:space="preserve">to </w:t>
      </w:r>
      <w:r w:rsidR="00763DCC">
        <w:rPr>
          <w:rFonts w:ascii="Calibri" w:hAnsi="Calibri" w:cs="Calibri"/>
          <w:color w:val="000000"/>
        </w:rPr>
        <w:t>better meet user needs</w:t>
      </w:r>
      <w:ins w:id="8" w:author="David Jarrett" w:date="2015-02-26T15:13:00Z">
        <w:r w:rsidR="00806FA9">
          <w:rPr>
            <w:rFonts w:ascii="Calibri" w:hAnsi="Calibri" w:cs="Calibri"/>
            <w:color w:val="000000"/>
          </w:rPr>
          <w:t xml:space="preserve"> in the following ways</w:t>
        </w:r>
      </w:ins>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7840C365" w14:textId="651CFB11" w:rsidR="00033B4C" w:rsidRDefault="00033B4C" w:rsidP="00033B4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P</w:t>
      </w:r>
      <w:r w:rsidRPr="00BB5461">
        <w:rPr>
          <w:rFonts w:ascii="Calibri" w:hAnsi="Calibri" w:cs="Calibri"/>
          <w:color w:val="000000"/>
        </w:rPr>
        <w:t>romote</w:t>
      </w:r>
      <w:r>
        <w:rPr>
          <w:rFonts w:ascii="Calibri" w:hAnsi="Calibri" w:cs="Calibri"/>
          <w:color w:val="000000"/>
        </w:rPr>
        <w:t>s</w:t>
      </w:r>
      <w:r w:rsidRPr="00BB5461">
        <w:rPr>
          <w:rFonts w:ascii="Calibri" w:hAnsi="Calibri" w:cs="Calibri"/>
          <w:color w:val="000000"/>
        </w:rPr>
        <w:t xml:space="preserve"> </w:t>
      </w:r>
      <w:r w:rsidR="0056701D">
        <w:rPr>
          <w:rFonts w:ascii="Calibri" w:hAnsi="Calibri" w:cs="Calibri"/>
          <w:color w:val="000000"/>
        </w:rPr>
        <w:t xml:space="preserve">sustained </w:t>
      </w:r>
      <w:r w:rsidRPr="00BB5461">
        <w:rPr>
          <w:rFonts w:ascii="Calibri" w:hAnsi="Calibri" w:cs="Calibri"/>
          <w:color w:val="000000"/>
        </w:rPr>
        <w:t>and systematic collection of satellite-derived land surface imaging observations</w:t>
      </w:r>
    </w:p>
    <w:p w14:paraId="1FA39E64" w14:textId="77777777" w:rsidR="00F44AB8" w:rsidRDefault="0056701D" w:rsidP="0056701D">
      <w:pPr>
        <w:pStyle w:val="ListParagraph"/>
        <w:widowControl w:val="0"/>
        <w:numPr>
          <w:ilvl w:val="0"/>
          <w:numId w:val="6"/>
        </w:numPr>
        <w:autoSpaceDE w:val="0"/>
        <w:autoSpaceDN w:val="0"/>
        <w:adjustRightInd w:val="0"/>
        <w:rPr>
          <w:ins w:id="9" w:author="Cecere, Thomas H." w:date="2015-02-19T13:06:00Z"/>
          <w:rFonts w:ascii="Calibri" w:hAnsi="Calibri" w:cs="Calibri"/>
          <w:color w:val="000000"/>
        </w:rPr>
      </w:pPr>
      <w:r>
        <w:rPr>
          <w:rFonts w:ascii="Calibri" w:hAnsi="Calibri" w:cs="Calibri"/>
          <w:color w:val="000000"/>
        </w:rPr>
        <w:t>P</w:t>
      </w:r>
      <w:r w:rsidRPr="00A256B7">
        <w:rPr>
          <w:rFonts w:ascii="Calibri" w:hAnsi="Calibri" w:cs="Calibri"/>
          <w:color w:val="000000"/>
        </w:rPr>
        <w:t>romote</w:t>
      </w:r>
      <w:r>
        <w:rPr>
          <w:rFonts w:ascii="Calibri" w:hAnsi="Calibri" w:cs="Calibri"/>
          <w:color w:val="000000"/>
        </w:rPr>
        <w:t>s</w:t>
      </w:r>
      <w:r w:rsidRPr="00A256B7">
        <w:rPr>
          <w:rFonts w:ascii="Calibri" w:hAnsi="Calibri" w:cs="Calibri"/>
          <w:color w:val="000000"/>
        </w:rPr>
        <w:t xml:space="preserve"> program e</w:t>
      </w:r>
      <w:r w:rsidRPr="001A3A40">
        <w:rPr>
          <w:rFonts w:ascii="Calibri" w:hAnsi="Calibri" w:cs="Calibri"/>
          <w:color w:val="000000"/>
        </w:rPr>
        <w:t>fficiency</w:t>
      </w:r>
      <w:r>
        <w:rPr>
          <w:rFonts w:ascii="Calibri" w:hAnsi="Calibri" w:cs="Calibri"/>
          <w:color w:val="000000"/>
        </w:rPr>
        <w:t xml:space="preserve">, increases resilience and redundancy in data provisioning, and avoids overlap and </w:t>
      </w:r>
      <w:commentRangeStart w:id="10"/>
      <w:commentRangeStart w:id="11"/>
      <w:r>
        <w:rPr>
          <w:rFonts w:ascii="Calibri" w:hAnsi="Calibri" w:cs="Calibri"/>
          <w:color w:val="000000"/>
        </w:rPr>
        <w:t>duplication</w:t>
      </w:r>
      <w:r>
        <w:rPr>
          <w:rStyle w:val="CommentReference"/>
        </w:rPr>
        <w:commentReference w:id="12"/>
      </w:r>
      <w:commentRangeEnd w:id="10"/>
      <w:commentRangeEnd w:id="11"/>
      <w:r w:rsidR="00806FA9">
        <w:rPr>
          <w:rStyle w:val="CommentReference"/>
        </w:rPr>
        <w:commentReference w:id="11"/>
      </w:r>
    </w:p>
    <w:p w14:paraId="44988098" w14:textId="5268A067" w:rsidR="0056701D" w:rsidRPr="00A256B7" w:rsidRDefault="00F44AB8" w:rsidP="0056701D">
      <w:pPr>
        <w:pStyle w:val="ListParagraph"/>
        <w:widowControl w:val="0"/>
        <w:numPr>
          <w:ilvl w:val="0"/>
          <w:numId w:val="6"/>
        </w:numPr>
        <w:autoSpaceDE w:val="0"/>
        <w:autoSpaceDN w:val="0"/>
        <w:adjustRightInd w:val="0"/>
        <w:rPr>
          <w:rFonts w:ascii="Calibri" w:hAnsi="Calibri" w:cs="Calibri"/>
          <w:color w:val="000000"/>
        </w:rPr>
      </w:pPr>
      <w:ins w:id="13" w:author="Cecere, Thomas H." w:date="2015-02-19T13:06:00Z">
        <w:r>
          <w:rPr>
            <w:rFonts w:ascii="Calibri" w:hAnsi="Calibri" w:cs="Calibri"/>
            <w:color w:val="000000"/>
          </w:rPr>
          <w:t xml:space="preserve">Identifies current and potential data gaps </w:t>
        </w:r>
      </w:ins>
      <w:ins w:id="14" w:author="Cecere, Thomas H." w:date="2015-02-19T13:07:00Z">
        <w:r>
          <w:rPr>
            <w:rFonts w:ascii="Calibri" w:hAnsi="Calibri" w:cs="Calibri"/>
            <w:color w:val="000000"/>
          </w:rPr>
          <w:t>(both in terms of geography and in land monitoring requirements)</w:t>
        </w:r>
      </w:ins>
      <w:r w:rsidR="00B97A53">
        <w:rPr>
          <w:rStyle w:val="CommentReference"/>
        </w:rPr>
        <w:commentReference w:id="10"/>
      </w:r>
    </w:p>
    <w:p w14:paraId="5DF6E98F" w14:textId="77777777" w:rsidR="0056701D" w:rsidRPr="00F44AB8" w:rsidRDefault="0056701D" w:rsidP="00F44AB8">
      <w:pPr>
        <w:widowControl w:val="0"/>
        <w:autoSpaceDE w:val="0"/>
        <w:autoSpaceDN w:val="0"/>
        <w:adjustRightInd w:val="0"/>
        <w:ind w:left="360"/>
        <w:rPr>
          <w:rFonts w:ascii="Calibri" w:hAnsi="Calibri" w:cs="Calibri"/>
          <w:color w:val="000000"/>
        </w:rPr>
      </w:pPr>
    </w:p>
    <w:p w14:paraId="6794E01E" w14:textId="05432367" w:rsidR="00033B4C" w:rsidRDefault="00033B4C" w:rsidP="00033B4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lastRenderedPageBreak/>
        <w:t>C</w:t>
      </w:r>
      <w:r w:rsidRPr="00BB5461">
        <w:rPr>
          <w:rFonts w:ascii="Calibri" w:hAnsi="Calibri" w:cs="Calibri"/>
          <w:color w:val="000000"/>
        </w:rPr>
        <w:t>oordinate</w:t>
      </w:r>
      <w:r>
        <w:rPr>
          <w:rFonts w:ascii="Calibri" w:hAnsi="Calibri" w:cs="Calibri"/>
          <w:color w:val="000000"/>
        </w:rPr>
        <w:t>s</w:t>
      </w:r>
      <w:r w:rsidRPr="00BB5461">
        <w:rPr>
          <w:rFonts w:ascii="Calibri" w:hAnsi="Calibri" w:cs="Calibri"/>
          <w:color w:val="000000"/>
        </w:rPr>
        <w:t xml:space="preserve"> production </w:t>
      </w:r>
      <w:r>
        <w:rPr>
          <w:rFonts w:ascii="Calibri" w:hAnsi="Calibri" w:cs="Calibri"/>
          <w:color w:val="000000"/>
        </w:rPr>
        <w:t>of</w:t>
      </w:r>
      <w:r w:rsidRPr="00BB5461">
        <w:rPr>
          <w:rFonts w:ascii="Calibri" w:hAnsi="Calibri" w:cs="Calibri"/>
          <w:color w:val="000000"/>
        </w:rPr>
        <w:t xml:space="preserve"> fundamental, non-domain specific, measurements derived from those observations</w:t>
      </w:r>
      <w:r w:rsidR="001F628C">
        <w:rPr>
          <w:rFonts w:ascii="Calibri" w:hAnsi="Calibri" w:cs="Calibri"/>
          <w:color w:val="000000"/>
        </w:rPr>
        <w:t xml:space="preserve"> (e.g. surface reflectance, land surface temperature)</w:t>
      </w:r>
    </w:p>
    <w:p w14:paraId="4C2DA9C8" w14:textId="2DCF3239"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F</w:t>
      </w:r>
      <w:r w:rsidR="001A3A40" w:rsidRPr="00514F1C">
        <w:rPr>
          <w:rFonts w:ascii="Calibri" w:hAnsi="Calibri" w:cs="Calibri"/>
          <w:color w:val="000000"/>
        </w:rPr>
        <w:t>acilitate</w:t>
      </w:r>
      <w:r>
        <w:rPr>
          <w:rFonts w:ascii="Calibri" w:hAnsi="Calibri" w:cs="Calibri"/>
          <w:color w:val="000000"/>
        </w:rPr>
        <w:t>s</w:t>
      </w:r>
      <w:r w:rsidR="001A3A40" w:rsidRPr="00514F1C">
        <w:rPr>
          <w:rFonts w:ascii="Calibri" w:hAnsi="Calibri" w:cs="Calibri"/>
          <w:color w:val="000000"/>
        </w:rPr>
        <w:t xml:space="preserve"> </w:t>
      </w:r>
      <w:r w:rsidR="001A3A40">
        <w:rPr>
          <w:rFonts w:ascii="Calibri" w:hAnsi="Calibri" w:cs="Calibri"/>
          <w:color w:val="000000"/>
        </w:rPr>
        <w:t xml:space="preserve">maximum </w:t>
      </w:r>
      <w:r>
        <w:rPr>
          <w:rFonts w:ascii="Calibri" w:hAnsi="Calibri" w:cs="Calibri"/>
          <w:color w:val="000000"/>
        </w:rPr>
        <w:t>utilization</w:t>
      </w:r>
      <w:r w:rsidRPr="00514F1C">
        <w:rPr>
          <w:rFonts w:ascii="Calibri" w:hAnsi="Calibri" w:cs="Calibri"/>
          <w:color w:val="000000"/>
        </w:rPr>
        <w:t xml:space="preserve"> </w:t>
      </w:r>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p>
    <w:p w14:paraId="7159363A" w14:textId="61E9550A"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w:t>
      </w:r>
    </w:p>
    <w:p w14:paraId="51221700" w14:textId="07A856E3" w:rsidR="00224255" w:rsidRPr="00795153" w:rsidRDefault="0038369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95153">
        <w:rPr>
          <w:rFonts w:ascii="Calibri" w:hAnsi="Calibri" w:cs="Calibri"/>
          <w:b/>
          <w:color w:val="000000"/>
        </w:rPr>
        <w:t>Responsibility</w:t>
      </w:r>
      <w:r w:rsidR="00224255"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rFonts w:ascii="Calibri" w:hAnsi="Calibri" w:cs="Calibri"/>
          <w:color w:val="000000"/>
        </w:rPr>
      </w:pPr>
    </w:p>
    <w:p w14:paraId="23D93511" w14:textId="00D052FA"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r w:rsidR="0038369B">
        <w:rPr>
          <w:rFonts w:ascii="Calibri" w:hAnsi="Calibri" w:cs="Calibri"/>
          <w:color w:val="000000"/>
        </w:rPr>
        <w:t xml:space="preserve">responsibility </w:t>
      </w:r>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r w:rsidR="004265DB">
        <w:rPr>
          <w:rFonts w:ascii="Calibri" w:hAnsi="Calibri" w:cs="Calibri"/>
          <w:color w:val="000000"/>
        </w:rPr>
        <w:t>optimized</w:t>
      </w:r>
      <w:r w:rsidRPr="00E90992">
        <w:rPr>
          <w:rFonts w:ascii="Calibri" w:hAnsi="Calibri" w:cs="Calibri"/>
          <w:color w:val="000000"/>
        </w:rPr>
        <w:t xml:space="preserve"> land </w:t>
      </w:r>
      <w:r w:rsidR="0038369B">
        <w:rPr>
          <w:rFonts w:ascii="Calibri" w:hAnsi="Calibri" w:cs="Calibri"/>
          <w:color w:val="000000"/>
        </w:rPr>
        <w:t>surface imaging</w:t>
      </w:r>
      <w:r w:rsidR="0038369B" w:rsidRPr="00E90992">
        <w:rPr>
          <w:rFonts w:ascii="Calibri" w:hAnsi="Calibri" w:cs="Calibri"/>
          <w:color w:val="000000"/>
        </w:rPr>
        <w:t xml:space="preserve"> </w:t>
      </w:r>
      <w:r w:rsidRPr="00E90992">
        <w:rPr>
          <w:rFonts w:ascii="Calibri" w:hAnsi="Calibri" w:cs="Calibri"/>
          <w:color w:val="000000"/>
        </w:rPr>
        <w:t xml:space="preserve">contributions from CEOS agencies </w:t>
      </w:r>
      <w:r>
        <w:rPr>
          <w:rFonts w:ascii="Calibri" w:hAnsi="Calibri" w:cs="Calibri"/>
          <w:color w:val="000000"/>
        </w:rPr>
        <w:t xml:space="preserve">to </w:t>
      </w:r>
      <w:del w:id="15" w:author="David Jarrett" w:date="2015-02-26T15:15:00Z">
        <w:r w:rsidDel="00806FA9">
          <w:rPr>
            <w:rFonts w:ascii="Calibri" w:hAnsi="Calibri" w:cs="Calibri"/>
            <w:color w:val="000000"/>
          </w:rPr>
          <w:delText xml:space="preserve">facilitate </w:delText>
        </w:r>
      </w:del>
      <w:ins w:id="16" w:author="David Jarrett" w:date="2015-02-26T15:15:00Z">
        <w:r w:rsidR="00806FA9">
          <w:rPr>
            <w:rFonts w:ascii="Calibri" w:hAnsi="Calibri" w:cs="Calibri"/>
            <w:color w:val="000000"/>
          </w:rPr>
          <w:t xml:space="preserve">enable </w:t>
        </w:r>
      </w:ins>
      <w:r>
        <w:rPr>
          <w:rFonts w:ascii="Calibri" w:hAnsi="Calibri" w:cs="Calibri"/>
          <w:color w:val="000000"/>
        </w:rPr>
        <w:t xml:space="preserve">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6B1069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commentRangeStart w:id="17"/>
      <w:r w:rsidRPr="00795153">
        <w:rPr>
          <w:rFonts w:ascii="Calibri" w:hAnsi="Calibri" w:cs="Calibri"/>
          <w:b/>
          <w:color w:val="000000"/>
        </w:rPr>
        <w:t>Scope</w:t>
      </w:r>
      <w:r w:rsidR="00224255" w:rsidRPr="00795153">
        <w:rPr>
          <w:rFonts w:ascii="Calibri" w:hAnsi="Calibri" w:cs="Calibri"/>
          <w:b/>
          <w:color w:val="000000"/>
        </w:rPr>
        <w:t xml:space="preserve"> of </w:t>
      </w:r>
      <w:r w:rsidR="004265DB">
        <w:rPr>
          <w:rFonts w:ascii="Calibri" w:hAnsi="Calibri" w:cs="Calibri"/>
          <w:b/>
          <w:color w:val="000000"/>
        </w:rPr>
        <w:t>S</w:t>
      </w:r>
      <w:r w:rsidR="00224255" w:rsidRPr="00795153">
        <w:rPr>
          <w:rFonts w:ascii="Calibri" w:hAnsi="Calibri" w:cs="Calibri"/>
          <w:b/>
          <w:color w:val="000000"/>
        </w:rPr>
        <w:t xml:space="preserve">pace </w:t>
      </w:r>
      <w:r w:rsidR="004265DB">
        <w:rPr>
          <w:rFonts w:ascii="Calibri" w:hAnsi="Calibri" w:cs="Calibri"/>
          <w:b/>
          <w:color w:val="000000"/>
        </w:rPr>
        <w:t>A</w:t>
      </w:r>
      <w:r w:rsidR="00224255" w:rsidRPr="00795153">
        <w:rPr>
          <w:rFonts w:ascii="Calibri" w:hAnsi="Calibri" w:cs="Calibri"/>
          <w:b/>
          <w:color w:val="000000"/>
        </w:rPr>
        <w:t xml:space="preserve">ssets </w:t>
      </w:r>
      <w:r w:rsidR="004265DB">
        <w:rPr>
          <w:rFonts w:ascii="Calibri" w:hAnsi="Calibri" w:cs="Calibri"/>
          <w:b/>
          <w:color w:val="000000"/>
        </w:rPr>
        <w:t>C</w:t>
      </w:r>
      <w:r w:rsidR="00224255" w:rsidRPr="00795153">
        <w:rPr>
          <w:rFonts w:ascii="Calibri" w:hAnsi="Calibri" w:cs="Calibri"/>
          <w:b/>
          <w:color w:val="000000"/>
        </w:rPr>
        <w:t>oncerned</w:t>
      </w:r>
      <w:r w:rsidRPr="00795153">
        <w:rPr>
          <w:rFonts w:ascii="Calibri" w:hAnsi="Calibri" w:cs="Calibri"/>
          <w:b/>
          <w:color w:val="000000"/>
        </w:rPr>
        <w:t>:</w:t>
      </w:r>
      <w:commentRangeEnd w:id="17"/>
      <w:r w:rsidR="000B0D1A">
        <w:rPr>
          <w:rStyle w:val="CommentReference"/>
        </w:rPr>
        <w:commentReference w:id="17"/>
      </w:r>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6698CF7B"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r w:rsidR="00301519">
        <w:rPr>
          <w:rFonts w:ascii="Calibri" w:hAnsi="Calibri" w:cs="Calibri"/>
          <w:color w:val="000000"/>
        </w:rPr>
        <w:t xml:space="preserve">CEOS member </w:t>
      </w:r>
      <w:r w:rsidR="001A3A40">
        <w:rPr>
          <w:rFonts w:ascii="Calibri" w:hAnsi="Calibri" w:cs="Calibri"/>
          <w:color w:val="000000"/>
        </w:rPr>
        <w:t>instruments</w:t>
      </w:r>
      <w:r>
        <w:rPr>
          <w:rFonts w:ascii="Calibri" w:hAnsi="Calibri" w:cs="Calibri"/>
          <w:color w:val="000000"/>
        </w:rPr>
        <w:t xml:space="preserve"> that generate data that can characterize the land surface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 xml:space="preserve">it are </w:t>
      </w:r>
      <w:r w:rsidR="00325F62">
        <w:rPr>
          <w:rFonts w:ascii="Calibri" w:hAnsi="Calibri" w:cs="Calibri"/>
          <w:color w:val="000000"/>
        </w:rPr>
        <w:t xml:space="preserve">deemed to be </w:t>
      </w:r>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r w:rsidR="00622D57">
        <w:rPr>
          <w:rFonts w:ascii="Calibri" w:hAnsi="Calibri" w:cs="Calibri"/>
          <w:color w:val="000000"/>
        </w:rPr>
        <w:t>ing instruments</w:t>
      </w:r>
      <w:r w:rsidR="00B704E4">
        <w:rPr>
          <w:rFonts w:ascii="Calibri" w:hAnsi="Calibri" w:cs="Calibri"/>
          <w:color w:val="000000"/>
        </w:rPr>
        <w:t xml:space="preserve"> operating in the visible, infrared</w:t>
      </w:r>
      <w:r w:rsidR="002672CA">
        <w:rPr>
          <w:rFonts w:ascii="Calibri" w:hAnsi="Calibri" w:cs="Calibri"/>
          <w:color w:val="000000"/>
        </w:rPr>
        <w:t>,</w:t>
      </w:r>
      <w:r w:rsidR="00B704E4">
        <w:rPr>
          <w:rFonts w:ascii="Calibri" w:hAnsi="Calibri" w:cs="Calibri"/>
          <w:color w:val="000000"/>
        </w:rPr>
        <w:t xml:space="preserve"> and microwave portions of the electromagnetic spectrum</w:t>
      </w:r>
      <w:r w:rsidR="00F670E4">
        <w:rPr>
          <w:rFonts w:ascii="Calibri" w:hAnsi="Calibri" w:cs="Calibri"/>
          <w:color w:val="000000"/>
        </w:rPr>
        <w:t>.</w:t>
      </w:r>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4F704B08" w:rsidR="00224255" w:rsidRPr="00A256B7" w:rsidRDefault="00224255" w:rsidP="00ED569A">
      <w:pPr>
        <w:widowControl w:val="0"/>
        <w:autoSpaceDE w:val="0"/>
        <w:autoSpaceDN w:val="0"/>
        <w:adjustRightInd w:val="0"/>
        <w:rPr>
          <w:rFonts w:ascii="Calibri" w:hAnsi="Calibri" w:cs="Calibri"/>
          <w:color w:val="000000"/>
        </w:rPr>
      </w:pPr>
      <w:commentRangeStart w:id="18"/>
      <w:commentRangeStart w:id="19"/>
      <w:r>
        <w:rPr>
          <w:rFonts w:ascii="Calibri" w:hAnsi="Calibri" w:cs="Calibri"/>
          <w:color w:val="000000"/>
        </w:rPr>
        <w:t xml:space="preserve">The LSI-VC will work </w:t>
      </w:r>
      <w:r w:rsidRPr="00A256B7">
        <w:rPr>
          <w:rFonts w:ascii="Calibri" w:hAnsi="Calibri" w:cs="Calibri"/>
          <w:color w:val="000000"/>
        </w:rPr>
        <w:t xml:space="preserve">with satellite operators with commercial or </w:t>
      </w:r>
      <w:commentRangeStart w:id="20"/>
      <w:r w:rsidRPr="00A256B7">
        <w:rPr>
          <w:rFonts w:ascii="Calibri" w:hAnsi="Calibri" w:cs="Calibri"/>
          <w:color w:val="000000"/>
        </w:rPr>
        <w:t xml:space="preserve">semi-commercial </w:t>
      </w:r>
      <w:commentRangeEnd w:id="20"/>
      <w:r w:rsidR="00301519">
        <w:rPr>
          <w:rStyle w:val="CommentReference"/>
        </w:rPr>
        <w:commentReference w:id="20"/>
      </w:r>
      <w:r w:rsidRPr="00A256B7">
        <w:rPr>
          <w:rFonts w:ascii="Calibri" w:hAnsi="Calibri" w:cs="Calibri"/>
          <w:color w:val="000000"/>
        </w:rPr>
        <w:t>models, noting that it is better that an observational gap is filled by such data than not</w:t>
      </w:r>
      <w:r w:rsidR="002672CA">
        <w:rPr>
          <w:rFonts w:ascii="Calibri" w:hAnsi="Calibri" w:cs="Calibri"/>
          <w:color w:val="000000"/>
        </w:rPr>
        <w:t>,</w:t>
      </w:r>
      <w:r w:rsidRPr="00A256B7">
        <w:rPr>
          <w:rFonts w:ascii="Calibri" w:hAnsi="Calibri" w:cs="Calibri"/>
          <w:color w:val="000000"/>
        </w:rPr>
        <w:t xml:space="preserve"> </w:t>
      </w:r>
      <w:r w:rsidR="002672CA">
        <w:rPr>
          <w:rFonts w:ascii="Calibri" w:hAnsi="Calibri" w:cs="Calibri"/>
          <w:color w:val="000000"/>
        </w:rPr>
        <w:t>since</w:t>
      </w:r>
      <w:r w:rsidR="002672CA" w:rsidRPr="00A256B7">
        <w:rPr>
          <w:rFonts w:ascii="Calibri" w:hAnsi="Calibri" w:cs="Calibri"/>
          <w:color w:val="000000"/>
        </w:rPr>
        <w:t xml:space="preserve"> </w:t>
      </w:r>
      <w:r w:rsidRPr="00A256B7">
        <w:rPr>
          <w:rFonts w:ascii="Calibri" w:hAnsi="Calibri" w:cs="Calibri"/>
          <w:color w:val="000000"/>
        </w:rPr>
        <w:t>data policies can change.</w:t>
      </w:r>
      <w:commentRangeEnd w:id="18"/>
      <w:r w:rsidR="00301519">
        <w:rPr>
          <w:rStyle w:val="CommentReference"/>
        </w:rPr>
        <w:commentReference w:id="18"/>
      </w:r>
      <w:commentRangeEnd w:id="19"/>
      <w:r w:rsidR="000B0D1A">
        <w:rPr>
          <w:rStyle w:val="CommentReference"/>
        </w:rPr>
        <w:commentReference w:id="19"/>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 xml:space="preserve">Scope of </w:t>
      </w:r>
      <w:r w:rsidR="004A685B" w:rsidRPr="00ED569A">
        <w:rPr>
          <w:rFonts w:ascii="Calibri" w:hAnsi="Calibri" w:cs="Calibri"/>
          <w:b/>
          <w:color w:val="000000"/>
        </w:rPr>
        <w:t>Activities:</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r w:rsidR="00BB3DFF">
        <w:rPr>
          <w:rFonts w:ascii="Calibri" w:hAnsi="Calibri" w:cs="Calibri"/>
          <w:color w:val="000000"/>
        </w:rPr>
        <w:t xml:space="preserve">LSI-VC </w:t>
      </w:r>
      <w:r w:rsidR="00224255">
        <w:rPr>
          <w:rFonts w:ascii="Calibri" w:hAnsi="Calibri" w:cs="Calibri"/>
          <w:color w:val="000000"/>
        </w:rPr>
        <w:t xml:space="preserve">activity </w:t>
      </w:r>
      <w:r>
        <w:rPr>
          <w:rFonts w:ascii="Calibri" w:hAnsi="Calibri" w:cs="Calibri"/>
          <w:color w:val="000000"/>
        </w:rPr>
        <w:t>includes</w:t>
      </w:r>
      <w:r w:rsidR="00BB3DFF">
        <w:rPr>
          <w:rFonts w:ascii="Calibri" w:hAnsi="Calibri" w:cs="Calibri"/>
          <w:color w:val="000000"/>
        </w:rPr>
        <w:t>, but is not limited to</w:t>
      </w:r>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21FB490D"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r w:rsidR="00AB4AA2">
        <w:rPr>
          <w:rFonts w:ascii="Calibri" w:hAnsi="Calibri" w:cs="Calibri"/>
          <w:color w:val="000000"/>
        </w:rPr>
        <w:t>land surface imaging</w:t>
      </w:r>
      <w:r>
        <w:rPr>
          <w:rFonts w:ascii="Calibri" w:hAnsi="Calibri" w:cs="Calibri"/>
          <w:color w:val="000000"/>
        </w:rPr>
        <w:t xml:space="preserve"> </w:t>
      </w:r>
      <w:r w:rsidR="00301519">
        <w:rPr>
          <w:rFonts w:ascii="Calibri" w:hAnsi="Calibri" w:cs="Calibri"/>
          <w:color w:val="000000"/>
        </w:rPr>
        <w:t>data</w:t>
      </w:r>
      <w:r>
        <w:rPr>
          <w:rFonts w:ascii="Calibri" w:hAnsi="Calibri" w:cs="Calibri"/>
          <w:color w:val="000000"/>
        </w:rPr>
        <w:t xml:space="preserve"> requirements, identifying the fundamental measurement</w:t>
      </w:r>
      <w:r w:rsidR="0069093C">
        <w:rPr>
          <w:rFonts w:ascii="Calibri" w:hAnsi="Calibri" w:cs="Calibri"/>
          <w:color w:val="000000"/>
        </w:rPr>
        <w:t>s</w:t>
      </w:r>
      <w:r>
        <w:rPr>
          <w:rFonts w:ascii="Calibri" w:hAnsi="Calibri" w:cs="Calibri"/>
          <w:color w:val="000000"/>
        </w:rPr>
        <w:t xml:space="preserve"> that </w:t>
      </w:r>
      <w:r w:rsidR="00AB4AA2">
        <w:rPr>
          <w:rFonts w:ascii="Calibri" w:hAnsi="Calibri" w:cs="Calibri"/>
          <w:color w:val="000000"/>
        </w:rPr>
        <w:t>are</w:t>
      </w:r>
      <w:r>
        <w:rPr>
          <w:rFonts w:ascii="Calibri" w:hAnsi="Calibri" w:cs="Calibri"/>
          <w:color w:val="000000"/>
        </w:rPr>
        <w:t xml:space="preserve"> required from land surface imaging assets to meet them, and undertaking 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402E34B7"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r w:rsidR="0094513B">
        <w:rPr>
          <w:rFonts w:ascii="Calibri" w:hAnsi="Calibri" w:cs="Calibri"/>
          <w:color w:val="000000"/>
        </w:rPr>
        <w:t>ing</w:t>
      </w:r>
      <w:r>
        <w:rPr>
          <w:rFonts w:ascii="Calibri" w:hAnsi="Calibri" w:cs="Calibri"/>
          <w:color w:val="000000"/>
        </w:rPr>
        <w:t xml:space="preserve"> mission development to ensure the overall set of </w:t>
      </w:r>
      <w:r w:rsidR="00224255">
        <w:rPr>
          <w:rFonts w:ascii="Calibri" w:hAnsi="Calibri" w:cs="Calibri"/>
          <w:color w:val="000000"/>
        </w:rPr>
        <w:t xml:space="preserve">space </w:t>
      </w:r>
      <w:r>
        <w:rPr>
          <w:rFonts w:ascii="Calibri" w:hAnsi="Calibri" w:cs="Calibri"/>
          <w:color w:val="000000"/>
        </w:rPr>
        <w:t>assets is optimized</w:t>
      </w:r>
      <w:r w:rsidR="0069093C">
        <w:rPr>
          <w:rFonts w:ascii="Calibri" w:hAnsi="Calibri" w:cs="Calibri"/>
          <w:color w:val="000000"/>
        </w:rPr>
        <w:t>, within the supplying organizations’ abilities and constraints,</w:t>
      </w:r>
      <w:r>
        <w:rPr>
          <w:rFonts w:ascii="Calibri" w:hAnsi="Calibri" w:cs="Calibri"/>
          <w:color w:val="000000"/>
        </w:rPr>
        <w:t xml:space="preserve"> to support the overall package of validated </w:t>
      </w:r>
      <w:r w:rsidR="00A102AA">
        <w:rPr>
          <w:rFonts w:ascii="Calibri" w:hAnsi="Calibri" w:cs="Calibri"/>
          <w:color w:val="000000"/>
        </w:rPr>
        <w:t xml:space="preserve">data </w:t>
      </w:r>
      <w:r>
        <w:rPr>
          <w:rFonts w:ascii="Calibri" w:hAnsi="Calibri" w:cs="Calibri"/>
          <w:color w:val="000000"/>
        </w:rPr>
        <w:t>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47A924C6"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7B6446">
        <w:rPr>
          <w:rFonts w:ascii="Calibri" w:hAnsi="Calibri" w:cs="Calibri"/>
          <w:color w:val="000000"/>
        </w:rPr>
        <w:t>ng</w:t>
      </w:r>
      <w:r w:rsidR="009D13DA">
        <w:rPr>
          <w:rFonts w:ascii="Calibri" w:hAnsi="Calibri" w:cs="Calibri"/>
          <w:color w:val="000000"/>
        </w:rPr>
        <w:t>,</w:t>
      </w:r>
      <w:r w:rsidR="00301519">
        <w:rPr>
          <w:rFonts w:ascii="Calibri" w:hAnsi="Calibri" w:cs="Calibri"/>
          <w:color w:val="000000"/>
        </w:rPr>
        <w:t xml:space="preserve"> based on inputs received from CEOS Working Groups and ad hoc teams</w:t>
      </w:r>
      <w:r w:rsidR="009D13DA">
        <w:rPr>
          <w:rFonts w:ascii="Calibri" w:hAnsi="Calibri" w:cs="Calibri"/>
          <w:color w:val="000000"/>
        </w:rPr>
        <w:t>,</w:t>
      </w:r>
      <w:r>
        <w:rPr>
          <w:rFonts w:ascii="Calibri" w:hAnsi="Calibri" w:cs="Calibri"/>
          <w:color w:val="000000"/>
        </w:rPr>
        <w:t xml:space="preserve"> </w:t>
      </w:r>
      <w:r w:rsidR="00A102AA">
        <w:rPr>
          <w:rFonts w:ascii="Calibri" w:hAnsi="Calibri" w:cs="Calibri"/>
          <w:color w:val="000000"/>
        </w:rPr>
        <w:t xml:space="preserve">periodic </w:t>
      </w:r>
      <w:r>
        <w:rPr>
          <w:rFonts w:ascii="Calibri" w:hAnsi="Calibri" w:cs="Calibri"/>
          <w:color w:val="000000"/>
        </w:rPr>
        <w:t xml:space="preserve">acquisition planning to optimize asset use and </w:t>
      </w:r>
      <w:r w:rsidR="00A102AA">
        <w:rPr>
          <w:rFonts w:ascii="Calibri" w:hAnsi="Calibri" w:cs="Calibri"/>
          <w:color w:val="000000"/>
        </w:rPr>
        <w:t xml:space="preserve">help facilitate the resolution of </w:t>
      </w:r>
      <w:r>
        <w:rPr>
          <w:rFonts w:ascii="Calibri" w:hAnsi="Calibri" w:cs="Calibri"/>
          <w:color w:val="000000"/>
        </w:rPr>
        <w:t xml:space="preserve">conflicts between competing requirements, while promoting </w:t>
      </w:r>
      <w:r w:rsidR="00F45225">
        <w:rPr>
          <w:rFonts w:ascii="Calibri" w:hAnsi="Calibri" w:cs="Calibri"/>
          <w:color w:val="000000"/>
        </w:rPr>
        <w:t xml:space="preserve">resiliency </w:t>
      </w:r>
      <w:r>
        <w:rPr>
          <w:rFonts w:ascii="Calibri" w:hAnsi="Calibri" w:cs="Calibri"/>
          <w:color w:val="000000"/>
        </w:rPr>
        <w:t xml:space="preserve">and </w:t>
      </w:r>
      <w:commentRangeStart w:id="21"/>
      <w:r>
        <w:rPr>
          <w:rFonts w:ascii="Calibri" w:hAnsi="Calibri" w:cs="Calibri"/>
          <w:color w:val="000000"/>
        </w:rPr>
        <w:t>redundancy</w:t>
      </w:r>
      <w:commentRangeEnd w:id="21"/>
      <w:r w:rsidR="009D13DA">
        <w:rPr>
          <w:rStyle w:val="CommentReference"/>
        </w:rPr>
        <w:commentReference w:id="21"/>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58C83FA"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lastRenderedPageBreak/>
        <w:t xml:space="preserve">Coordinating the retrieval and reprocessing of historical </w:t>
      </w:r>
      <w:r w:rsidR="007B6446">
        <w:rPr>
          <w:rFonts w:ascii="Calibri" w:hAnsi="Calibri" w:cs="Calibri"/>
          <w:color w:val="000000"/>
        </w:rPr>
        <w:t>products</w:t>
      </w:r>
      <w:r>
        <w:rPr>
          <w:rFonts w:ascii="Calibri" w:hAnsi="Calibri" w:cs="Calibri"/>
          <w:color w:val="000000"/>
        </w:rPr>
        <w:t xml:space="preserve"> to fill gaps in 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31DC754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7B6446">
        <w:rPr>
          <w:rFonts w:ascii="Calibri" w:hAnsi="Calibri" w:cs="Calibri"/>
          <w:color w:val="000000"/>
        </w:rPr>
        <w:t>ng</w:t>
      </w:r>
      <w:r w:rsidR="00D356D5">
        <w:rPr>
          <w:rFonts w:ascii="Calibri" w:hAnsi="Calibri" w:cs="Calibri"/>
          <w:color w:val="000000"/>
        </w:rPr>
        <w:t xml:space="preserve"> (along with the CEOS Working Group on Calibration and Validation</w:t>
      </w:r>
      <w:r w:rsidR="005A24CD">
        <w:rPr>
          <w:rFonts w:ascii="Calibri" w:hAnsi="Calibri" w:cs="Calibri"/>
          <w:color w:val="000000"/>
        </w:rPr>
        <w:t xml:space="preserve"> (WGCV)</w:t>
      </w:r>
      <w:r w:rsidR="00D356D5">
        <w:rPr>
          <w:rFonts w:ascii="Calibri" w:hAnsi="Calibri" w:cs="Calibri"/>
          <w:color w:val="000000"/>
        </w:rPr>
        <w:t>)</w:t>
      </w:r>
      <w:r>
        <w:rPr>
          <w:rFonts w:ascii="Calibri" w:hAnsi="Calibri" w:cs="Calibri"/>
          <w:color w:val="000000"/>
        </w:rPr>
        <w:t xml:space="preserve"> </w:t>
      </w:r>
      <w:r w:rsidR="007B6446">
        <w:rPr>
          <w:rFonts w:ascii="Calibri" w:hAnsi="Calibri" w:cs="Calibri"/>
          <w:color w:val="000000"/>
        </w:rPr>
        <w:t>the</w:t>
      </w:r>
      <w:r>
        <w:rPr>
          <w:rFonts w:ascii="Calibri" w:hAnsi="Calibri" w:cs="Calibri"/>
          <w:color w:val="000000"/>
        </w:rPr>
        <w:t xml:space="preserve"> implementation of consistent calibration and pre-processing approaches so that observation data </w:t>
      </w:r>
      <w:r w:rsidR="00D356D5">
        <w:rPr>
          <w:rFonts w:ascii="Calibri" w:hAnsi="Calibri" w:cs="Calibri"/>
          <w:color w:val="000000"/>
        </w:rPr>
        <w:t xml:space="preserve">are </w:t>
      </w:r>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26CC8FFD"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r w:rsidR="00C573C2">
        <w:rPr>
          <w:rFonts w:ascii="Calibri" w:hAnsi="Calibri" w:cs="Calibri"/>
          <w:color w:val="000000"/>
        </w:rPr>
        <w:t>ng the</w:t>
      </w:r>
      <w:r>
        <w:rPr>
          <w:rFonts w:ascii="Calibri" w:hAnsi="Calibri" w:cs="Calibri"/>
          <w:color w:val="000000"/>
        </w:rPr>
        <w:t xml:space="preserve"> implement</w:t>
      </w:r>
      <w:r w:rsidR="00C573C2">
        <w:rPr>
          <w:rFonts w:ascii="Calibri" w:hAnsi="Calibri" w:cs="Calibri"/>
          <w:color w:val="000000"/>
        </w:rPr>
        <w:t>at</w:t>
      </w:r>
      <w:r>
        <w:rPr>
          <w:rFonts w:ascii="Calibri" w:hAnsi="Calibri" w:cs="Calibri"/>
          <w:color w:val="000000"/>
        </w:rPr>
        <w:t>i</w:t>
      </w:r>
      <w:r w:rsidR="00C573C2">
        <w:rPr>
          <w:rFonts w:ascii="Calibri" w:hAnsi="Calibri" w:cs="Calibri"/>
          <w:color w:val="000000"/>
        </w:rPr>
        <w:t>on</w:t>
      </w:r>
      <w:r>
        <w:rPr>
          <w:rFonts w:ascii="Calibri" w:hAnsi="Calibri" w:cs="Calibri"/>
          <w:color w:val="000000"/>
        </w:rPr>
        <w:t xml:space="preserve"> </w:t>
      </w:r>
      <w:r w:rsidR="00C573C2">
        <w:rPr>
          <w:rFonts w:ascii="Calibri" w:hAnsi="Calibri" w:cs="Calibri"/>
          <w:color w:val="000000"/>
        </w:rPr>
        <w:t>of</w:t>
      </w:r>
      <w:r>
        <w:rPr>
          <w:rFonts w:ascii="Calibri" w:hAnsi="Calibri" w:cs="Calibri"/>
          <w:color w:val="000000"/>
        </w:rPr>
        <w:t xml:space="preserve"> oper</w:t>
      </w:r>
      <w:r w:rsidR="00C573C2">
        <w:rPr>
          <w:rFonts w:ascii="Calibri" w:hAnsi="Calibri" w:cs="Calibri"/>
          <w:color w:val="000000"/>
        </w:rPr>
        <w:t>ational</w:t>
      </w:r>
      <w:r>
        <w:rPr>
          <w:rFonts w:ascii="Calibri" w:hAnsi="Calibri" w:cs="Calibri"/>
          <w:color w:val="000000"/>
        </w:rPr>
        <w:t xml:space="preserve"> </w:t>
      </w:r>
      <w:r w:rsidR="00C573C2">
        <w:rPr>
          <w:rFonts w:ascii="Calibri" w:hAnsi="Calibri" w:cs="Calibri"/>
          <w:color w:val="000000"/>
        </w:rPr>
        <w:t>CEOS land surface imaging capabilities</w:t>
      </w:r>
      <w:r>
        <w:rPr>
          <w:rFonts w:ascii="Calibri" w:hAnsi="Calibri" w:cs="Calibri"/>
          <w:color w:val="000000"/>
        </w:rPr>
        <w:t xml:space="preserve"> </w:t>
      </w:r>
      <w:r w:rsidR="00D356D5">
        <w:rPr>
          <w:rFonts w:ascii="Calibri" w:hAnsi="Calibri" w:cs="Calibri"/>
          <w:color w:val="000000"/>
        </w:rPr>
        <w:t>(such as those being developed by the CEOS Systems Engineering Office</w:t>
      </w:r>
      <w:r w:rsidR="00C573C2">
        <w:rPr>
          <w:rFonts w:ascii="Calibri" w:hAnsi="Calibri" w:cs="Calibri"/>
          <w:color w:val="000000"/>
        </w:rPr>
        <w:t xml:space="preserve"> (SEO)</w:t>
      </w:r>
      <w:r w:rsidR="00D356D5">
        <w:rPr>
          <w:rFonts w:ascii="Calibri" w:hAnsi="Calibri" w:cs="Calibri"/>
          <w:color w:val="000000"/>
        </w:rPr>
        <w:t xml:space="preserve"> and the Working Group on Information Systems and Services</w:t>
      </w:r>
      <w:r w:rsidR="00C573C2">
        <w:rPr>
          <w:rFonts w:ascii="Calibri" w:hAnsi="Calibri" w:cs="Calibri"/>
          <w:color w:val="000000"/>
        </w:rPr>
        <w:t xml:space="preserve"> (WGISS)</w:t>
      </w:r>
      <w:r w:rsidR="00D356D5">
        <w:rPr>
          <w:rFonts w:ascii="Calibri" w:hAnsi="Calibri" w:cs="Calibri"/>
          <w:color w:val="000000"/>
        </w:rPr>
        <w:t>)</w:t>
      </w:r>
      <w:r w:rsidR="00A068F5">
        <w:rPr>
          <w:rFonts w:ascii="Calibri" w:hAnsi="Calibri" w:cs="Calibri"/>
          <w:color w:val="000000"/>
        </w:rPr>
        <w:t>,</w:t>
      </w:r>
      <w:r w:rsidR="00D356D5">
        <w:rPr>
          <w:rFonts w:ascii="Calibri" w:hAnsi="Calibri" w:cs="Calibri"/>
          <w:color w:val="000000"/>
        </w:rPr>
        <w:t xml:space="preserve"> </w:t>
      </w:r>
      <w:r w:rsidR="00A068F5">
        <w:rPr>
          <w:rFonts w:ascii="Calibri" w:hAnsi="Calibri" w:cs="Calibri"/>
          <w:color w:val="000000"/>
        </w:rPr>
        <w:t>which</w:t>
      </w:r>
      <w:r w:rsidR="004A685B">
        <w:rPr>
          <w:rFonts w:ascii="Calibri" w:hAnsi="Calibri" w:cs="Calibri"/>
          <w:color w:val="000000"/>
        </w:rPr>
        <w:t xml:space="preserve"> en</w:t>
      </w:r>
      <w:r w:rsidR="008D0C0D">
        <w:rPr>
          <w:rFonts w:ascii="Calibri" w:hAnsi="Calibri" w:cs="Calibri"/>
          <w:color w:val="000000"/>
        </w:rPr>
        <w:t>able</w:t>
      </w:r>
      <w:r w:rsidR="004A685B">
        <w:rPr>
          <w:rFonts w:ascii="Calibri" w:hAnsi="Calibri" w:cs="Calibri"/>
          <w:color w:val="000000"/>
        </w:rPr>
        <w:t xml:space="preserve"> </w:t>
      </w:r>
      <w:r w:rsidR="00A068F5">
        <w:rPr>
          <w:rFonts w:ascii="Calibri" w:hAnsi="Calibri" w:cs="Calibri"/>
          <w:color w:val="000000"/>
        </w:rPr>
        <w:t xml:space="preserve">the broadest user </w:t>
      </w:r>
      <w:r w:rsidR="004A685B">
        <w:rPr>
          <w:rFonts w:ascii="Calibri" w:hAnsi="Calibri" w:cs="Calibri"/>
          <w:color w:val="000000"/>
        </w:rPr>
        <w:t>access to</w:t>
      </w:r>
      <w:r>
        <w:rPr>
          <w:rFonts w:ascii="Calibri" w:hAnsi="Calibri" w:cs="Calibri"/>
          <w:color w:val="000000"/>
        </w:rPr>
        <w:t xml:space="preserve"> fundamental measurement products </w:t>
      </w:r>
      <w:r w:rsidR="00C054E9">
        <w:rPr>
          <w:rFonts w:ascii="Calibri" w:hAnsi="Calibri" w:cs="Calibri"/>
          <w:color w:val="000000"/>
        </w:rPr>
        <w:t>for</w:t>
      </w:r>
      <w:r w:rsidR="004A685B">
        <w:rPr>
          <w:rFonts w:ascii="Calibri" w:hAnsi="Calibri" w:cs="Calibri"/>
          <w:color w:val="000000"/>
        </w:rPr>
        <w:t xml:space="preserve"> </w:t>
      </w:r>
      <w:r w:rsidR="000565BD">
        <w:rPr>
          <w:rFonts w:ascii="Calibri" w:hAnsi="Calibri" w:cs="Calibri"/>
          <w:color w:val="000000"/>
        </w:rPr>
        <w:t>generating</w:t>
      </w:r>
      <w:r>
        <w:rPr>
          <w:rFonts w:ascii="Calibri" w:hAnsi="Calibri" w:cs="Calibri"/>
          <w:color w:val="000000"/>
        </w:rPr>
        <w:t xml:space="preserve"> derived products</w:t>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r w:rsidR="00BB3DFF">
        <w:rPr>
          <w:rFonts w:ascii="Calibri" w:hAnsi="Calibri" w:cs="Calibri"/>
          <w:color w:val="000000"/>
        </w:rPr>
        <w:t xml:space="preserve">of LSI-VC activity </w:t>
      </w:r>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266EE5E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r w:rsidR="009C6712">
        <w:rPr>
          <w:rFonts w:ascii="Calibri" w:hAnsi="Calibri" w:cs="Calibri"/>
          <w:color w:val="000000"/>
        </w:rPr>
        <w:t>ng</w:t>
      </w:r>
      <w:r>
        <w:rPr>
          <w:rFonts w:ascii="Calibri" w:hAnsi="Calibri" w:cs="Calibri"/>
          <w:color w:val="000000"/>
        </w:rPr>
        <w:t xml:space="preserve"> 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Engaging </w:t>
      </w:r>
      <w:r w:rsidR="001A3A40">
        <w:rPr>
          <w:rFonts w:ascii="Calibri" w:hAnsi="Calibri" w:cs="Calibri"/>
          <w:color w:val="000000"/>
        </w:rPr>
        <w:t>with domain-specific user communities</w:t>
      </w:r>
    </w:p>
    <w:p w14:paraId="4F4DBAF6" w14:textId="06BA14F0" w:rsidR="00870B3B" w:rsidRDefault="009C6712" w:rsidP="00870B3B">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w:t>
      </w:r>
      <w:r w:rsidR="004A685B" w:rsidRPr="00ED69D1">
        <w:rPr>
          <w:rFonts w:ascii="Calibri" w:hAnsi="Calibri" w:cs="Calibri"/>
          <w:color w:val="000000"/>
        </w:rPr>
        <w:t>oordinat</w:t>
      </w:r>
      <w:r>
        <w:rPr>
          <w:rFonts w:ascii="Calibri" w:hAnsi="Calibri" w:cs="Calibri"/>
          <w:color w:val="000000"/>
        </w:rPr>
        <w:t>ing</w:t>
      </w:r>
      <w:r w:rsidR="004A685B" w:rsidRPr="00ED69D1">
        <w:rPr>
          <w:rFonts w:ascii="Calibri" w:hAnsi="Calibri" w:cs="Calibri"/>
          <w:color w:val="000000"/>
        </w:rPr>
        <w:t xml:space="preserve"> ground stations or other ground infrastructure that is tightly coupled to a specific satellite system</w:t>
      </w:r>
    </w:p>
    <w:p w14:paraId="2BC1E646" w14:textId="77777777" w:rsidR="00870B3B" w:rsidRDefault="00870B3B" w:rsidP="00F44AB8">
      <w:pPr>
        <w:widowControl w:val="0"/>
        <w:autoSpaceDE w:val="0"/>
        <w:autoSpaceDN w:val="0"/>
        <w:adjustRightInd w:val="0"/>
        <w:ind w:left="720"/>
        <w:rPr>
          <w:rFonts w:ascii="Calibri" w:hAnsi="Calibri" w:cs="Calibri"/>
          <w:color w:val="000000"/>
        </w:rPr>
      </w:pPr>
    </w:p>
    <w:p w14:paraId="0508E180" w14:textId="4DC86BA5"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b/>
          <w:color w:val="000000"/>
        </w:rPr>
        <w:t xml:space="preserve">Membership and Representation: </w:t>
      </w:r>
      <w:r>
        <w:rPr>
          <w:rFonts w:ascii="Calibri" w:hAnsi="Calibri" w:cs="Calibri"/>
          <w:color w:val="000000"/>
        </w:rPr>
        <w:t>LSI-VC participation is open to all CEOS Agencies, and organizations they sponsor,</w:t>
      </w:r>
      <w:ins w:id="22" w:author="David Jarrett" w:date="2015-02-26T15:27:00Z">
        <w:r w:rsidR="004D1B9B">
          <w:rPr>
            <w:rFonts w:ascii="Calibri" w:hAnsi="Calibri" w:cs="Calibri"/>
            <w:color w:val="000000"/>
          </w:rPr>
          <w:t xml:space="preserve"> that are </w:t>
        </w:r>
      </w:ins>
      <w:r>
        <w:rPr>
          <w:rFonts w:ascii="Calibri" w:hAnsi="Calibri" w:cs="Calibri"/>
          <w:color w:val="000000"/>
        </w:rPr>
        <w:t xml:space="preserve">willing to support and contribute to activities that are in scope for LSI-VC   The LSI-VC is a CEOS working body and representatives should possess relevant qualifications in satellite data acquisition planning, </w:t>
      </w:r>
      <w:r>
        <w:rPr>
          <w:rFonts w:ascii="Calibri" w:hAnsi="Calibri" w:cs="Calibri"/>
          <w:color w:val="000000"/>
          <w:highlight w:val="yellow"/>
        </w:rPr>
        <w:t>and/or requirements analysis</w:t>
      </w:r>
      <w:r>
        <w:rPr>
          <w:rFonts w:ascii="Calibri" w:hAnsi="Calibri" w:cs="Calibri"/>
          <w:color w:val="000000"/>
        </w:rPr>
        <w:t xml:space="preserve">, and/or data pre-processing and distribution </w:t>
      </w:r>
      <w:del w:id="23" w:author="David Jarrett" w:date="2015-02-26T15:28:00Z">
        <w:r w:rsidDel="004D1B9B">
          <w:rPr>
            <w:rFonts w:ascii="Calibri" w:hAnsi="Calibri" w:cs="Calibri"/>
            <w:b/>
            <w:color w:val="000000"/>
          </w:rPr>
          <w:delText xml:space="preserve"> </w:delText>
        </w:r>
      </w:del>
      <w:r>
        <w:rPr>
          <w:rFonts w:ascii="Calibri" w:hAnsi="Calibri" w:cs="Calibri"/>
          <w:color w:val="000000"/>
        </w:rPr>
        <w:t>for their agency missions.  </w:t>
      </w:r>
    </w:p>
    <w:p w14:paraId="40BFAA37"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r>
        <w:rPr>
          <w:rFonts w:ascii="Calibri" w:hAnsi="Calibri" w:cs="Calibri"/>
          <w:color w:val="000000"/>
        </w:rPr>
        <w:tab/>
      </w:r>
    </w:p>
    <w:p w14:paraId="13F1DB19"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439E026"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7B58EE7D"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r>
        <w:rPr>
          <w:rFonts w:ascii="Calibri" w:hAnsi="Calibri" w:cs="Calibri"/>
          <w:b/>
          <w:color w:val="000000"/>
        </w:rPr>
        <w:t>Linkages:</w:t>
      </w:r>
      <w:r>
        <w:rPr>
          <w:rFonts w:ascii="Calibri" w:hAnsi="Calibri" w:cs="Calibri"/>
          <w:color w:val="000000"/>
        </w:rPr>
        <w:t xml:space="preserve"> </w:t>
      </w:r>
    </w:p>
    <w:p w14:paraId="1DC225B4"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3C2D1A45"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The following table outlines key linkages between the LSI-VC and CEOS Entities and CEOS Stakeholders.</w:t>
      </w:r>
    </w:p>
    <w:p w14:paraId="2955A588"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bl>
      <w:tblPr>
        <w:tblStyle w:val="TableGrid"/>
        <w:tblW w:w="0" w:type="auto"/>
        <w:tblLook w:val="04A0" w:firstRow="1" w:lastRow="0" w:firstColumn="1" w:lastColumn="0" w:noHBand="0" w:noVBand="1"/>
      </w:tblPr>
      <w:tblGrid>
        <w:gridCol w:w="2952"/>
        <w:gridCol w:w="2952"/>
        <w:gridCol w:w="2952"/>
      </w:tblGrid>
      <w:tr w:rsidR="00870B3B" w14:paraId="4CC71805" w14:textId="77777777" w:rsidTr="00870B3B">
        <w:tc>
          <w:tcPr>
            <w:tcW w:w="2952" w:type="dxa"/>
            <w:tcBorders>
              <w:top w:val="single" w:sz="4" w:space="0" w:color="auto"/>
              <w:left w:val="single" w:sz="4" w:space="0" w:color="auto"/>
              <w:bottom w:val="single" w:sz="4" w:space="0" w:color="auto"/>
              <w:right w:val="single" w:sz="4" w:space="0" w:color="auto"/>
            </w:tcBorders>
            <w:hideMark/>
          </w:tcPr>
          <w:p w14:paraId="55BC0B6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Linkage</w:t>
            </w:r>
          </w:p>
        </w:tc>
        <w:tc>
          <w:tcPr>
            <w:tcW w:w="2952" w:type="dxa"/>
            <w:tcBorders>
              <w:top w:val="single" w:sz="4" w:space="0" w:color="auto"/>
              <w:left w:val="single" w:sz="4" w:space="0" w:color="auto"/>
              <w:bottom w:val="single" w:sz="4" w:space="0" w:color="auto"/>
              <w:right w:val="single" w:sz="4" w:space="0" w:color="auto"/>
            </w:tcBorders>
            <w:hideMark/>
          </w:tcPr>
          <w:p w14:paraId="2A0F373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Role of LSI-VC</w:t>
            </w:r>
          </w:p>
        </w:tc>
        <w:tc>
          <w:tcPr>
            <w:tcW w:w="2952" w:type="dxa"/>
            <w:tcBorders>
              <w:top w:val="single" w:sz="4" w:space="0" w:color="auto"/>
              <w:left w:val="single" w:sz="4" w:space="0" w:color="auto"/>
              <w:bottom w:val="single" w:sz="4" w:space="0" w:color="auto"/>
              <w:right w:val="single" w:sz="4" w:space="0" w:color="auto"/>
            </w:tcBorders>
            <w:hideMark/>
          </w:tcPr>
          <w:p w14:paraId="24C5A13B"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Role of other entity</w:t>
            </w:r>
          </w:p>
        </w:tc>
      </w:tr>
      <w:tr w:rsidR="00870B3B" w14:paraId="082A7F36" w14:textId="77777777" w:rsidTr="00870B3B">
        <w:tc>
          <w:tcPr>
            <w:tcW w:w="2952" w:type="dxa"/>
            <w:tcBorders>
              <w:top w:val="single" w:sz="4" w:space="0" w:color="auto"/>
              <w:left w:val="single" w:sz="4" w:space="0" w:color="auto"/>
              <w:bottom w:val="single" w:sz="4" w:space="0" w:color="auto"/>
              <w:right w:val="single" w:sz="4" w:space="0" w:color="auto"/>
            </w:tcBorders>
          </w:tcPr>
          <w:p w14:paraId="0CF14B8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CEOS Plenary</w:t>
            </w:r>
          </w:p>
          <w:p w14:paraId="1FEAB64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0A60C6C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3DB5634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Identify CEOS priorities and identify valid sets of requirements towards which land surface imaging assets should be optimized.</w:t>
            </w:r>
          </w:p>
          <w:p w14:paraId="72AD9498"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870B3B" w14:paraId="2A280CB1" w14:textId="77777777" w:rsidTr="00870B3B">
        <w:tc>
          <w:tcPr>
            <w:tcW w:w="2952" w:type="dxa"/>
            <w:tcBorders>
              <w:top w:val="single" w:sz="4" w:space="0" w:color="auto"/>
              <w:left w:val="single" w:sz="4" w:space="0" w:color="auto"/>
              <w:bottom w:val="single" w:sz="4" w:space="0" w:color="auto"/>
              <w:right w:val="single" w:sz="4" w:space="0" w:color="auto"/>
            </w:tcBorders>
          </w:tcPr>
          <w:p w14:paraId="615EF4FC"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t>WGClimate</w:t>
            </w:r>
            <w:proofErr w:type="spellEnd"/>
          </w:p>
          <w:p w14:paraId="12E9547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1C5B43A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lastRenderedPageBreak/>
              <w:t>Optimise</w:t>
            </w:r>
            <w:proofErr w:type="spellEnd"/>
            <w:r>
              <w:rPr>
                <w:rFonts w:ascii="Calibri" w:hAnsi="Calibri" w:cs="Calibri"/>
                <w:color w:val="000000"/>
              </w:rPr>
              <w:t xml:space="preserve"> the acquisition, </w:t>
            </w:r>
            <w:r>
              <w:rPr>
                <w:rFonts w:ascii="Calibri" w:hAnsi="Calibri" w:cs="Calibri"/>
                <w:color w:val="000000"/>
              </w:rPr>
              <w:lastRenderedPageBreak/>
              <w:t>production and distribution of fundamental measurement products to meet confirmed requirements.</w:t>
            </w:r>
          </w:p>
          <w:p w14:paraId="743F74B8"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416DBE3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 xml:space="preserve">Identify and confirm target </w:t>
            </w:r>
            <w:r>
              <w:rPr>
                <w:rFonts w:ascii="Calibri" w:hAnsi="Calibri" w:cs="Calibri"/>
                <w:color w:val="000000"/>
              </w:rPr>
              <w:lastRenderedPageBreak/>
              <w:t>derived products.</w:t>
            </w:r>
          </w:p>
        </w:tc>
      </w:tr>
      <w:tr w:rsidR="00870B3B" w14:paraId="4DADFA27" w14:textId="77777777" w:rsidTr="00870B3B">
        <w:tc>
          <w:tcPr>
            <w:tcW w:w="2952" w:type="dxa"/>
            <w:tcBorders>
              <w:top w:val="single" w:sz="4" w:space="0" w:color="auto"/>
              <w:left w:val="single" w:sz="4" w:space="0" w:color="auto"/>
              <w:bottom w:val="single" w:sz="4" w:space="0" w:color="auto"/>
              <w:right w:val="single" w:sz="4" w:space="0" w:color="auto"/>
            </w:tcBorders>
          </w:tcPr>
          <w:p w14:paraId="5D7BB6AB"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Domain-specific space data coordination groups</w:t>
            </w:r>
          </w:p>
          <w:p w14:paraId="6E1BAC3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36A9A71F"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257D298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870B3B" w14:paraId="461D438D" w14:textId="77777777" w:rsidTr="00870B3B">
        <w:tc>
          <w:tcPr>
            <w:tcW w:w="2952" w:type="dxa"/>
            <w:tcBorders>
              <w:top w:val="single" w:sz="4" w:space="0" w:color="auto"/>
              <w:left w:val="single" w:sz="4" w:space="0" w:color="auto"/>
              <w:bottom w:val="single" w:sz="4" w:space="0" w:color="auto"/>
              <w:right w:val="single" w:sz="4" w:space="0" w:color="auto"/>
            </w:tcBorders>
            <w:hideMark/>
          </w:tcPr>
          <w:p w14:paraId="26627E2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WGISS</w:t>
            </w:r>
          </w:p>
        </w:tc>
        <w:tc>
          <w:tcPr>
            <w:tcW w:w="2952" w:type="dxa"/>
            <w:tcBorders>
              <w:top w:val="single" w:sz="4" w:space="0" w:color="auto"/>
              <w:left w:val="single" w:sz="4" w:space="0" w:color="auto"/>
              <w:bottom w:val="single" w:sz="4" w:space="0" w:color="auto"/>
              <w:right w:val="single" w:sz="4" w:space="0" w:color="auto"/>
            </w:tcBorders>
          </w:tcPr>
          <w:p w14:paraId="2B8EDC7D"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Coordinating implementation and operation of ‘backbone’ data discovery and distribution systems.</w:t>
            </w:r>
          </w:p>
          <w:p w14:paraId="22AD68F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71A0EFD2"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Defining standards and developing technologies for adoption.</w:t>
            </w:r>
          </w:p>
        </w:tc>
      </w:tr>
      <w:tr w:rsidR="00870B3B" w14:paraId="444A7A29" w14:textId="77777777" w:rsidTr="00870B3B">
        <w:tc>
          <w:tcPr>
            <w:tcW w:w="2952" w:type="dxa"/>
            <w:tcBorders>
              <w:top w:val="single" w:sz="4" w:space="0" w:color="auto"/>
              <w:left w:val="single" w:sz="4" w:space="0" w:color="auto"/>
              <w:bottom w:val="single" w:sz="4" w:space="0" w:color="auto"/>
              <w:right w:val="single" w:sz="4" w:space="0" w:color="auto"/>
            </w:tcBorders>
          </w:tcPr>
          <w:p w14:paraId="6BB5403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SEO</w:t>
            </w:r>
          </w:p>
          <w:p w14:paraId="236DE044"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49415975"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Identifying and </w:t>
            </w:r>
            <w:commentRangeStart w:id="24"/>
            <w:r>
              <w:rPr>
                <w:rFonts w:ascii="Calibri" w:hAnsi="Calibri" w:cs="Calibri"/>
                <w:color w:val="000000"/>
              </w:rPr>
              <w:t xml:space="preserve">hopefully auctioning </w:t>
            </w:r>
            <w:commentRangeEnd w:id="24"/>
            <w:r w:rsidR="004D1B9B">
              <w:rPr>
                <w:rStyle w:val="CommentReference"/>
              </w:rPr>
              <w:commentReference w:id="24"/>
            </w:r>
            <w:r>
              <w:rPr>
                <w:rFonts w:ascii="Calibri" w:hAnsi="Calibri" w:cs="Calibri"/>
                <w:color w:val="000000"/>
              </w:rPr>
              <w:t>the possible responses to identify gaps in historical data, current acquisition plans, and future mission scenarios.</w:t>
            </w:r>
          </w:p>
          <w:p w14:paraId="6B11C5A7"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14:paraId="23D883F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Technical advice and systems to support gap analysis work.</w:t>
            </w:r>
          </w:p>
        </w:tc>
      </w:tr>
      <w:tr w:rsidR="00870B3B" w14:paraId="64A40185" w14:textId="77777777" w:rsidTr="00870B3B">
        <w:tc>
          <w:tcPr>
            <w:tcW w:w="2952" w:type="dxa"/>
            <w:tcBorders>
              <w:top w:val="single" w:sz="4" w:space="0" w:color="auto"/>
              <w:left w:val="single" w:sz="4" w:space="0" w:color="auto"/>
              <w:bottom w:val="single" w:sz="4" w:space="0" w:color="auto"/>
              <w:right w:val="single" w:sz="4" w:space="0" w:color="auto"/>
            </w:tcBorders>
          </w:tcPr>
          <w:p w14:paraId="783D46EA"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spellStart"/>
            <w:r>
              <w:rPr>
                <w:rFonts w:ascii="Calibri" w:hAnsi="Calibri" w:cs="Calibri"/>
                <w:color w:val="000000"/>
              </w:rPr>
              <w:t>WGCalVal</w:t>
            </w:r>
            <w:proofErr w:type="spellEnd"/>
          </w:p>
          <w:p w14:paraId="61D67EE9"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7CCF8CE1"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Coordinating implementation of pre-processing systems to promote alignment with techniques and standards defined by </w:t>
            </w:r>
            <w:proofErr w:type="spellStart"/>
            <w:r>
              <w:rPr>
                <w:rFonts w:ascii="Calibri" w:hAnsi="Calibri" w:cs="Calibri"/>
                <w:color w:val="000000"/>
              </w:rPr>
              <w:t>WGCalVal</w:t>
            </w:r>
            <w:proofErr w:type="spellEnd"/>
            <w:r>
              <w:rPr>
                <w:rFonts w:ascii="Calibri" w:hAnsi="Calibri" w:cs="Calibri"/>
                <w:color w:val="000000"/>
              </w:rPr>
              <w:t>.</w:t>
            </w:r>
          </w:p>
          <w:p w14:paraId="415C8495"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14:paraId="155710E3" w14:textId="7302AC70"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Developing the techniques and standards </w:t>
            </w:r>
            <w:del w:id="25" w:author="David Jarrett" w:date="2015-02-26T15:32:00Z">
              <w:r w:rsidDel="004D1B9B">
                <w:rPr>
                  <w:rFonts w:ascii="Calibri" w:hAnsi="Calibri" w:cs="Calibri"/>
                  <w:color w:val="000000"/>
                </w:rPr>
                <w:delText xml:space="preserve">required </w:delText>
              </w:r>
            </w:del>
            <w:ins w:id="26" w:author="David Jarrett" w:date="2015-02-26T15:32:00Z">
              <w:r w:rsidR="004D1B9B">
                <w:rPr>
                  <w:rFonts w:ascii="Calibri" w:hAnsi="Calibri" w:cs="Calibri"/>
                  <w:color w:val="000000"/>
                </w:rPr>
                <w:t xml:space="preserve">necessary </w:t>
              </w:r>
            </w:ins>
            <w:r>
              <w:rPr>
                <w:rFonts w:ascii="Calibri" w:hAnsi="Calibri" w:cs="Calibri"/>
                <w:color w:val="000000"/>
              </w:rPr>
              <w:t xml:space="preserve">to produce the required fundamental measurement products, to support quality assessment of data, and to enhance interoperability of data from different </w:t>
            </w:r>
            <w:proofErr w:type="spellStart"/>
            <w:r>
              <w:rPr>
                <w:rFonts w:ascii="Calibri" w:hAnsi="Calibri" w:cs="Calibri"/>
                <w:color w:val="000000"/>
              </w:rPr>
              <w:t>sensiors</w:t>
            </w:r>
            <w:proofErr w:type="spellEnd"/>
            <w:r>
              <w:rPr>
                <w:rFonts w:ascii="Calibri" w:hAnsi="Calibri" w:cs="Calibri"/>
                <w:color w:val="000000"/>
              </w:rPr>
              <w:t>.</w:t>
            </w:r>
          </w:p>
          <w:p w14:paraId="482F9640" w14:textId="77777777" w:rsidR="00870B3B" w:rsidRDefault="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02DB3738"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2EE20209"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p>
    <w:p w14:paraId="2F74F0EF"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w:t>
      </w:r>
    </w:p>
    <w:p w14:paraId="344BCD41"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commentRangeStart w:id="27"/>
      <w:r>
        <w:rPr>
          <w:rFonts w:ascii="Calibri" w:hAnsi="Calibri" w:cs="Calibri"/>
          <w:b/>
          <w:color w:val="000000"/>
        </w:rPr>
        <w:t>Schedule</w:t>
      </w:r>
      <w:commentRangeEnd w:id="27"/>
      <w:r w:rsidR="00D47435">
        <w:rPr>
          <w:rStyle w:val="CommentReference"/>
        </w:rPr>
        <w:commentReference w:id="27"/>
      </w:r>
      <w:r>
        <w:rPr>
          <w:rFonts w:ascii="Calibri" w:hAnsi="Calibri" w:cs="Calibri"/>
          <w:b/>
          <w:color w:val="000000"/>
        </w:rPr>
        <w:t>:</w:t>
      </w:r>
      <w:r>
        <w:rPr>
          <w:rFonts w:ascii="Calibri" w:hAnsi="Calibri" w:cs="Calibri"/>
          <w:color w:val="000000"/>
        </w:rPr>
        <w:t xml:space="preserve"> LSI-VC participants will assess and define the overall timetable for the work plan implementation, to include specific CEOS agency responsibilities.</w:t>
      </w:r>
    </w:p>
    <w:p w14:paraId="5B0DF494"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16CB3EC"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Pr>
          <w:rFonts w:ascii="Calibri" w:hAnsi="Calibri" w:cs="Calibri"/>
          <w:b/>
          <w:color w:val="000000"/>
        </w:rPr>
        <w:t xml:space="preserve">Reporting: </w:t>
      </w:r>
      <w:r>
        <w:rPr>
          <w:rFonts w:ascii="Calibri" w:hAnsi="Calibri" w:cs="Calibri"/>
          <w:color w:val="000000"/>
        </w:rPr>
        <w:t>LSI-VC will report to the SIT Chair.</w:t>
      </w:r>
    </w:p>
    <w:p w14:paraId="023F3CA1"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4F05A270" w14:textId="77777777" w:rsidR="00870B3B" w:rsidRDefault="00870B3B" w:rsidP="00870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Calibri" w:hAnsi="Calibri" w:cs="Calibri"/>
          <w:b/>
          <w:color w:val="000000"/>
        </w:rPr>
        <w:t xml:space="preserve"> Meetings:</w:t>
      </w:r>
      <w:r>
        <w:rPr>
          <w:rFonts w:ascii="Calibri" w:hAnsi="Calibri" w:cs="Calibri"/>
          <w:b/>
          <w:color w:val="000000"/>
        </w:rPr>
        <w:tab/>
      </w:r>
      <w:r>
        <w:rPr>
          <w:rFonts w:ascii="Calibri" w:hAnsi="Calibri" w:cs="Calibri"/>
          <w:color w:val="000000"/>
        </w:rPr>
        <w:t xml:space="preserve">The LSI-VC will primarily utilize e-mail exchanges, </w:t>
      </w:r>
      <w:proofErr w:type="spellStart"/>
      <w:r>
        <w:rPr>
          <w:rFonts w:ascii="Calibri" w:hAnsi="Calibri" w:cs="Calibri"/>
          <w:color w:val="000000"/>
        </w:rPr>
        <w:t>telecons</w:t>
      </w:r>
      <w:proofErr w:type="spellEnd"/>
      <w:r>
        <w:rPr>
          <w:rFonts w:ascii="Calibri" w:hAnsi="Calibri" w:cs="Calibri"/>
          <w:color w:val="000000"/>
        </w:rPr>
        <w:t xml:space="preserve"> or video conferencing sessions, and workshops as needed to fulfill its objectives.  A bi-annual meeting will be convened by one of the Co-Leads.</w:t>
      </w:r>
    </w:p>
    <w:p w14:paraId="26357424" w14:textId="77777777" w:rsidR="00870B3B" w:rsidRDefault="00870B3B" w:rsidP="00870B3B"/>
    <w:p w14:paraId="245DDDD9" w14:textId="77777777" w:rsidR="00870B3B" w:rsidRPr="00F44AB8" w:rsidRDefault="00870B3B" w:rsidP="00F44AB8">
      <w:pPr>
        <w:widowControl w:val="0"/>
        <w:autoSpaceDE w:val="0"/>
        <w:autoSpaceDN w:val="0"/>
        <w:adjustRightInd w:val="0"/>
        <w:rPr>
          <w:rFonts w:ascii="Calibri" w:hAnsi="Calibri" w:cs="Calibri"/>
          <w:color w:val="000000"/>
        </w:rPr>
      </w:pPr>
    </w:p>
    <w:p w14:paraId="41DF716A" w14:textId="77777777" w:rsidR="00271E95" w:rsidRDefault="00271E95" w:rsidP="00ED569A">
      <w:pPr>
        <w:widowControl w:val="0"/>
        <w:autoSpaceDE w:val="0"/>
        <w:autoSpaceDN w:val="0"/>
        <w:adjustRightInd w:val="0"/>
      </w:pPr>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Labahn, Steven T." w:date="2015-02-19T07:35:00Z" w:initials="LST">
    <w:p w14:paraId="298A0DF4" w14:textId="77777777" w:rsidR="000B0D1A" w:rsidRDefault="000B0D1A" w:rsidP="0056701D">
      <w:pPr>
        <w:pStyle w:val="CommentText"/>
      </w:pPr>
      <w:r>
        <w:rPr>
          <w:rStyle w:val="CommentReference"/>
        </w:rPr>
        <w:annotationRef/>
      </w:r>
      <w:r>
        <w:t xml:space="preserve">Again, seems like a lot of duplication… </w:t>
      </w:r>
      <w:r w:rsidRPr="009D13DA">
        <w:rPr>
          <w:color w:val="FF0000"/>
        </w:rPr>
        <w:t>[Tom C – is this still the case?]</w:t>
      </w:r>
    </w:p>
  </w:comment>
  <w:comment w:id="11" w:author="David Jarrett" w:date="2015-02-26T15:14:00Z" w:initials="DBJ">
    <w:p w14:paraId="0B2A9190" w14:textId="6CD5A43C" w:rsidR="000B0D1A" w:rsidRDefault="000B0D1A">
      <w:pPr>
        <w:pStyle w:val="CommentText"/>
      </w:pPr>
      <w:r>
        <w:rPr>
          <w:rStyle w:val="CommentReference"/>
        </w:rPr>
        <w:annotationRef/>
      </w:r>
      <w:r>
        <w:t>I think that this is OK here.</w:t>
      </w:r>
    </w:p>
  </w:comment>
  <w:comment w:id="10" w:author="Cecere, Thomas H." w:date="2015-02-19T07:47:00Z" w:initials="CTH">
    <w:p w14:paraId="0826D630" w14:textId="7BDCD675" w:rsidR="000B0D1A" w:rsidRDefault="000B0D1A">
      <w:pPr>
        <w:pStyle w:val="CommentText"/>
      </w:pPr>
      <w:r>
        <w:rPr>
          <w:rStyle w:val="CommentReference"/>
        </w:rPr>
        <w:annotationRef/>
      </w:r>
      <w:r>
        <w:t>Add back in identifying gaps</w:t>
      </w:r>
    </w:p>
  </w:comment>
  <w:comment w:id="17" w:author="David Jarrett" w:date="2015-02-26T15:19:00Z" w:initials="DBJ">
    <w:p w14:paraId="271352A6" w14:textId="3ADE2A93" w:rsidR="000B0D1A" w:rsidRDefault="000B0D1A">
      <w:pPr>
        <w:pStyle w:val="CommentText"/>
      </w:pPr>
      <w:r>
        <w:rPr>
          <w:rStyle w:val="CommentReference"/>
        </w:rPr>
        <w:annotationRef/>
      </w:r>
      <w:r>
        <w:t>How about “Applicable Space Assets” since “Scope” is used in the next section.</w:t>
      </w:r>
    </w:p>
  </w:comment>
  <w:comment w:id="20" w:author="Cecere, Thomas H." w:date="2015-02-12T17:36:00Z" w:initials="CTH">
    <w:p w14:paraId="0F5C80D9" w14:textId="7B0DA93B" w:rsidR="000B0D1A" w:rsidRDefault="000B0D1A">
      <w:pPr>
        <w:pStyle w:val="CommentText"/>
      </w:pPr>
      <w:r>
        <w:rPr>
          <w:rStyle w:val="CommentReference"/>
        </w:rPr>
        <w:annotationRef/>
      </w:r>
      <w:r>
        <w:t xml:space="preserve">Courtesy of Yves - In the context of the SAR missions, all of the hybrid programs (PPP) have a public agency which is a member of CEOS.  There is thus no needs to refer to semi-commercial models.  </w:t>
      </w:r>
    </w:p>
  </w:comment>
  <w:comment w:id="18" w:author="Cecere, Thomas H." w:date="2015-02-19T07:51:00Z" w:initials="CTH">
    <w:p w14:paraId="6AB596E0" w14:textId="1289BCC4" w:rsidR="000B0D1A" w:rsidRDefault="000B0D1A">
      <w:pPr>
        <w:pStyle w:val="CommentText"/>
      </w:pPr>
      <w:r>
        <w:rPr>
          <w:rStyle w:val="CommentReference"/>
        </w:rPr>
        <w:annotationRef/>
      </w:r>
      <w:r>
        <w:t>I recommend that this either be reworded to reflect the comment above or removed. Perspective CEOS members implicitly included – could be a liaison role with non-CEOS members/commercial etc.</w:t>
      </w:r>
    </w:p>
  </w:comment>
  <w:comment w:id="19" w:author="David Jarrett" w:date="2015-02-26T15:17:00Z" w:initials="DBJ">
    <w:p w14:paraId="59480FA3" w14:textId="7D1844C6" w:rsidR="000B0D1A" w:rsidRDefault="000B0D1A">
      <w:pPr>
        <w:pStyle w:val="CommentText"/>
      </w:pPr>
      <w:r>
        <w:rPr>
          <w:rStyle w:val="CommentReference"/>
        </w:rPr>
        <w:annotationRef/>
      </w:r>
      <w:r>
        <w:t>I suggest that we remove it.</w:t>
      </w:r>
    </w:p>
  </w:comment>
  <w:comment w:id="21" w:author="Cecere, Thomas H." w:date="2015-02-12T17:36:00Z" w:initials="CTH">
    <w:p w14:paraId="65DD0604" w14:textId="0C877390" w:rsidR="000B0D1A" w:rsidRDefault="000B0D1A">
      <w:pPr>
        <w:pStyle w:val="CommentText"/>
      </w:pPr>
      <w:r>
        <w:rPr>
          <w:rStyle w:val="CommentReference"/>
        </w:rPr>
        <w:annotationRef/>
      </w:r>
      <w:r>
        <w:t xml:space="preserve">To address Yves concern that this would be too much of a tactical task – the requirements would be defined by the WGs and ad hoc teams within CEOS – propose that LSI-VC would periodically review the ability of CEOS assets to address these requirements in a “Big Picture” view. The vision would also be to try to bring in other CEOS member agency assets where appropriate and feasible to help meet the requirements (at least minimally and hopefully optimally). </w:t>
      </w:r>
    </w:p>
  </w:comment>
  <w:comment w:id="24" w:author="David Jarrett" w:date="2015-02-26T15:32:00Z" w:initials="DBJ">
    <w:p w14:paraId="1CD66ED0" w14:textId="039667B4" w:rsidR="004D1B9B" w:rsidRDefault="004D1B9B">
      <w:pPr>
        <w:pStyle w:val="CommentText"/>
      </w:pPr>
      <w:r>
        <w:rPr>
          <w:rStyle w:val="CommentReference"/>
        </w:rPr>
        <w:annotationRef/>
      </w:r>
      <w:r>
        <w:t>What is meant by this?</w:t>
      </w:r>
    </w:p>
  </w:comment>
  <w:comment w:id="27" w:author="David Jarrett" w:date="2015-02-26T15:39:00Z" w:initials="DBJ">
    <w:p w14:paraId="73D7E53A" w14:textId="5BEF7EE7" w:rsidR="00D47435" w:rsidRDefault="00D47435">
      <w:pPr>
        <w:pStyle w:val="CommentText"/>
      </w:pPr>
      <w:r>
        <w:rPr>
          <w:rStyle w:val="CommentReference"/>
        </w:rPr>
        <w:annotationRef/>
      </w:r>
      <w:r>
        <w:t xml:space="preserve">Is this how schedules are stated in other </w:t>
      </w:r>
      <w:r>
        <w:t>ToRs?</w:t>
      </w:r>
      <w:bookmarkStart w:id="28" w:name="_GoBack"/>
      <w:bookmarkEnd w:id="2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9373D" w14:textId="77777777" w:rsidR="000B0D1A" w:rsidRDefault="000B0D1A" w:rsidP="0081593A">
      <w:r>
        <w:separator/>
      </w:r>
    </w:p>
  </w:endnote>
  <w:endnote w:type="continuationSeparator" w:id="0">
    <w:p w14:paraId="42D7D5AC" w14:textId="77777777" w:rsidR="000B0D1A" w:rsidRDefault="000B0D1A"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1EDC" w14:textId="77777777" w:rsidR="000B0D1A" w:rsidRDefault="000B0D1A" w:rsidP="0081593A">
      <w:r>
        <w:separator/>
      </w:r>
    </w:p>
  </w:footnote>
  <w:footnote w:type="continuationSeparator" w:id="0">
    <w:p w14:paraId="2B1ECEF8" w14:textId="77777777" w:rsidR="000B0D1A" w:rsidRDefault="000B0D1A" w:rsidP="00815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FD1F" w14:textId="77777777" w:rsidR="000B0D1A" w:rsidRPr="0081593A" w:rsidRDefault="000B0D1A"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0B0D1A" w:rsidRDefault="000B0D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33B4C"/>
    <w:rsid w:val="000523E1"/>
    <w:rsid w:val="000565BD"/>
    <w:rsid w:val="000B0D1A"/>
    <w:rsid w:val="00164799"/>
    <w:rsid w:val="0018282C"/>
    <w:rsid w:val="001831FB"/>
    <w:rsid w:val="001A3A40"/>
    <w:rsid w:val="001F628C"/>
    <w:rsid w:val="002234B6"/>
    <w:rsid w:val="00224255"/>
    <w:rsid w:val="002637E7"/>
    <w:rsid w:val="002672CA"/>
    <w:rsid w:val="00271E95"/>
    <w:rsid w:val="00301519"/>
    <w:rsid w:val="00306137"/>
    <w:rsid w:val="003110DE"/>
    <w:rsid w:val="00325F62"/>
    <w:rsid w:val="0037555E"/>
    <w:rsid w:val="0038369B"/>
    <w:rsid w:val="003950CC"/>
    <w:rsid w:val="003B46BE"/>
    <w:rsid w:val="003F2779"/>
    <w:rsid w:val="00423DCB"/>
    <w:rsid w:val="004265DB"/>
    <w:rsid w:val="00483C95"/>
    <w:rsid w:val="00484617"/>
    <w:rsid w:val="004A685B"/>
    <w:rsid w:val="004D1B9B"/>
    <w:rsid w:val="005052E3"/>
    <w:rsid w:val="0056701D"/>
    <w:rsid w:val="005A24CD"/>
    <w:rsid w:val="005D34BD"/>
    <w:rsid w:val="005D7C3C"/>
    <w:rsid w:val="00622D57"/>
    <w:rsid w:val="00622F21"/>
    <w:rsid w:val="006415E3"/>
    <w:rsid w:val="00652495"/>
    <w:rsid w:val="0069093C"/>
    <w:rsid w:val="00690BB1"/>
    <w:rsid w:val="006D678E"/>
    <w:rsid w:val="006E38E1"/>
    <w:rsid w:val="0074143C"/>
    <w:rsid w:val="0075162A"/>
    <w:rsid w:val="0076393B"/>
    <w:rsid w:val="00763DCC"/>
    <w:rsid w:val="00775D87"/>
    <w:rsid w:val="007810EB"/>
    <w:rsid w:val="007857C3"/>
    <w:rsid w:val="00795153"/>
    <w:rsid w:val="0079744E"/>
    <w:rsid w:val="007B6446"/>
    <w:rsid w:val="007D1D08"/>
    <w:rsid w:val="007F3507"/>
    <w:rsid w:val="00806FA9"/>
    <w:rsid w:val="0081593A"/>
    <w:rsid w:val="00846104"/>
    <w:rsid w:val="00870B3B"/>
    <w:rsid w:val="00893300"/>
    <w:rsid w:val="008B716D"/>
    <w:rsid w:val="008D0C0D"/>
    <w:rsid w:val="008E2EAB"/>
    <w:rsid w:val="008F5288"/>
    <w:rsid w:val="0094513B"/>
    <w:rsid w:val="009457E4"/>
    <w:rsid w:val="0096396D"/>
    <w:rsid w:val="00980521"/>
    <w:rsid w:val="009840E6"/>
    <w:rsid w:val="009A6E92"/>
    <w:rsid w:val="009B799D"/>
    <w:rsid w:val="009C6712"/>
    <w:rsid w:val="009D09D5"/>
    <w:rsid w:val="009D13DA"/>
    <w:rsid w:val="00A068F5"/>
    <w:rsid w:val="00A102AA"/>
    <w:rsid w:val="00A204F2"/>
    <w:rsid w:val="00A256B7"/>
    <w:rsid w:val="00A44797"/>
    <w:rsid w:val="00A95287"/>
    <w:rsid w:val="00AB42E1"/>
    <w:rsid w:val="00AB4AA2"/>
    <w:rsid w:val="00AC4049"/>
    <w:rsid w:val="00B01235"/>
    <w:rsid w:val="00B23FEC"/>
    <w:rsid w:val="00B33392"/>
    <w:rsid w:val="00B37F75"/>
    <w:rsid w:val="00B704E4"/>
    <w:rsid w:val="00B97451"/>
    <w:rsid w:val="00B97A53"/>
    <w:rsid w:val="00BB3DFF"/>
    <w:rsid w:val="00BB5461"/>
    <w:rsid w:val="00C054E9"/>
    <w:rsid w:val="00C31DD3"/>
    <w:rsid w:val="00C573C2"/>
    <w:rsid w:val="00C67773"/>
    <w:rsid w:val="00C74DFE"/>
    <w:rsid w:val="00CB59B8"/>
    <w:rsid w:val="00CC162D"/>
    <w:rsid w:val="00D145E7"/>
    <w:rsid w:val="00D356D5"/>
    <w:rsid w:val="00D462E7"/>
    <w:rsid w:val="00D47435"/>
    <w:rsid w:val="00D47F40"/>
    <w:rsid w:val="00DA053F"/>
    <w:rsid w:val="00DB3ECB"/>
    <w:rsid w:val="00DD3179"/>
    <w:rsid w:val="00E02D20"/>
    <w:rsid w:val="00E74B85"/>
    <w:rsid w:val="00E90992"/>
    <w:rsid w:val="00ED569A"/>
    <w:rsid w:val="00ED69D1"/>
    <w:rsid w:val="00F24B7C"/>
    <w:rsid w:val="00F44AB8"/>
    <w:rsid w:val="00F44C22"/>
    <w:rsid w:val="00F45225"/>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47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1105</Words>
  <Characters>6301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David Jarrett</cp:lastModifiedBy>
  <cp:revision>3</cp:revision>
  <dcterms:created xsi:type="dcterms:W3CDTF">2015-02-26T20:34:00Z</dcterms:created>
  <dcterms:modified xsi:type="dcterms:W3CDTF">2015-02-26T20:39:00Z</dcterms:modified>
</cp:coreProperties>
</file>