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F8684" w14:textId="19A745D9" w:rsidR="001831FB" w:rsidRPr="008B716D" w:rsidRDefault="00F670E4"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0" w:author="Labahn, Steven T." w:date="2015-02-07T05:23:00Z"/>
          <w:rFonts w:ascii="Calibri" w:hAnsi="Calibri" w:cs="Calibri"/>
          <w:b/>
          <w:bCs/>
          <w:color w:val="000000"/>
          <w:sz w:val="28"/>
          <w:szCs w:val="28"/>
        </w:rPr>
      </w:pPr>
      <w:del w:id="1" w:author="Labahn, Steven T." w:date="2015-02-07T05:23:00Z">
        <w:r w:rsidRPr="008B716D" w:rsidDel="001831FB">
          <w:rPr>
            <w:rFonts w:ascii="Calibri" w:hAnsi="Calibri" w:cs="Calibri"/>
            <w:b/>
            <w:bCs/>
            <w:color w:val="000000"/>
            <w:sz w:val="28"/>
            <w:szCs w:val="28"/>
          </w:rPr>
          <w:delText>Terms of Reference</w:delText>
        </w:r>
        <w:r w:rsidRPr="008B716D" w:rsidDel="001831FB">
          <w:rPr>
            <w:rFonts w:ascii="Calibri" w:hAnsi="Calibri" w:cs="Calibri"/>
            <w:b/>
            <w:bCs/>
            <w:color w:val="000000"/>
            <w:sz w:val="28"/>
            <w:szCs w:val="28"/>
          </w:rPr>
          <w:tab/>
          <w:delText xml:space="preserve">for the </w:delText>
        </w:r>
      </w:del>
      <w:r w:rsidRPr="008B716D">
        <w:rPr>
          <w:rFonts w:ascii="Calibri" w:hAnsi="Calibri" w:cs="Calibri"/>
          <w:b/>
          <w:bCs/>
          <w:color w:val="000000"/>
          <w:sz w:val="28"/>
          <w:szCs w:val="28"/>
        </w:rPr>
        <w:t>C</w:t>
      </w:r>
      <w:ins w:id="2" w:author="Labahn, Steven T." w:date="2015-02-07T05:30:00Z">
        <w:r w:rsidR="00CB59B8" w:rsidRPr="008B716D">
          <w:rPr>
            <w:rFonts w:ascii="Calibri" w:hAnsi="Calibri" w:cs="Calibri"/>
            <w:b/>
            <w:bCs/>
            <w:color w:val="000000"/>
            <w:sz w:val="28"/>
            <w:szCs w:val="28"/>
          </w:rPr>
          <w:t>ommittee on Earth Observation Satellites</w:t>
        </w:r>
      </w:ins>
      <w:del w:id="3" w:author="Labahn, Steven T." w:date="2015-02-07T05:30:00Z">
        <w:r w:rsidRPr="008B716D" w:rsidDel="00CB59B8">
          <w:rPr>
            <w:rFonts w:ascii="Calibri" w:hAnsi="Calibri" w:cs="Calibri"/>
            <w:b/>
            <w:bCs/>
            <w:color w:val="000000"/>
            <w:sz w:val="28"/>
            <w:szCs w:val="28"/>
          </w:rPr>
          <w:delText>EOS</w:delText>
        </w:r>
      </w:del>
      <w:ins w:id="4" w:author="Labahn, Steven T." w:date="2015-02-07T05:30:00Z">
        <w:r w:rsidR="00CB59B8" w:rsidRPr="008B716D">
          <w:rPr>
            <w:rFonts w:ascii="Calibri" w:hAnsi="Calibri" w:cs="Calibri"/>
            <w:b/>
            <w:bCs/>
            <w:color w:val="000000"/>
            <w:sz w:val="28"/>
            <w:szCs w:val="28"/>
          </w:rPr>
          <w:t xml:space="preserve"> (CEOS)</w:t>
        </w:r>
      </w:ins>
    </w:p>
    <w:p w14:paraId="01549333" w14:textId="1B5B7205" w:rsidR="00F670E4" w:rsidRPr="008B716D" w:rsidRDefault="00F670E4"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color w:val="000000"/>
          <w:sz w:val="28"/>
          <w:szCs w:val="28"/>
        </w:rPr>
      </w:pPr>
      <w:del w:id="5" w:author="Labahn, Steven T." w:date="2015-02-07T05:23:00Z">
        <w:r w:rsidRPr="008B716D" w:rsidDel="001831FB">
          <w:rPr>
            <w:rFonts w:ascii="Calibri" w:hAnsi="Calibri" w:cs="Calibri"/>
            <w:b/>
            <w:bCs/>
            <w:color w:val="000000"/>
            <w:sz w:val="28"/>
            <w:szCs w:val="28"/>
          </w:rPr>
          <w:delText xml:space="preserve"> </w:delText>
        </w:r>
      </w:del>
      <w:r w:rsidRPr="008B716D">
        <w:rPr>
          <w:rFonts w:ascii="Calibri" w:hAnsi="Calibri" w:cs="Calibri"/>
          <w:b/>
          <w:bCs/>
          <w:color w:val="000000"/>
          <w:sz w:val="28"/>
          <w:szCs w:val="28"/>
        </w:rPr>
        <w:t>Land Surface Imaging</w:t>
      </w:r>
      <w:ins w:id="6" w:author="Labahn, Steven T." w:date="2015-02-07T05:23:00Z">
        <w:r w:rsidR="001831FB" w:rsidRPr="008B716D">
          <w:rPr>
            <w:rFonts w:ascii="Calibri" w:hAnsi="Calibri" w:cs="Calibri"/>
            <w:b/>
            <w:bCs/>
            <w:color w:val="000000"/>
            <w:sz w:val="28"/>
            <w:szCs w:val="28"/>
          </w:rPr>
          <w:t xml:space="preserve"> </w:t>
        </w:r>
      </w:ins>
      <w:del w:id="7" w:author="Labahn, Steven T." w:date="2015-02-07T05:23:00Z">
        <w:r w:rsidRPr="008B716D" w:rsidDel="001831FB">
          <w:rPr>
            <w:rFonts w:ascii="Calibri" w:hAnsi="Calibri" w:cs="Calibri"/>
            <w:b/>
            <w:bCs/>
            <w:color w:val="000000"/>
            <w:sz w:val="28"/>
            <w:szCs w:val="28"/>
          </w:rPr>
          <w:tab/>
        </w:r>
      </w:del>
      <w:r w:rsidRPr="008B716D">
        <w:rPr>
          <w:rFonts w:ascii="Calibri" w:hAnsi="Calibri" w:cs="Calibri"/>
          <w:b/>
          <w:bCs/>
          <w:color w:val="000000"/>
          <w:sz w:val="28"/>
          <w:szCs w:val="28"/>
        </w:rPr>
        <w:t>Virtual Constellation</w:t>
      </w:r>
      <w:ins w:id="8" w:author="Labahn, Steven T." w:date="2015-02-07T05:23:00Z">
        <w:r w:rsidR="00B23FEC">
          <w:rPr>
            <w:rFonts w:ascii="Calibri" w:hAnsi="Calibri" w:cs="Calibri"/>
            <w:b/>
            <w:bCs/>
            <w:color w:val="000000"/>
            <w:sz w:val="28"/>
            <w:szCs w:val="28"/>
          </w:rPr>
          <w:t xml:space="preserve"> (LSI-</w:t>
        </w:r>
        <w:r w:rsidR="001831FB" w:rsidRPr="008B716D">
          <w:rPr>
            <w:rFonts w:ascii="Calibri" w:hAnsi="Calibri" w:cs="Calibri"/>
            <w:b/>
            <w:bCs/>
            <w:color w:val="000000"/>
            <w:sz w:val="28"/>
            <w:szCs w:val="28"/>
          </w:rPr>
          <w:t>VC)</w:t>
        </w:r>
      </w:ins>
    </w:p>
    <w:p w14:paraId="249FBCD5" w14:textId="5D68FDA7" w:rsidR="00F670E4" w:rsidRPr="008B716D" w:rsidRDefault="001831FB"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color w:val="000000"/>
          <w:sz w:val="28"/>
          <w:szCs w:val="28"/>
        </w:rPr>
      </w:pPr>
      <w:ins w:id="9" w:author="Labahn, Steven T." w:date="2015-02-07T05:23:00Z">
        <w:r w:rsidRPr="008B716D">
          <w:rPr>
            <w:rFonts w:ascii="Calibri" w:hAnsi="Calibri" w:cs="Calibri"/>
            <w:b/>
            <w:color w:val="000000"/>
            <w:sz w:val="28"/>
            <w:szCs w:val="28"/>
          </w:rPr>
          <w:t>Terms of Reference (ToR)</w:t>
        </w:r>
      </w:ins>
    </w:p>
    <w:p w14:paraId="1F1BFECA" w14:textId="1F406B2D"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p>
    <w:p w14:paraId="100A4E56" w14:textId="77777777" w:rsidR="001A3A40"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1E798625" w14:textId="29D1A8A7" w:rsidR="0037555E" w:rsidRDefault="001A3A40" w:rsidP="003950CC">
      <w:pPr>
        <w:widowControl w:val="0"/>
        <w:autoSpaceDE w:val="0"/>
        <w:autoSpaceDN w:val="0"/>
        <w:adjustRightInd w:val="0"/>
        <w:rPr>
          <w:ins w:id="10" w:author="Labahn, Steven T." w:date="2015-02-07T05:28:00Z"/>
          <w:rFonts w:ascii="Calibri" w:hAnsi="Calibri" w:cs="Calibri"/>
          <w:color w:val="000000"/>
        </w:rPr>
      </w:pPr>
      <w:r>
        <w:rPr>
          <w:rFonts w:ascii="Calibri" w:hAnsi="Calibri" w:cs="Calibri"/>
          <w:color w:val="000000"/>
        </w:rPr>
        <w:t>Satellites</w:t>
      </w:r>
      <w:ins w:id="11" w:author="Labahn, Steven T." w:date="2015-02-07T05:50:00Z">
        <w:r w:rsidR="00D47F40">
          <w:rPr>
            <w:rFonts w:ascii="Calibri" w:hAnsi="Calibri" w:cs="Calibri"/>
            <w:color w:val="000000"/>
          </w:rPr>
          <w:t xml:space="preserve"> with instruments</w:t>
        </w:r>
      </w:ins>
      <w:r>
        <w:rPr>
          <w:rFonts w:ascii="Calibri" w:hAnsi="Calibri" w:cs="Calibri"/>
          <w:color w:val="000000"/>
        </w:rPr>
        <w:t xml:space="preserve"> that image the land surface have been in operation since 197</w:t>
      </w:r>
      <w:ins w:id="12" w:author="Labahn, Steven T." w:date="2015-02-07T05:24:00Z">
        <w:r w:rsidR="00B37F75">
          <w:rPr>
            <w:rFonts w:ascii="Calibri" w:hAnsi="Calibri" w:cs="Calibri"/>
            <w:color w:val="000000"/>
          </w:rPr>
          <w:t>2</w:t>
        </w:r>
      </w:ins>
      <w:del w:id="13" w:author="Labahn, Steven T." w:date="2015-02-07T05:24:00Z">
        <w:r w:rsidDel="00B37F75">
          <w:rPr>
            <w:rFonts w:ascii="Calibri" w:hAnsi="Calibri" w:cs="Calibri"/>
            <w:color w:val="000000"/>
          </w:rPr>
          <w:delText>9</w:delText>
        </w:r>
      </w:del>
      <w:r>
        <w:rPr>
          <w:rFonts w:ascii="Calibri" w:hAnsi="Calibri" w:cs="Calibri"/>
          <w:color w:val="000000"/>
        </w:rPr>
        <w:t xml:space="preserve">. </w:t>
      </w:r>
      <w:ins w:id="14" w:author="Labahn, Steven T." w:date="2015-02-07T05:25:00Z">
        <w:r w:rsidR="00B37F75">
          <w:rPr>
            <w:rFonts w:ascii="Calibri" w:hAnsi="Calibri" w:cs="Calibri"/>
            <w:color w:val="000000"/>
          </w:rPr>
          <w:t xml:space="preserve"> </w:t>
        </w:r>
      </w:ins>
      <w:del w:id="15" w:author="Labahn, Steven T." w:date="2015-02-07T05:24:00Z">
        <w:r w:rsidDel="00B37F75">
          <w:rPr>
            <w:rFonts w:ascii="Calibri" w:hAnsi="Calibri" w:cs="Calibri"/>
            <w:color w:val="000000"/>
          </w:rPr>
          <w:delText xml:space="preserve"> There are now </w:delText>
        </w:r>
      </w:del>
      <w:ins w:id="16" w:author="Labahn, Steven T." w:date="2015-02-07T05:24:00Z">
        <w:r w:rsidR="00B37F75">
          <w:rPr>
            <w:rFonts w:ascii="Calibri" w:hAnsi="Calibri" w:cs="Calibri"/>
            <w:color w:val="000000"/>
          </w:rPr>
          <w:t>N</w:t>
        </w:r>
      </w:ins>
      <w:del w:id="17" w:author="Labahn, Steven T." w:date="2015-02-07T05:24:00Z">
        <w:r w:rsidR="00A256B7" w:rsidDel="00B37F75">
          <w:rPr>
            <w:rFonts w:ascii="Calibri" w:hAnsi="Calibri" w:cs="Calibri"/>
            <w:color w:val="000000"/>
          </w:rPr>
          <w:delText>n</w:delText>
        </w:r>
      </w:del>
      <w:r w:rsidR="00A256B7">
        <w:rPr>
          <w:rFonts w:ascii="Calibri" w:hAnsi="Calibri" w:cs="Calibri"/>
          <w:color w:val="000000"/>
        </w:rPr>
        <w:t xml:space="preserve">umerous land remote sensing </w:t>
      </w:r>
      <w:del w:id="18" w:author="Labahn, Steven T." w:date="2015-02-07T05:50:00Z">
        <w:r w:rsidDel="00690BB1">
          <w:rPr>
            <w:rFonts w:ascii="Calibri" w:hAnsi="Calibri" w:cs="Calibri"/>
            <w:color w:val="000000"/>
          </w:rPr>
          <w:delText xml:space="preserve">satellites </w:delText>
        </w:r>
      </w:del>
      <w:ins w:id="19" w:author="Labahn, Steven T." w:date="2015-02-07T05:50:00Z">
        <w:r w:rsidR="00690BB1">
          <w:rPr>
            <w:rFonts w:ascii="Calibri" w:hAnsi="Calibri" w:cs="Calibri"/>
            <w:color w:val="000000"/>
          </w:rPr>
          <w:t xml:space="preserve">instruments </w:t>
        </w:r>
      </w:ins>
      <w:ins w:id="20" w:author="Labahn, Steven T." w:date="2015-02-07T05:24:00Z">
        <w:r w:rsidR="00B37F75">
          <w:rPr>
            <w:rFonts w:ascii="Calibri" w:hAnsi="Calibri" w:cs="Calibri"/>
            <w:color w:val="000000"/>
          </w:rPr>
          <w:t xml:space="preserve">are now </w:t>
        </w:r>
      </w:ins>
      <w:r>
        <w:rPr>
          <w:rFonts w:ascii="Calibri" w:hAnsi="Calibri" w:cs="Calibri"/>
          <w:color w:val="000000"/>
        </w:rPr>
        <w:t xml:space="preserve">in operation across many </w:t>
      </w:r>
      <w:r w:rsidR="004A685B">
        <w:rPr>
          <w:rFonts w:ascii="Calibri" w:hAnsi="Calibri" w:cs="Calibri"/>
          <w:color w:val="000000"/>
        </w:rPr>
        <w:t>space agencies</w:t>
      </w:r>
      <w:r w:rsidR="00A256B7">
        <w:rPr>
          <w:rFonts w:ascii="Calibri" w:hAnsi="Calibri" w:cs="Calibri"/>
          <w:color w:val="000000"/>
        </w:rPr>
        <w:t>, many of which are represented in CEOS</w:t>
      </w:r>
      <w:r w:rsidR="004A685B">
        <w:rPr>
          <w:rFonts w:ascii="Calibri" w:hAnsi="Calibri" w:cs="Calibri"/>
          <w:color w:val="000000"/>
        </w:rPr>
        <w:t>.</w:t>
      </w:r>
      <w:r>
        <w:rPr>
          <w:rFonts w:ascii="Calibri" w:hAnsi="Calibri" w:cs="Calibri"/>
          <w:color w:val="000000"/>
        </w:rPr>
        <w:t xml:space="preserve">  </w:t>
      </w:r>
      <w:del w:id="21" w:author="Cecere, Thomas H." w:date="2015-02-05T17:32:00Z">
        <w:r w:rsidDel="00C74DFE">
          <w:rPr>
            <w:rFonts w:ascii="Calibri" w:hAnsi="Calibri" w:cs="Calibri"/>
            <w:color w:val="000000"/>
          </w:rPr>
          <w:delText xml:space="preserve">The data these systems generate </w:delText>
        </w:r>
        <w:r w:rsidR="00A256B7" w:rsidDel="00C74DFE">
          <w:rPr>
            <w:rFonts w:ascii="Calibri" w:hAnsi="Calibri" w:cs="Calibri"/>
            <w:color w:val="000000"/>
          </w:rPr>
          <w:delText xml:space="preserve">are </w:delText>
        </w:r>
        <w:r w:rsidDel="00C74DFE">
          <w:rPr>
            <w:rFonts w:ascii="Calibri" w:hAnsi="Calibri" w:cs="Calibri"/>
            <w:color w:val="000000"/>
          </w:rPr>
          <w:delText xml:space="preserve">the most voluminous, and most adaptable, </w:delText>
        </w:r>
      </w:del>
      <w:del w:id="22" w:author="Cecere, Thomas H." w:date="2015-02-05T17:31:00Z">
        <w:r w:rsidDel="00C74DFE">
          <w:rPr>
            <w:rFonts w:ascii="Calibri" w:hAnsi="Calibri" w:cs="Calibri"/>
            <w:color w:val="000000"/>
          </w:rPr>
          <w:delText xml:space="preserve">in </w:delText>
        </w:r>
      </w:del>
      <w:del w:id="23" w:author="Cecere, Thomas H." w:date="2015-02-05T17:32:00Z">
        <w:r w:rsidDel="00C74DFE">
          <w:rPr>
            <w:rFonts w:ascii="Calibri" w:hAnsi="Calibri" w:cs="Calibri"/>
            <w:color w:val="000000"/>
          </w:rPr>
          <w:delText>EOS</w:delText>
        </w:r>
      </w:del>
      <w:ins w:id="24" w:author="Cecere, Thomas H." w:date="2015-02-05T17:32:00Z">
        <w:r w:rsidR="00C74DFE">
          <w:rPr>
            <w:rFonts w:ascii="Calibri" w:hAnsi="Calibri" w:cs="Calibri"/>
            <w:color w:val="000000"/>
          </w:rPr>
          <w:t xml:space="preserve">Data volumes are large but </w:t>
        </w:r>
      </w:ins>
      <w:ins w:id="25" w:author="Cecere, Thomas H." w:date="2015-02-05T17:34:00Z">
        <w:r w:rsidR="00C74DFE">
          <w:rPr>
            <w:rFonts w:ascii="Calibri" w:hAnsi="Calibri" w:cs="Calibri"/>
            <w:color w:val="000000"/>
          </w:rPr>
          <w:t xml:space="preserve">they are also highly adaptable, providing valuable information across </w:t>
        </w:r>
      </w:ins>
      <w:ins w:id="26" w:author="Cecere, Thomas H." w:date="2015-02-05T17:32:00Z">
        <w:r w:rsidR="00C74DFE">
          <w:rPr>
            <w:rFonts w:ascii="Calibri" w:hAnsi="Calibri" w:cs="Calibri"/>
            <w:color w:val="000000"/>
          </w:rPr>
          <w:t xml:space="preserve">many of the Group on Earth Observations </w:t>
        </w:r>
      </w:ins>
      <w:ins w:id="27" w:author="Labahn, Steven T." w:date="2015-02-07T05:25:00Z">
        <w:r w:rsidR="00FE06FF">
          <w:rPr>
            <w:rFonts w:ascii="Calibri" w:hAnsi="Calibri" w:cs="Calibri"/>
            <w:color w:val="000000"/>
          </w:rPr>
          <w:t xml:space="preserve">(GEO) </w:t>
        </w:r>
      </w:ins>
      <w:ins w:id="28" w:author="Cecere, Thomas H." w:date="2015-02-05T17:32:00Z">
        <w:r w:rsidR="00C74DFE">
          <w:rPr>
            <w:rFonts w:ascii="Calibri" w:hAnsi="Calibri" w:cs="Calibri"/>
            <w:color w:val="000000"/>
          </w:rPr>
          <w:t>societal benefit areas</w:t>
        </w:r>
      </w:ins>
      <w:r>
        <w:rPr>
          <w:rFonts w:ascii="Calibri" w:hAnsi="Calibri" w:cs="Calibri"/>
          <w:color w:val="000000"/>
        </w:rPr>
        <w:t xml:space="preserve">.  This presents great opportunities </w:t>
      </w:r>
      <w:r w:rsidR="004A685B">
        <w:rPr>
          <w:rFonts w:ascii="Calibri" w:hAnsi="Calibri" w:cs="Calibri"/>
          <w:color w:val="000000"/>
        </w:rPr>
        <w:t xml:space="preserve">to use these assets to serve many different domains.  </w:t>
      </w:r>
      <w:del w:id="29" w:author="Labahn, Steven T." w:date="2015-02-07T05:25:00Z">
        <w:r w:rsidR="004A685B" w:rsidDel="007810EB">
          <w:rPr>
            <w:rFonts w:ascii="Calibri" w:hAnsi="Calibri" w:cs="Calibri"/>
            <w:color w:val="000000"/>
          </w:rPr>
          <w:delText>But i</w:delText>
        </w:r>
      </w:del>
      <w:ins w:id="30" w:author="Labahn, Steven T." w:date="2015-02-07T05:25:00Z">
        <w:r w:rsidR="007810EB">
          <w:rPr>
            <w:rFonts w:ascii="Calibri" w:hAnsi="Calibri" w:cs="Calibri"/>
            <w:color w:val="000000"/>
          </w:rPr>
          <w:t>I</w:t>
        </w:r>
      </w:ins>
      <w:r w:rsidR="004A685B">
        <w:rPr>
          <w:rFonts w:ascii="Calibri" w:hAnsi="Calibri" w:cs="Calibri"/>
          <w:color w:val="000000"/>
        </w:rPr>
        <w:t xml:space="preserve">t also presents </w:t>
      </w:r>
      <w:del w:id="31" w:author="Labahn, Steven T." w:date="2015-02-07T05:26:00Z">
        <w:r w:rsidR="004A685B" w:rsidDel="007810EB">
          <w:rPr>
            <w:rFonts w:ascii="Calibri" w:hAnsi="Calibri" w:cs="Calibri"/>
            <w:color w:val="000000"/>
          </w:rPr>
          <w:delText>great</w:delText>
        </w:r>
        <w:r w:rsidDel="007810EB">
          <w:rPr>
            <w:rFonts w:ascii="Calibri" w:hAnsi="Calibri" w:cs="Calibri"/>
            <w:color w:val="000000"/>
          </w:rPr>
          <w:delText xml:space="preserve"> </w:delText>
        </w:r>
      </w:del>
      <w:ins w:id="32" w:author="Labahn, Steven T." w:date="2015-02-07T05:26:00Z">
        <w:r w:rsidR="007810EB">
          <w:rPr>
            <w:rFonts w:ascii="Calibri" w:hAnsi="Calibri" w:cs="Calibri"/>
            <w:color w:val="000000"/>
          </w:rPr>
          <w:t xml:space="preserve">enormous </w:t>
        </w:r>
      </w:ins>
      <w:r>
        <w:rPr>
          <w:rFonts w:ascii="Calibri" w:hAnsi="Calibri" w:cs="Calibri"/>
          <w:color w:val="000000"/>
        </w:rPr>
        <w:t>challenges, including</w:t>
      </w:r>
      <w:ins w:id="33" w:author="Labahn, Steven T." w:date="2015-02-07T05:26:00Z">
        <w:r w:rsidR="0037555E">
          <w:rPr>
            <w:rFonts w:ascii="Calibri" w:hAnsi="Calibri" w:cs="Calibri"/>
            <w:color w:val="000000"/>
          </w:rPr>
          <w:t>:</w:t>
        </w:r>
      </w:ins>
    </w:p>
    <w:p w14:paraId="47DE6401" w14:textId="77777777" w:rsidR="0037555E" w:rsidRDefault="0037555E" w:rsidP="003950CC">
      <w:pPr>
        <w:widowControl w:val="0"/>
        <w:autoSpaceDE w:val="0"/>
        <w:autoSpaceDN w:val="0"/>
        <w:adjustRightInd w:val="0"/>
        <w:rPr>
          <w:ins w:id="34" w:author="Labahn, Steven T." w:date="2015-02-07T05:26:00Z"/>
          <w:rFonts w:ascii="Calibri" w:hAnsi="Calibri" w:cs="Calibri"/>
          <w:color w:val="000000"/>
        </w:rPr>
      </w:pPr>
    </w:p>
    <w:p w14:paraId="4348ADDC" w14:textId="219C1185" w:rsidR="0037555E" w:rsidRDefault="0037555E" w:rsidP="008B716D">
      <w:pPr>
        <w:pStyle w:val="ListParagraph"/>
        <w:widowControl w:val="0"/>
        <w:numPr>
          <w:ilvl w:val="0"/>
          <w:numId w:val="5"/>
        </w:numPr>
        <w:autoSpaceDE w:val="0"/>
        <w:autoSpaceDN w:val="0"/>
        <w:adjustRightInd w:val="0"/>
        <w:rPr>
          <w:ins w:id="35" w:author="Labahn, Steven T." w:date="2015-02-07T05:26:00Z"/>
          <w:rFonts w:ascii="Calibri" w:hAnsi="Calibri" w:cs="Calibri"/>
          <w:color w:val="000000"/>
        </w:rPr>
      </w:pPr>
      <w:ins w:id="36" w:author="Labahn, Steven T." w:date="2015-02-07T05:27:00Z">
        <w:r>
          <w:rPr>
            <w:rFonts w:ascii="Calibri" w:hAnsi="Calibri" w:cs="Calibri"/>
            <w:color w:val="000000"/>
          </w:rPr>
          <w:t xml:space="preserve">Optimizing </w:t>
        </w:r>
      </w:ins>
      <w:del w:id="37" w:author="Labahn, Steven T." w:date="2015-02-07T05:26:00Z">
        <w:r w:rsidR="001A3A40" w:rsidRPr="008B716D" w:rsidDel="0037555E">
          <w:rPr>
            <w:rFonts w:ascii="Calibri" w:hAnsi="Calibri" w:cs="Calibri"/>
            <w:color w:val="000000"/>
          </w:rPr>
          <w:delText xml:space="preserve"> </w:delText>
        </w:r>
        <w:r w:rsidR="001A3A40" w:rsidRPr="008B716D" w:rsidDel="007810EB">
          <w:rPr>
            <w:rFonts w:ascii="Calibri" w:hAnsi="Calibri" w:cs="Calibri"/>
            <w:color w:val="000000"/>
          </w:rPr>
          <w:delText xml:space="preserve">in </w:delText>
        </w:r>
        <w:r w:rsidR="001A3A40" w:rsidRPr="008B716D" w:rsidDel="0037555E">
          <w:rPr>
            <w:rFonts w:ascii="Calibri" w:hAnsi="Calibri" w:cs="Calibri"/>
            <w:color w:val="000000"/>
          </w:rPr>
          <w:delText>e</w:delText>
        </w:r>
      </w:del>
      <w:del w:id="38" w:author="Labahn, Steven T." w:date="2015-02-07T05:27:00Z">
        <w:r w:rsidR="001A3A40" w:rsidRPr="008B716D" w:rsidDel="0037555E">
          <w:rPr>
            <w:rFonts w:ascii="Calibri" w:hAnsi="Calibri" w:cs="Calibri"/>
            <w:color w:val="000000"/>
          </w:rPr>
          <w:delText xml:space="preserve">nsuring </w:delText>
        </w:r>
      </w:del>
      <w:ins w:id="39" w:author="Cecere, Thomas H." w:date="2015-02-05T17:25:00Z">
        <w:del w:id="40" w:author="Labahn, Steven T." w:date="2015-02-07T05:27:00Z">
          <w:r w:rsidR="002234B6" w:rsidRPr="008B716D" w:rsidDel="0037555E">
            <w:rPr>
              <w:rFonts w:ascii="Calibri" w:hAnsi="Calibri" w:cs="Calibri"/>
              <w:color w:val="000000"/>
            </w:rPr>
            <w:delText xml:space="preserve">that </w:delText>
          </w:r>
        </w:del>
      </w:ins>
      <w:r w:rsidR="001A3A40" w:rsidRPr="008B716D">
        <w:rPr>
          <w:rFonts w:ascii="Calibri" w:hAnsi="Calibri" w:cs="Calibri"/>
          <w:color w:val="000000"/>
        </w:rPr>
        <w:t>the use of the</w:t>
      </w:r>
      <w:ins w:id="41" w:author="Cecere, Thomas H." w:date="2015-02-05T17:25:00Z">
        <w:r w:rsidR="002234B6" w:rsidRPr="008B716D">
          <w:rPr>
            <w:rFonts w:ascii="Calibri" w:hAnsi="Calibri" w:cs="Calibri"/>
            <w:color w:val="000000"/>
          </w:rPr>
          <w:t>se</w:t>
        </w:r>
      </w:ins>
      <w:r w:rsidR="001A3A40" w:rsidRPr="008B716D">
        <w:rPr>
          <w:rFonts w:ascii="Calibri" w:hAnsi="Calibri" w:cs="Calibri"/>
          <w:color w:val="000000"/>
        </w:rPr>
        <w:t xml:space="preserve"> assets </w:t>
      </w:r>
      <w:del w:id="42" w:author="Labahn, Steven T." w:date="2015-02-07T05:27:00Z">
        <w:r w:rsidR="001A3A40" w:rsidRPr="008B716D" w:rsidDel="0037555E">
          <w:rPr>
            <w:rFonts w:ascii="Calibri" w:hAnsi="Calibri" w:cs="Calibri"/>
            <w:color w:val="000000"/>
          </w:rPr>
          <w:delText xml:space="preserve">is optimized </w:delText>
        </w:r>
      </w:del>
      <w:r w:rsidR="001A3A40" w:rsidRPr="008B716D">
        <w:rPr>
          <w:rFonts w:ascii="Calibri" w:hAnsi="Calibri" w:cs="Calibri"/>
          <w:color w:val="000000"/>
        </w:rPr>
        <w:t>to avoid important data gaps</w:t>
      </w:r>
      <w:del w:id="43" w:author="Labahn, Steven T." w:date="2015-02-07T05:26:00Z">
        <w:r w:rsidR="001A3A40" w:rsidRPr="008B716D" w:rsidDel="0037555E">
          <w:rPr>
            <w:rFonts w:ascii="Calibri" w:hAnsi="Calibri" w:cs="Calibri"/>
            <w:color w:val="000000"/>
          </w:rPr>
          <w:delText xml:space="preserve">, </w:delText>
        </w:r>
        <w:r w:rsidR="004A685B" w:rsidRPr="008B716D" w:rsidDel="0037555E">
          <w:rPr>
            <w:rFonts w:ascii="Calibri" w:hAnsi="Calibri" w:cs="Calibri"/>
            <w:color w:val="000000"/>
          </w:rPr>
          <w:delText>in</w:delText>
        </w:r>
        <w:r w:rsidR="001A3A40" w:rsidRPr="008B716D" w:rsidDel="0037555E">
          <w:rPr>
            <w:rFonts w:ascii="Calibri" w:hAnsi="Calibri" w:cs="Calibri"/>
            <w:color w:val="000000"/>
          </w:rPr>
          <w:delText xml:space="preserve"> m</w:delText>
        </w:r>
      </w:del>
    </w:p>
    <w:p w14:paraId="13A50151" w14:textId="25A4BFE0" w:rsidR="0037555E" w:rsidRDefault="0037555E" w:rsidP="008B716D">
      <w:pPr>
        <w:pStyle w:val="ListParagraph"/>
        <w:widowControl w:val="0"/>
        <w:numPr>
          <w:ilvl w:val="0"/>
          <w:numId w:val="5"/>
        </w:numPr>
        <w:autoSpaceDE w:val="0"/>
        <w:autoSpaceDN w:val="0"/>
        <w:adjustRightInd w:val="0"/>
        <w:rPr>
          <w:ins w:id="44" w:author="Labahn, Steven T." w:date="2015-02-07T05:27:00Z"/>
          <w:rFonts w:ascii="Calibri" w:hAnsi="Calibri" w:cs="Calibri"/>
          <w:color w:val="000000"/>
        </w:rPr>
      </w:pPr>
      <w:ins w:id="45" w:author="Labahn, Steven T." w:date="2015-02-07T05:26:00Z">
        <w:r>
          <w:rPr>
            <w:rFonts w:ascii="Calibri" w:hAnsi="Calibri" w:cs="Calibri"/>
            <w:color w:val="000000"/>
          </w:rPr>
          <w:t>M</w:t>
        </w:r>
      </w:ins>
      <w:r w:rsidR="001A3A40" w:rsidRPr="008B716D">
        <w:rPr>
          <w:rFonts w:ascii="Calibri" w:hAnsi="Calibri" w:cs="Calibri"/>
          <w:color w:val="000000"/>
        </w:rPr>
        <w:t>aking it eas</w:t>
      </w:r>
      <w:ins w:id="46" w:author="Labahn, Steven T." w:date="2015-02-07T05:26:00Z">
        <w:r>
          <w:rPr>
            <w:rFonts w:ascii="Calibri" w:hAnsi="Calibri" w:cs="Calibri"/>
            <w:color w:val="000000"/>
          </w:rPr>
          <w:t>ier</w:t>
        </w:r>
      </w:ins>
      <w:del w:id="47" w:author="Labahn, Steven T." w:date="2015-02-07T05:26:00Z">
        <w:r w:rsidR="001A3A40" w:rsidRPr="008B716D" w:rsidDel="0037555E">
          <w:rPr>
            <w:rFonts w:ascii="Calibri" w:hAnsi="Calibri" w:cs="Calibri"/>
            <w:color w:val="000000"/>
          </w:rPr>
          <w:delText>y</w:delText>
        </w:r>
      </w:del>
      <w:r w:rsidR="001A3A40" w:rsidRPr="008B716D">
        <w:rPr>
          <w:rFonts w:ascii="Calibri" w:hAnsi="Calibri" w:cs="Calibri"/>
          <w:color w:val="000000"/>
        </w:rPr>
        <w:t xml:space="preserve"> for users to interact with such vast amounts of </w:t>
      </w:r>
      <w:ins w:id="48" w:author="Labahn, Steven T." w:date="2015-02-07T05:28:00Z">
        <w:r w:rsidR="003F2779">
          <w:rPr>
            <w:rFonts w:ascii="Calibri" w:hAnsi="Calibri" w:cs="Calibri"/>
            <w:color w:val="000000"/>
          </w:rPr>
          <w:t xml:space="preserve">collected </w:t>
        </w:r>
      </w:ins>
      <w:r w:rsidR="001A3A40" w:rsidRPr="008B716D">
        <w:rPr>
          <w:rFonts w:ascii="Calibri" w:hAnsi="Calibri" w:cs="Calibri"/>
          <w:color w:val="000000"/>
        </w:rPr>
        <w:t>data</w:t>
      </w:r>
    </w:p>
    <w:p w14:paraId="766BE4E3" w14:textId="0B7B9D97" w:rsidR="001A3A40" w:rsidRPr="008B716D" w:rsidRDefault="004A685B" w:rsidP="008B716D">
      <w:pPr>
        <w:pStyle w:val="ListParagraph"/>
        <w:widowControl w:val="0"/>
        <w:numPr>
          <w:ilvl w:val="0"/>
          <w:numId w:val="5"/>
        </w:numPr>
        <w:autoSpaceDE w:val="0"/>
        <w:autoSpaceDN w:val="0"/>
        <w:adjustRightInd w:val="0"/>
        <w:rPr>
          <w:rFonts w:ascii="Calibri" w:hAnsi="Calibri" w:cs="Calibri"/>
          <w:color w:val="000000"/>
        </w:rPr>
      </w:pPr>
      <w:del w:id="49" w:author="Labahn, Steven T." w:date="2015-02-07T05:27:00Z">
        <w:r w:rsidRPr="008B716D" w:rsidDel="0037555E">
          <w:rPr>
            <w:rFonts w:ascii="Calibri" w:hAnsi="Calibri" w:cs="Calibri"/>
            <w:color w:val="000000"/>
          </w:rPr>
          <w:delText xml:space="preserve">, and in </w:delText>
        </w:r>
      </w:del>
      <w:ins w:id="50" w:author="Labahn, Steven T." w:date="2015-02-07T05:28:00Z">
        <w:r w:rsidR="0037555E">
          <w:rPr>
            <w:rFonts w:ascii="Calibri" w:hAnsi="Calibri" w:cs="Calibri"/>
            <w:color w:val="000000"/>
          </w:rPr>
          <w:t>S</w:t>
        </w:r>
      </w:ins>
      <w:del w:id="51" w:author="Labahn, Steven T." w:date="2015-02-07T05:28:00Z">
        <w:r w:rsidRPr="008B716D" w:rsidDel="0037555E">
          <w:rPr>
            <w:rFonts w:ascii="Calibri" w:hAnsi="Calibri" w:cs="Calibri"/>
            <w:color w:val="000000"/>
          </w:rPr>
          <w:delText>s</w:delText>
        </w:r>
      </w:del>
      <w:r w:rsidRPr="008B716D">
        <w:rPr>
          <w:rFonts w:ascii="Calibri" w:hAnsi="Calibri" w:cs="Calibri"/>
          <w:color w:val="000000"/>
        </w:rPr>
        <w:t xml:space="preserve">upporting downstream users to </w:t>
      </w:r>
      <w:ins w:id="52" w:author="Labahn, Steven T." w:date="2015-02-07T05:28:00Z">
        <w:r w:rsidR="003F2779">
          <w:rPr>
            <w:rFonts w:ascii="Calibri" w:hAnsi="Calibri" w:cs="Calibri"/>
            <w:color w:val="000000"/>
          </w:rPr>
          <w:t xml:space="preserve">better </w:t>
        </w:r>
      </w:ins>
      <w:ins w:id="53" w:author="Cecere, Thomas H." w:date="2015-02-05T17:26:00Z">
        <w:r w:rsidR="002234B6" w:rsidRPr="008B716D">
          <w:rPr>
            <w:rFonts w:ascii="Calibri" w:hAnsi="Calibri" w:cs="Calibri"/>
            <w:color w:val="000000"/>
          </w:rPr>
          <w:t xml:space="preserve">enable them to </w:t>
        </w:r>
      </w:ins>
      <w:del w:id="54" w:author="Cecere, Thomas H." w:date="2015-02-05T17:27:00Z">
        <w:r w:rsidRPr="008B716D" w:rsidDel="002234B6">
          <w:rPr>
            <w:rFonts w:ascii="Calibri" w:hAnsi="Calibri" w:cs="Calibri"/>
            <w:color w:val="000000"/>
          </w:rPr>
          <w:delText>derive</w:delText>
        </w:r>
      </w:del>
      <w:del w:id="55" w:author="Cecere, Thomas H." w:date="2015-02-05T17:25:00Z">
        <w:r w:rsidRPr="008B716D" w:rsidDel="002234B6">
          <w:rPr>
            <w:rFonts w:ascii="Calibri" w:hAnsi="Calibri" w:cs="Calibri"/>
            <w:color w:val="000000"/>
          </w:rPr>
          <w:delText>d</w:delText>
        </w:r>
      </w:del>
      <w:del w:id="56" w:author="Cecere, Thomas H." w:date="2015-02-05T17:27:00Z">
        <w:r w:rsidRPr="008B716D" w:rsidDel="002234B6">
          <w:rPr>
            <w:rFonts w:ascii="Calibri" w:hAnsi="Calibri" w:cs="Calibri"/>
            <w:color w:val="000000"/>
          </w:rPr>
          <w:delText xml:space="preserve"> products from</w:delText>
        </w:r>
      </w:del>
      <w:ins w:id="57" w:author="Cecere, Thomas H." w:date="2015-02-05T17:27:00Z">
        <w:r w:rsidR="002234B6" w:rsidRPr="008B716D">
          <w:rPr>
            <w:rFonts w:ascii="Calibri" w:hAnsi="Calibri" w:cs="Calibri"/>
            <w:color w:val="000000"/>
          </w:rPr>
          <w:t>seamlessly utilize</w:t>
        </w:r>
      </w:ins>
      <w:r w:rsidRPr="008B716D">
        <w:rPr>
          <w:rFonts w:ascii="Calibri" w:hAnsi="Calibri" w:cs="Calibri"/>
          <w:color w:val="000000"/>
        </w:rPr>
        <w:t xml:space="preserve"> </w:t>
      </w:r>
      <w:ins w:id="58" w:author="Cecere, Thomas H." w:date="2015-02-05T17:26:00Z">
        <w:r w:rsidR="002234B6" w:rsidRPr="008B716D">
          <w:rPr>
            <w:rFonts w:ascii="Calibri" w:hAnsi="Calibri" w:cs="Calibri"/>
            <w:color w:val="000000"/>
          </w:rPr>
          <w:t xml:space="preserve">the </w:t>
        </w:r>
      </w:ins>
      <w:r w:rsidRPr="008B716D">
        <w:rPr>
          <w:rFonts w:ascii="Calibri" w:hAnsi="Calibri" w:cs="Calibri"/>
          <w:color w:val="000000"/>
        </w:rPr>
        <w:t>data generated</w:t>
      </w:r>
      <w:r w:rsidR="001A3A40" w:rsidRPr="008B716D">
        <w:rPr>
          <w:rFonts w:ascii="Calibri" w:hAnsi="Calibri" w:cs="Calibri"/>
          <w:color w:val="000000"/>
        </w:rPr>
        <w:t xml:space="preserve"> from </w:t>
      </w:r>
      <w:del w:id="59" w:author="Labahn, Steven T." w:date="2015-02-07T05:29:00Z">
        <w:r w:rsidR="001A3A40" w:rsidRPr="008B716D" w:rsidDel="003F2779">
          <w:rPr>
            <w:rFonts w:ascii="Calibri" w:hAnsi="Calibri" w:cs="Calibri"/>
            <w:color w:val="000000"/>
          </w:rPr>
          <w:delText>so many different</w:delText>
        </w:r>
      </w:del>
      <w:ins w:id="60" w:author="Labahn, Steven T." w:date="2015-02-07T05:29:00Z">
        <w:r w:rsidR="003F2779">
          <w:rPr>
            <w:rFonts w:ascii="Calibri" w:hAnsi="Calibri" w:cs="Calibri"/>
            <w:color w:val="000000"/>
          </w:rPr>
          <w:t>these various</w:t>
        </w:r>
      </w:ins>
      <w:r w:rsidR="001A3A40" w:rsidRPr="008B716D">
        <w:rPr>
          <w:rFonts w:ascii="Calibri" w:hAnsi="Calibri" w:cs="Calibri"/>
          <w:color w:val="000000"/>
        </w:rPr>
        <w:t xml:space="preserve"> systems</w:t>
      </w:r>
      <w:del w:id="61" w:author="Labahn, Steven T." w:date="2015-02-07T05:28:00Z">
        <w:r w:rsidR="001A3A40" w:rsidRPr="008B716D" w:rsidDel="003F2779">
          <w:rPr>
            <w:rFonts w:ascii="Calibri" w:hAnsi="Calibri" w:cs="Calibri"/>
            <w:color w:val="000000"/>
          </w:rPr>
          <w:delText>.</w:delText>
        </w:r>
      </w:del>
    </w:p>
    <w:p w14:paraId="2438BE08" w14:textId="77777777" w:rsidR="001A3A40" w:rsidRDefault="001A3A40" w:rsidP="003950CC">
      <w:pPr>
        <w:widowControl w:val="0"/>
        <w:autoSpaceDE w:val="0"/>
        <w:autoSpaceDN w:val="0"/>
        <w:adjustRightInd w:val="0"/>
        <w:rPr>
          <w:rFonts w:ascii="Calibri" w:hAnsi="Calibri" w:cs="Calibri"/>
          <w:color w:val="000000"/>
        </w:rPr>
      </w:pPr>
    </w:p>
    <w:p w14:paraId="2FDF07CF" w14:textId="77777777" w:rsidR="00423DCB" w:rsidRPr="00A256B7"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A256B7">
        <w:rPr>
          <w:rFonts w:ascii="Calibri" w:hAnsi="Calibri" w:cs="Calibri"/>
          <w:b/>
          <w:color w:val="000000"/>
        </w:rPr>
        <w:t>Purpose:</w:t>
      </w:r>
      <w:r w:rsidRPr="00A256B7">
        <w:rPr>
          <w:rFonts w:ascii="Calibri" w:hAnsi="Calibri" w:cs="Calibri"/>
          <w:b/>
          <w:color w:val="000000"/>
        </w:rPr>
        <w:tab/>
      </w:r>
    </w:p>
    <w:p w14:paraId="1A3B4DF1" w14:textId="77777777" w:rsidR="00423DCB" w:rsidRDefault="00423DCB" w:rsidP="003950CC">
      <w:pPr>
        <w:widowControl w:val="0"/>
        <w:autoSpaceDE w:val="0"/>
        <w:autoSpaceDN w:val="0"/>
        <w:adjustRightInd w:val="0"/>
        <w:rPr>
          <w:rFonts w:ascii="Calibri" w:hAnsi="Calibri" w:cs="Calibri"/>
          <w:color w:val="000000"/>
        </w:rPr>
      </w:pPr>
    </w:p>
    <w:p w14:paraId="0CAF5AEE" w14:textId="77777777" w:rsidR="00DD3179" w:rsidRDefault="00F670E4" w:rsidP="00BB5461">
      <w:pPr>
        <w:widowControl w:val="0"/>
        <w:autoSpaceDE w:val="0"/>
        <w:autoSpaceDN w:val="0"/>
        <w:adjustRightInd w:val="0"/>
        <w:rPr>
          <w:ins w:id="62" w:author="Labahn, Steven T." w:date="2015-02-07T05:32:00Z"/>
          <w:rFonts w:ascii="Calibri" w:hAnsi="Calibri" w:cs="Calibri"/>
          <w:color w:val="000000"/>
        </w:rPr>
      </w:pPr>
      <w:r>
        <w:rPr>
          <w:rFonts w:ascii="Calibri" w:hAnsi="Calibri" w:cs="Calibri"/>
          <w:color w:val="000000"/>
        </w:rPr>
        <w:t xml:space="preserve">The </w:t>
      </w:r>
      <w:r w:rsidR="0081593A">
        <w:rPr>
          <w:rFonts w:ascii="Calibri" w:hAnsi="Calibri" w:cs="Calibri"/>
          <w:color w:val="000000"/>
        </w:rPr>
        <w:t>Land Surface Imaging Virtual Constellation</w:t>
      </w:r>
      <w:del w:id="63" w:author="Labahn, Steven T." w:date="2015-02-07T05:31:00Z">
        <w:r w:rsidR="0081593A" w:rsidDel="00DD3179">
          <w:rPr>
            <w:rFonts w:ascii="Calibri" w:hAnsi="Calibri" w:cs="Calibri"/>
            <w:color w:val="000000"/>
          </w:rPr>
          <w:delText>’s</w:delText>
        </w:r>
      </w:del>
      <w:r w:rsidR="0081593A">
        <w:rPr>
          <w:rFonts w:ascii="Calibri" w:hAnsi="Calibri" w:cs="Calibri"/>
          <w:color w:val="000000"/>
        </w:rPr>
        <w:t xml:space="preserve"> (</w:t>
      </w:r>
      <w:r>
        <w:rPr>
          <w:rFonts w:ascii="Calibri" w:hAnsi="Calibri" w:cs="Calibri"/>
          <w:color w:val="000000"/>
        </w:rPr>
        <w:t>LSI</w:t>
      </w:r>
      <w:r w:rsidR="0081593A">
        <w:rPr>
          <w:rFonts w:ascii="Calibri" w:hAnsi="Calibri" w:cs="Calibri"/>
          <w:color w:val="000000"/>
        </w:rPr>
        <w:t>-</w:t>
      </w:r>
      <w:r>
        <w:rPr>
          <w:rFonts w:ascii="Calibri" w:hAnsi="Calibri" w:cs="Calibri"/>
          <w:color w:val="000000"/>
        </w:rPr>
        <w:t>VC</w:t>
      </w:r>
      <w:r w:rsidR="0081593A">
        <w:rPr>
          <w:rFonts w:ascii="Calibri" w:hAnsi="Calibri" w:cs="Calibri"/>
          <w:color w:val="000000"/>
        </w:rPr>
        <w:t>)</w:t>
      </w:r>
      <w:r>
        <w:rPr>
          <w:rFonts w:ascii="Calibri" w:hAnsi="Calibri" w:cs="Calibri"/>
          <w:color w:val="000000"/>
        </w:rPr>
        <w:t xml:space="preserve"> </w:t>
      </w:r>
      <w:r w:rsidR="00423DCB">
        <w:rPr>
          <w:rFonts w:ascii="Calibri" w:hAnsi="Calibri" w:cs="Calibri"/>
          <w:color w:val="000000"/>
        </w:rPr>
        <w:t>exists</w:t>
      </w:r>
      <w:r>
        <w:rPr>
          <w:rFonts w:ascii="Calibri" w:hAnsi="Calibri" w:cs="Calibri"/>
          <w:color w:val="000000"/>
        </w:rPr>
        <w:t xml:space="preserve"> to</w:t>
      </w:r>
      <w:ins w:id="64" w:author="Labahn, Steven T." w:date="2015-02-07T05:32:00Z">
        <w:r w:rsidR="00DD3179">
          <w:rPr>
            <w:rFonts w:ascii="Calibri" w:hAnsi="Calibri" w:cs="Calibri"/>
            <w:color w:val="000000"/>
          </w:rPr>
          <w:t>:</w:t>
        </w:r>
      </w:ins>
      <w:del w:id="65" w:author="Labahn, Steven T." w:date="2015-02-07T05:32:00Z">
        <w:r w:rsidDel="00DD3179">
          <w:rPr>
            <w:rFonts w:ascii="Calibri" w:hAnsi="Calibri" w:cs="Calibri"/>
            <w:color w:val="000000"/>
          </w:rPr>
          <w:delText xml:space="preserve"> </w:delText>
        </w:r>
      </w:del>
    </w:p>
    <w:p w14:paraId="24677B03" w14:textId="77777777" w:rsidR="00DD3179" w:rsidRDefault="00DD3179" w:rsidP="00BB5461">
      <w:pPr>
        <w:widowControl w:val="0"/>
        <w:autoSpaceDE w:val="0"/>
        <w:autoSpaceDN w:val="0"/>
        <w:adjustRightInd w:val="0"/>
        <w:rPr>
          <w:ins w:id="66" w:author="Labahn, Steven T." w:date="2015-02-07T05:32:00Z"/>
          <w:rFonts w:ascii="Calibri" w:hAnsi="Calibri" w:cs="Calibri"/>
          <w:color w:val="000000"/>
        </w:rPr>
      </w:pPr>
    </w:p>
    <w:p w14:paraId="6794D51A" w14:textId="77777777" w:rsidR="00DD3179" w:rsidRDefault="00DD3179" w:rsidP="00BB5461">
      <w:pPr>
        <w:pStyle w:val="ListParagraph"/>
        <w:widowControl w:val="0"/>
        <w:numPr>
          <w:ilvl w:val="0"/>
          <w:numId w:val="6"/>
        </w:numPr>
        <w:autoSpaceDE w:val="0"/>
        <w:autoSpaceDN w:val="0"/>
        <w:adjustRightInd w:val="0"/>
        <w:rPr>
          <w:ins w:id="67" w:author="Labahn, Steven T." w:date="2015-02-07T05:32:00Z"/>
          <w:rFonts w:ascii="Calibri" w:hAnsi="Calibri" w:cs="Calibri"/>
          <w:color w:val="000000"/>
        </w:rPr>
      </w:pPr>
      <w:ins w:id="68" w:author="Labahn, Steven T." w:date="2015-02-07T05:32:00Z">
        <w:r>
          <w:rPr>
            <w:rFonts w:ascii="Calibri" w:hAnsi="Calibri" w:cs="Calibri"/>
            <w:color w:val="000000"/>
          </w:rPr>
          <w:t>P</w:t>
        </w:r>
      </w:ins>
      <w:del w:id="69" w:author="Labahn, Steven T." w:date="2015-02-07T05:32:00Z">
        <w:r w:rsidR="00F670E4" w:rsidRPr="00BB5461" w:rsidDel="00DD3179">
          <w:rPr>
            <w:rFonts w:ascii="Calibri" w:hAnsi="Calibri" w:cs="Calibri"/>
            <w:color w:val="000000"/>
          </w:rPr>
          <w:delText>p</w:delText>
        </w:r>
      </w:del>
      <w:r w:rsidR="00F670E4" w:rsidRPr="00BB5461">
        <w:rPr>
          <w:rFonts w:ascii="Calibri" w:hAnsi="Calibri" w:cs="Calibri"/>
          <w:color w:val="000000"/>
        </w:rPr>
        <w:t xml:space="preserve">romote </w:t>
      </w:r>
      <w:r w:rsidR="00423DCB" w:rsidRPr="00BB5461">
        <w:rPr>
          <w:rFonts w:ascii="Calibri" w:hAnsi="Calibri" w:cs="Calibri"/>
          <w:color w:val="000000"/>
        </w:rPr>
        <w:t xml:space="preserve">sustainable and systematic collection </w:t>
      </w:r>
      <w:r w:rsidR="001A3A40" w:rsidRPr="00BB5461">
        <w:rPr>
          <w:rFonts w:ascii="Calibri" w:hAnsi="Calibri" w:cs="Calibri"/>
          <w:color w:val="000000"/>
        </w:rPr>
        <w:t xml:space="preserve">of </w:t>
      </w:r>
      <w:r w:rsidR="00423DCB" w:rsidRPr="00BB5461">
        <w:rPr>
          <w:rFonts w:ascii="Calibri" w:hAnsi="Calibri" w:cs="Calibri"/>
          <w:color w:val="000000"/>
        </w:rPr>
        <w:t>satellite-derived land surface imaging observations</w:t>
      </w:r>
      <w:del w:id="70" w:author="Labahn, Steven T." w:date="2015-02-07T05:32:00Z">
        <w:r w:rsidR="001A3A40" w:rsidRPr="00BB5461" w:rsidDel="00DD3179">
          <w:rPr>
            <w:rFonts w:ascii="Calibri" w:hAnsi="Calibri" w:cs="Calibri"/>
            <w:color w:val="000000"/>
          </w:rPr>
          <w:delText>, and to c</w:delText>
        </w:r>
      </w:del>
    </w:p>
    <w:p w14:paraId="76F316AB" w14:textId="77777777" w:rsidR="00E74B85" w:rsidRDefault="00DD3179" w:rsidP="00BB5461">
      <w:pPr>
        <w:pStyle w:val="ListParagraph"/>
        <w:widowControl w:val="0"/>
        <w:numPr>
          <w:ilvl w:val="0"/>
          <w:numId w:val="6"/>
        </w:numPr>
        <w:autoSpaceDE w:val="0"/>
        <w:autoSpaceDN w:val="0"/>
        <w:adjustRightInd w:val="0"/>
        <w:rPr>
          <w:ins w:id="71" w:author="Labahn, Steven T." w:date="2015-02-07T05:33:00Z"/>
          <w:rFonts w:ascii="Calibri" w:hAnsi="Calibri" w:cs="Calibri"/>
          <w:color w:val="000000"/>
        </w:rPr>
      </w:pPr>
      <w:ins w:id="72" w:author="Labahn, Steven T." w:date="2015-02-07T05:32:00Z">
        <w:r>
          <w:rPr>
            <w:rFonts w:ascii="Calibri" w:hAnsi="Calibri" w:cs="Calibri"/>
            <w:color w:val="000000"/>
          </w:rPr>
          <w:t>C</w:t>
        </w:r>
      </w:ins>
      <w:r w:rsidR="001A3A40" w:rsidRPr="00BB5461">
        <w:rPr>
          <w:rFonts w:ascii="Calibri" w:hAnsi="Calibri" w:cs="Calibri"/>
          <w:color w:val="000000"/>
        </w:rPr>
        <w:t xml:space="preserve">oordinate production </w:t>
      </w:r>
      <w:del w:id="73" w:author="Labahn, Steven T." w:date="2015-02-07T05:33:00Z">
        <w:r w:rsidR="001A3A40" w:rsidRPr="00BB5461" w:rsidDel="00DB3ECB">
          <w:rPr>
            <w:rFonts w:ascii="Calibri" w:hAnsi="Calibri" w:cs="Calibri"/>
            <w:color w:val="000000"/>
          </w:rPr>
          <w:delText xml:space="preserve">and </w:delText>
        </w:r>
      </w:del>
      <w:ins w:id="74" w:author="Labahn, Steven T." w:date="2015-02-07T05:33:00Z">
        <w:r w:rsidR="00DB3ECB">
          <w:rPr>
            <w:rFonts w:ascii="Calibri" w:hAnsi="Calibri" w:cs="Calibri"/>
            <w:color w:val="000000"/>
          </w:rPr>
          <w:t>of</w:t>
        </w:r>
        <w:r w:rsidR="00DB3ECB" w:rsidRPr="00BB5461">
          <w:rPr>
            <w:rFonts w:ascii="Calibri" w:hAnsi="Calibri" w:cs="Calibri"/>
            <w:color w:val="000000"/>
          </w:rPr>
          <w:t xml:space="preserve"> </w:t>
        </w:r>
      </w:ins>
      <w:r w:rsidR="001A3A40" w:rsidRPr="00BB5461">
        <w:rPr>
          <w:rFonts w:ascii="Calibri" w:hAnsi="Calibri" w:cs="Calibri"/>
          <w:color w:val="000000"/>
        </w:rPr>
        <w:t>fundamental, non-domain specific, measurements derived from those observations</w:t>
      </w:r>
    </w:p>
    <w:p w14:paraId="7029E3CD" w14:textId="488A2131" w:rsidR="001A3A40" w:rsidRPr="00BB5461" w:rsidRDefault="00E74B85" w:rsidP="00BB5461">
      <w:pPr>
        <w:pStyle w:val="ListParagraph"/>
        <w:widowControl w:val="0"/>
        <w:numPr>
          <w:ilvl w:val="0"/>
          <w:numId w:val="6"/>
        </w:numPr>
        <w:autoSpaceDE w:val="0"/>
        <w:autoSpaceDN w:val="0"/>
        <w:adjustRightInd w:val="0"/>
        <w:rPr>
          <w:rFonts w:ascii="Calibri" w:hAnsi="Calibri" w:cs="Calibri"/>
          <w:color w:val="000000"/>
        </w:rPr>
      </w:pPr>
      <w:ins w:id="75" w:author="Labahn, Steven T." w:date="2015-02-07T05:33:00Z">
        <w:r>
          <w:rPr>
            <w:rFonts w:ascii="Calibri" w:hAnsi="Calibri" w:cs="Calibri"/>
            <w:color w:val="000000"/>
          </w:rPr>
          <w:t>S</w:t>
        </w:r>
      </w:ins>
      <w:del w:id="76" w:author="Labahn, Steven T." w:date="2015-02-07T05:33:00Z">
        <w:r w:rsidR="00164799" w:rsidRPr="00BB5461" w:rsidDel="00E74B85">
          <w:rPr>
            <w:rFonts w:ascii="Calibri" w:hAnsi="Calibri" w:cs="Calibri"/>
            <w:color w:val="000000"/>
          </w:rPr>
          <w:delText xml:space="preserve"> to s</w:delText>
        </w:r>
      </w:del>
      <w:r w:rsidR="00164799" w:rsidRPr="00BB5461">
        <w:rPr>
          <w:rFonts w:ascii="Calibri" w:hAnsi="Calibri" w:cs="Calibri"/>
          <w:color w:val="000000"/>
        </w:rPr>
        <w:t xml:space="preserve">upport </w:t>
      </w:r>
      <w:ins w:id="77" w:author="Labahn, Steven T." w:date="2015-02-07T05:33:00Z">
        <w:r>
          <w:rPr>
            <w:rFonts w:ascii="Calibri" w:hAnsi="Calibri" w:cs="Calibri"/>
            <w:color w:val="000000"/>
          </w:rPr>
          <w:t>the</w:t>
        </w:r>
      </w:ins>
      <w:del w:id="78" w:author="Labahn, Steven T." w:date="2015-02-07T05:33:00Z">
        <w:r w:rsidR="00164799" w:rsidRPr="00BB5461" w:rsidDel="00E74B85">
          <w:rPr>
            <w:rFonts w:ascii="Calibri" w:hAnsi="Calibri" w:cs="Calibri"/>
            <w:color w:val="000000"/>
          </w:rPr>
          <w:delText>a</w:delText>
        </w:r>
      </w:del>
      <w:r w:rsidR="00164799" w:rsidRPr="00BB5461">
        <w:rPr>
          <w:rFonts w:ascii="Calibri" w:hAnsi="Calibri" w:cs="Calibri"/>
          <w:color w:val="000000"/>
        </w:rPr>
        <w:t xml:space="preserve"> maximum number of downstream </w:t>
      </w:r>
      <w:commentRangeStart w:id="79"/>
      <w:commentRangeStart w:id="80"/>
      <w:r w:rsidR="00164799" w:rsidRPr="00BB5461">
        <w:rPr>
          <w:rFonts w:ascii="Calibri" w:hAnsi="Calibri" w:cs="Calibri"/>
          <w:color w:val="000000"/>
        </w:rPr>
        <w:t>uses</w:t>
      </w:r>
      <w:commentRangeEnd w:id="79"/>
      <w:r w:rsidR="00A204F2">
        <w:rPr>
          <w:rStyle w:val="CommentReference"/>
        </w:rPr>
        <w:commentReference w:id="79"/>
      </w:r>
      <w:commentRangeEnd w:id="80"/>
      <w:r w:rsidR="00BB5461">
        <w:rPr>
          <w:rStyle w:val="CommentReference"/>
        </w:rPr>
        <w:commentReference w:id="80"/>
      </w:r>
      <w:del w:id="81" w:author="Labahn, Steven T." w:date="2015-02-07T05:33:00Z">
        <w:r w:rsidR="001A3A40" w:rsidRPr="00BB5461" w:rsidDel="00E74B85">
          <w:rPr>
            <w:rFonts w:ascii="Calibri" w:hAnsi="Calibri" w:cs="Calibri"/>
            <w:color w:val="000000"/>
          </w:rPr>
          <w:delText>.</w:delText>
        </w:r>
      </w:del>
    </w:p>
    <w:p w14:paraId="121513BB" w14:textId="77777777" w:rsidR="001A3A40" w:rsidRDefault="001A3A40" w:rsidP="003950CC">
      <w:pPr>
        <w:widowControl w:val="0"/>
        <w:autoSpaceDE w:val="0"/>
        <w:autoSpaceDN w:val="0"/>
        <w:adjustRightInd w:val="0"/>
        <w:rPr>
          <w:rFonts w:ascii="Calibri" w:hAnsi="Calibri" w:cs="Calibri"/>
          <w:color w:val="000000"/>
        </w:rPr>
      </w:pPr>
    </w:p>
    <w:p w14:paraId="4DA2A1E8" w14:textId="77777777" w:rsidR="001A3A40" w:rsidRPr="00A256B7"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A256B7">
        <w:rPr>
          <w:rFonts w:ascii="Calibri" w:hAnsi="Calibri" w:cs="Calibri"/>
          <w:b/>
          <w:color w:val="000000"/>
        </w:rPr>
        <w:t>Objective:</w:t>
      </w:r>
    </w:p>
    <w:p w14:paraId="732A2B3A" w14:textId="77777777" w:rsidR="001A3A40" w:rsidRDefault="001A3A40" w:rsidP="003950CC">
      <w:pPr>
        <w:widowControl w:val="0"/>
        <w:autoSpaceDE w:val="0"/>
        <w:autoSpaceDN w:val="0"/>
        <w:adjustRightInd w:val="0"/>
        <w:rPr>
          <w:rFonts w:ascii="Calibri" w:hAnsi="Calibri" w:cs="Calibri"/>
          <w:color w:val="000000"/>
        </w:rPr>
      </w:pPr>
    </w:p>
    <w:p w14:paraId="33C94A21" w14:textId="6429519D" w:rsidR="001A3A40" w:rsidRDefault="00423DCB" w:rsidP="003950CC">
      <w:pPr>
        <w:widowControl w:val="0"/>
        <w:autoSpaceDE w:val="0"/>
        <w:autoSpaceDN w:val="0"/>
        <w:adjustRightInd w:val="0"/>
        <w:rPr>
          <w:ins w:id="82" w:author="Labahn, Steven T." w:date="2015-02-07T05:43:00Z"/>
          <w:rFonts w:ascii="Calibri" w:hAnsi="Calibri" w:cs="Calibri"/>
          <w:color w:val="000000"/>
        </w:rPr>
      </w:pPr>
      <w:commentRangeStart w:id="83"/>
      <w:r>
        <w:rPr>
          <w:rFonts w:ascii="Calibri" w:hAnsi="Calibri" w:cs="Calibri"/>
          <w:color w:val="000000"/>
        </w:rPr>
        <w:t>The LSI-VC aims to optimize the use of existing assets</w:t>
      </w:r>
      <w:del w:id="84" w:author="Labahn, Steven T." w:date="2015-02-07T05:36:00Z">
        <w:r w:rsidDel="00B97451">
          <w:rPr>
            <w:rFonts w:ascii="Calibri" w:hAnsi="Calibri" w:cs="Calibri"/>
            <w:color w:val="000000"/>
          </w:rPr>
          <w:delText>,</w:delText>
        </w:r>
      </w:del>
      <w:r>
        <w:rPr>
          <w:rFonts w:ascii="Calibri" w:hAnsi="Calibri" w:cs="Calibri"/>
          <w:color w:val="000000"/>
        </w:rPr>
        <w:t xml:space="preserve"> and </w:t>
      </w:r>
      <w:ins w:id="85" w:author="Labahn, Steven T." w:date="2015-02-07T05:41:00Z">
        <w:r w:rsidR="003950CC">
          <w:rPr>
            <w:rFonts w:ascii="Calibri" w:hAnsi="Calibri" w:cs="Calibri"/>
            <w:color w:val="000000"/>
          </w:rPr>
          <w:t xml:space="preserve">to </w:t>
        </w:r>
      </w:ins>
      <w:commentRangeStart w:id="86"/>
      <w:r>
        <w:rPr>
          <w:rFonts w:ascii="Calibri" w:hAnsi="Calibri" w:cs="Calibri"/>
          <w:color w:val="000000"/>
        </w:rPr>
        <w:t xml:space="preserve">coordinate </w:t>
      </w:r>
      <w:del w:id="87" w:author="Labahn, Steven T." w:date="2015-02-07T05:39:00Z">
        <w:r w:rsidDel="00FB651B">
          <w:rPr>
            <w:rFonts w:ascii="Calibri" w:hAnsi="Calibri" w:cs="Calibri"/>
            <w:color w:val="000000"/>
          </w:rPr>
          <w:delText>development of</w:delText>
        </w:r>
      </w:del>
      <w:ins w:id="88" w:author="Labahn, Steven T." w:date="2015-02-07T05:39:00Z">
        <w:r w:rsidR="00FB651B">
          <w:rPr>
            <w:rFonts w:ascii="Calibri" w:hAnsi="Calibri" w:cs="Calibri"/>
            <w:color w:val="000000"/>
          </w:rPr>
          <w:t>requirements for</w:t>
        </w:r>
      </w:ins>
      <w:r>
        <w:rPr>
          <w:rFonts w:ascii="Calibri" w:hAnsi="Calibri" w:cs="Calibri"/>
          <w:color w:val="000000"/>
        </w:rPr>
        <w:t xml:space="preserve"> new assets</w:t>
      </w:r>
      <w:commentRangeEnd w:id="86"/>
      <w:r w:rsidR="00B97451" w:rsidRPr="003950CC">
        <w:rPr>
          <w:rFonts w:ascii="Calibri" w:hAnsi="Calibri" w:cs="Calibri"/>
          <w:color w:val="000000"/>
        </w:rPr>
        <w:commentReference w:id="86"/>
      </w:r>
      <w:del w:id="89" w:author="Labahn, Steven T." w:date="2015-02-07T05:41:00Z">
        <w:r w:rsidDel="003950CC">
          <w:rPr>
            <w:rFonts w:ascii="Calibri" w:hAnsi="Calibri" w:cs="Calibri"/>
            <w:color w:val="000000"/>
          </w:rPr>
          <w:delText>, to</w:delText>
        </w:r>
      </w:del>
      <w:ins w:id="90" w:author="Labahn, Steven T." w:date="2015-02-07T05:41:00Z">
        <w:r w:rsidR="003950CC">
          <w:rPr>
            <w:rFonts w:ascii="Calibri" w:hAnsi="Calibri" w:cs="Calibri"/>
            <w:color w:val="000000"/>
          </w:rPr>
          <w:t xml:space="preserve"> in a way that</w:t>
        </w:r>
      </w:ins>
      <w:r w:rsidR="001A3A40">
        <w:rPr>
          <w:rFonts w:ascii="Calibri" w:hAnsi="Calibri" w:cs="Calibri"/>
          <w:color w:val="000000"/>
        </w:rPr>
        <w:t>:</w:t>
      </w:r>
    </w:p>
    <w:p w14:paraId="3547250C" w14:textId="77777777" w:rsidR="003110DE" w:rsidRDefault="003110DE" w:rsidP="003950CC">
      <w:pPr>
        <w:widowControl w:val="0"/>
        <w:autoSpaceDE w:val="0"/>
        <w:autoSpaceDN w:val="0"/>
        <w:adjustRightInd w:val="0"/>
        <w:rPr>
          <w:rFonts w:ascii="Calibri" w:hAnsi="Calibri" w:cs="Calibri"/>
          <w:color w:val="000000"/>
        </w:rPr>
      </w:pPr>
    </w:p>
    <w:p w14:paraId="4C2DA9C8" w14:textId="10844096" w:rsidR="001A3A40" w:rsidRDefault="003110DE" w:rsidP="003950CC">
      <w:pPr>
        <w:pStyle w:val="ListParagraph"/>
        <w:widowControl w:val="0"/>
        <w:numPr>
          <w:ilvl w:val="0"/>
          <w:numId w:val="6"/>
        </w:numPr>
        <w:autoSpaceDE w:val="0"/>
        <w:autoSpaceDN w:val="0"/>
        <w:adjustRightInd w:val="0"/>
        <w:rPr>
          <w:rFonts w:ascii="Calibri" w:hAnsi="Calibri" w:cs="Calibri"/>
          <w:color w:val="000000"/>
        </w:rPr>
      </w:pPr>
      <w:ins w:id="91" w:author="Labahn, Steven T." w:date="2015-02-07T05:43:00Z">
        <w:r>
          <w:rPr>
            <w:rFonts w:ascii="Calibri" w:hAnsi="Calibri" w:cs="Calibri"/>
            <w:color w:val="000000"/>
          </w:rPr>
          <w:t>F</w:t>
        </w:r>
      </w:ins>
      <w:del w:id="92" w:author="Labahn, Steven T." w:date="2015-02-07T05:43:00Z">
        <w:r w:rsidR="001A3A40" w:rsidRPr="00514F1C" w:rsidDel="003110DE">
          <w:rPr>
            <w:rFonts w:ascii="Calibri" w:hAnsi="Calibri" w:cs="Calibri"/>
            <w:color w:val="000000"/>
          </w:rPr>
          <w:delText>f</w:delText>
        </w:r>
      </w:del>
      <w:r w:rsidR="001A3A40" w:rsidRPr="00514F1C">
        <w:rPr>
          <w:rFonts w:ascii="Calibri" w:hAnsi="Calibri" w:cs="Calibri"/>
          <w:color w:val="000000"/>
        </w:rPr>
        <w:t>acilitate</w:t>
      </w:r>
      <w:ins w:id="93" w:author="Labahn, Steven T." w:date="2015-02-07T05:43:00Z">
        <w:r>
          <w:rPr>
            <w:rFonts w:ascii="Calibri" w:hAnsi="Calibri" w:cs="Calibri"/>
            <w:color w:val="000000"/>
          </w:rPr>
          <w:t>s</w:t>
        </w:r>
      </w:ins>
      <w:r w:rsidR="001A3A40" w:rsidRPr="00514F1C">
        <w:rPr>
          <w:rFonts w:ascii="Calibri" w:hAnsi="Calibri" w:cs="Calibri"/>
          <w:color w:val="000000"/>
        </w:rPr>
        <w:t xml:space="preserve"> </w:t>
      </w:r>
      <w:r w:rsidR="001A3A40">
        <w:rPr>
          <w:rFonts w:ascii="Calibri" w:hAnsi="Calibri" w:cs="Calibri"/>
          <w:color w:val="000000"/>
        </w:rPr>
        <w:t xml:space="preserve">maximum </w:t>
      </w:r>
      <w:del w:id="94" w:author="Labahn, Steven T." w:date="2015-02-07T05:43:00Z">
        <w:r w:rsidR="001A3A40" w:rsidRPr="00514F1C" w:rsidDel="003110DE">
          <w:rPr>
            <w:rFonts w:ascii="Calibri" w:hAnsi="Calibri" w:cs="Calibri"/>
            <w:color w:val="000000"/>
          </w:rPr>
          <w:delText xml:space="preserve">uptake </w:delText>
        </w:r>
      </w:del>
      <w:ins w:id="95" w:author="Labahn, Steven T." w:date="2015-02-07T05:43:00Z">
        <w:r>
          <w:rPr>
            <w:rFonts w:ascii="Calibri" w:hAnsi="Calibri" w:cs="Calibri"/>
            <w:color w:val="000000"/>
          </w:rPr>
          <w:t>utilization</w:t>
        </w:r>
        <w:r w:rsidRPr="00514F1C">
          <w:rPr>
            <w:rFonts w:ascii="Calibri" w:hAnsi="Calibri" w:cs="Calibri"/>
            <w:color w:val="000000"/>
          </w:rPr>
          <w:t xml:space="preserve"> </w:t>
        </w:r>
      </w:ins>
      <w:r w:rsidR="001A3A40" w:rsidRPr="00514F1C">
        <w:rPr>
          <w:rFonts w:ascii="Calibri" w:hAnsi="Calibri" w:cs="Calibri"/>
          <w:color w:val="000000"/>
        </w:rPr>
        <w:t xml:space="preserve">of </w:t>
      </w:r>
      <w:r w:rsidR="001A3A40">
        <w:rPr>
          <w:rFonts w:ascii="Calibri" w:hAnsi="Calibri" w:cs="Calibri"/>
          <w:color w:val="000000"/>
        </w:rPr>
        <w:t>land surface imaging observations</w:t>
      </w:r>
      <w:r w:rsidR="001A3A40" w:rsidRPr="00514F1C">
        <w:rPr>
          <w:rFonts w:ascii="Calibri" w:hAnsi="Calibri" w:cs="Calibri"/>
          <w:color w:val="000000"/>
        </w:rPr>
        <w:t xml:space="preserve"> </w:t>
      </w:r>
      <w:r w:rsidR="001A3A40">
        <w:rPr>
          <w:rFonts w:ascii="Calibri" w:hAnsi="Calibri" w:cs="Calibri"/>
          <w:color w:val="000000"/>
        </w:rPr>
        <w:t>and the fundamental measurements derived therefrom across domains, supporting all those</w:t>
      </w:r>
      <w:r w:rsidR="001A3A40" w:rsidRPr="00514F1C">
        <w:rPr>
          <w:rFonts w:ascii="Calibri" w:hAnsi="Calibri" w:cs="Calibri"/>
          <w:color w:val="000000"/>
        </w:rPr>
        <w:t xml:space="preserve"> who develop products and systems for specific domains</w:t>
      </w:r>
      <w:del w:id="96" w:author="Labahn, Steven T." w:date="2015-02-07T05:43:00Z">
        <w:r w:rsidR="001A3A40" w:rsidDel="005D7C3C">
          <w:rPr>
            <w:rFonts w:ascii="Calibri" w:hAnsi="Calibri" w:cs="Calibri"/>
            <w:color w:val="000000"/>
          </w:rPr>
          <w:delText>.</w:delText>
        </w:r>
      </w:del>
    </w:p>
    <w:p w14:paraId="0ED736AD" w14:textId="191DBB1B" w:rsidR="00F670E4" w:rsidRPr="00A256B7" w:rsidRDefault="005D7C3C" w:rsidP="003950CC">
      <w:pPr>
        <w:pStyle w:val="ListParagraph"/>
        <w:widowControl w:val="0"/>
        <w:numPr>
          <w:ilvl w:val="0"/>
          <w:numId w:val="6"/>
        </w:numPr>
        <w:autoSpaceDE w:val="0"/>
        <w:autoSpaceDN w:val="0"/>
        <w:adjustRightInd w:val="0"/>
        <w:rPr>
          <w:rFonts w:ascii="Calibri" w:hAnsi="Calibri" w:cs="Calibri"/>
          <w:color w:val="000000"/>
        </w:rPr>
      </w:pPr>
      <w:ins w:id="97" w:author="Labahn, Steven T." w:date="2015-02-07T05:44:00Z">
        <w:r>
          <w:rPr>
            <w:rFonts w:ascii="Calibri" w:hAnsi="Calibri" w:cs="Calibri"/>
            <w:color w:val="000000"/>
          </w:rPr>
          <w:t>P</w:t>
        </w:r>
      </w:ins>
      <w:del w:id="98" w:author="Labahn, Steven T." w:date="2015-02-07T05:44:00Z">
        <w:r w:rsidR="00423DCB" w:rsidRPr="00A256B7" w:rsidDel="005D7C3C">
          <w:rPr>
            <w:rFonts w:ascii="Calibri" w:hAnsi="Calibri" w:cs="Calibri"/>
            <w:color w:val="000000"/>
          </w:rPr>
          <w:delText>p</w:delText>
        </w:r>
      </w:del>
      <w:r w:rsidR="00423DCB" w:rsidRPr="00A256B7">
        <w:rPr>
          <w:rFonts w:ascii="Calibri" w:hAnsi="Calibri" w:cs="Calibri"/>
          <w:color w:val="000000"/>
        </w:rPr>
        <w:t>romote</w:t>
      </w:r>
      <w:ins w:id="99" w:author="Labahn, Steven T." w:date="2015-02-07T05:44:00Z">
        <w:r>
          <w:rPr>
            <w:rFonts w:ascii="Calibri" w:hAnsi="Calibri" w:cs="Calibri"/>
            <w:color w:val="000000"/>
          </w:rPr>
          <w:t>s</w:t>
        </w:r>
      </w:ins>
      <w:r w:rsidR="00423DCB" w:rsidRPr="00A256B7">
        <w:rPr>
          <w:rFonts w:ascii="Calibri" w:hAnsi="Calibri" w:cs="Calibri"/>
          <w:color w:val="000000"/>
        </w:rPr>
        <w:t xml:space="preserve"> program e</w:t>
      </w:r>
      <w:r w:rsidR="001A3A40" w:rsidRPr="001A3A40">
        <w:rPr>
          <w:rFonts w:ascii="Calibri" w:hAnsi="Calibri" w:cs="Calibri"/>
          <w:color w:val="000000"/>
        </w:rPr>
        <w:t>fficiency</w:t>
      </w:r>
      <w:r w:rsidR="001A3A40">
        <w:rPr>
          <w:rFonts w:ascii="Calibri" w:hAnsi="Calibri" w:cs="Calibri"/>
          <w:color w:val="000000"/>
        </w:rPr>
        <w:t>, increase</w:t>
      </w:r>
      <w:ins w:id="100" w:author="Labahn, Steven T." w:date="2015-02-07T05:44:00Z">
        <w:r>
          <w:rPr>
            <w:rFonts w:ascii="Calibri" w:hAnsi="Calibri" w:cs="Calibri"/>
            <w:color w:val="000000"/>
          </w:rPr>
          <w:t>s</w:t>
        </w:r>
      </w:ins>
      <w:r w:rsidR="001A3A40">
        <w:rPr>
          <w:rFonts w:ascii="Calibri" w:hAnsi="Calibri" w:cs="Calibri"/>
          <w:color w:val="000000"/>
        </w:rPr>
        <w:t xml:space="preserve"> resilience and redundancy in supply chains, </w:t>
      </w:r>
      <w:r w:rsidR="00224255">
        <w:rPr>
          <w:rFonts w:ascii="Calibri" w:hAnsi="Calibri" w:cs="Calibri"/>
          <w:color w:val="000000"/>
        </w:rPr>
        <w:t>and avoid</w:t>
      </w:r>
      <w:ins w:id="101" w:author="Labahn, Steven T." w:date="2015-02-07T05:44:00Z">
        <w:r>
          <w:rPr>
            <w:rFonts w:ascii="Calibri" w:hAnsi="Calibri" w:cs="Calibri"/>
            <w:color w:val="000000"/>
          </w:rPr>
          <w:t>s</w:t>
        </w:r>
      </w:ins>
      <w:r w:rsidR="00224255">
        <w:rPr>
          <w:rFonts w:ascii="Calibri" w:hAnsi="Calibri" w:cs="Calibri"/>
          <w:color w:val="000000"/>
        </w:rPr>
        <w:t xml:space="preserve"> </w:t>
      </w:r>
      <w:del w:id="102" w:author="Labahn, Steven T." w:date="2015-02-07T05:44:00Z">
        <w:r w:rsidR="00224255" w:rsidDel="005D7C3C">
          <w:rPr>
            <w:rFonts w:ascii="Calibri" w:hAnsi="Calibri" w:cs="Calibri"/>
            <w:color w:val="000000"/>
          </w:rPr>
          <w:delText xml:space="preserve">unproductive </w:delText>
        </w:r>
      </w:del>
      <w:r w:rsidR="001A3A40">
        <w:rPr>
          <w:rFonts w:ascii="Calibri" w:hAnsi="Calibri" w:cs="Calibri"/>
          <w:color w:val="000000"/>
        </w:rPr>
        <w:t>overlap and duplication</w:t>
      </w:r>
      <w:del w:id="103" w:author="Labahn, Steven T." w:date="2015-02-07T05:44:00Z">
        <w:r w:rsidR="001A3A40" w:rsidDel="005D7C3C">
          <w:rPr>
            <w:rFonts w:ascii="Calibri" w:hAnsi="Calibri" w:cs="Calibri"/>
            <w:color w:val="000000"/>
          </w:rPr>
          <w:delText>, in doing so.</w:delText>
        </w:r>
        <w:r w:rsidR="00423DCB" w:rsidRPr="00A256B7" w:rsidDel="005D7C3C">
          <w:rPr>
            <w:rFonts w:ascii="Calibri" w:hAnsi="Calibri" w:cs="Calibri"/>
            <w:color w:val="000000"/>
          </w:rPr>
          <w:delText xml:space="preserve"> </w:delText>
        </w:r>
      </w:del>
      <w:commentRangeEnd w:id="83"/>
      <w:r w:rsidR="00B01235">
        <w:rPr>
          <w:rStyle w:val="CommentReference"/>
        </w:rPr>
        <w:commentReference w:id="83"/>
      </w:r>
    </w:p>
    <w:p w14:paraId="7159363A" w14:textId="77777777"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F670E4">
        <w:rPr>
          <w:rFonts w:ascii="Calibri" w:hAnsi="Calibri" w:cs="Calibri"/>
          <w:color w:val="000000"/>
        </w:rPr>
        <w:t xml:space="preserve">  </w:t>
      </w:r>
    </w:p>
    <w:p w14:paraId="068255CC" w14:textId="3144E92A" w:rsidR="00224255" w:rsidDel="0038369B" w:rsidRDefault="00224255"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04" w:author="Labahn, Steven T." w:date="2015-02-07T05:48:00Z"/>
          <w:rFonts w:ascii="Calibri" w:hAnsi="Calibri" w:cs="Calibri"/>
          <w:color w:val="000000"/>
        </w:rPr>
      </w:pPr>
    </w:p>
    <w:p w14:paraId="51221700" w14:textId="302A910F" w:rsidR="00224255" w:rsidRPr="00795153" w:rsidRDefault="00224255"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del w:id="105" w:author="Labahn, Steven T." w:date="2015-02-07T05:46:00Z">
        <w:r w:rsidRPr="00795153" w:rsidDel="0038369B">
          <w:rPr>
            <w:rFonts w:ascii="Calibri" w:hAnsi="Calibri" w:cs="Calibri"/>
            <w:b/>
            <w:color w:val="000000"/>
          </w:rPr>
          <w:delText>Remit</w:delText>
        </w:r>
      </w:del>
      <w:ins w:id="106" w:author="Labahn, Steven T." w:date="2015-02-07T05:46:00Z">
        <w:r w:rsidR="0038369B" w:rsidRPr="00795153">
          <w:rPr>
            <w:rFonts w:ascii="Calibri" w:hAnsi="Calibri" w:cs="Calibri"/>
            <w:b/>
            <w:color w:val="000000"/>
          </w:rPr>
          <w:t>Responsibility</w:t>
        </w:r>
      </w:ins>
      <w:r w:rsidRPr="00795153">
        <w:rPr>
          <w:rFonts w:ascii="Calibri" w:hAnsi="Calibri" w:cs="Calibri"/>
          <w:b/>
          <w:color w:val="000000"/>
        </w:rPr>
        <w:t>:</w:t>
      </w:r>
    </w:p>
    <w:p w14:paraId="2E4FA5FF" w14:textId="77777777" w:rsidR="0038369B" w:rsidRDefault="0038369B" w:rsidP="0038369B">
      <w:pPr>
        <w:widowControl w:val="0"/>
        <w:autoSpaceDE w:val="0"/>
        <w:autoSpaceDN w:val="0"/>
        <w:adjustRightInd w:val="0"/>
        <w:rPr>
          <w:ins w:id="107" w:author="Labahn, Steven T." w:date="2015-02-07T05:47:00Z"/>
          <w:rFonts w:ascii="Calibri" w:hAnsi="Calibri" w:cs="Calibri"/>
          <w:color w:val="000000"/>
        </w:rPr>
      </w:pPr>
    </w:p>
    <w:p w14:paraId="23D93511" w14:textId="6DC5650A" w:rsidR="00224255" w:rsidRDefault="00224255" w:rsidP="00795153">
      <w:pPr>
        <w:widowControl w:val="0"/>
        <w:autoSpaceDE w:val="0"/>
        <w:autoSpaceDN w:val="0"/>
        <w:adjustRightInd w:val="0"/>
        <w:rPr>
          <w:rFonts w:ascii="Calibri" w:hAnsi="Calibri" w:cs="Calibri"/>
          <w:color w:val="000000"/>
        </w:rPr>
      </w:pPr>
      <w:r>
        <w:rPr>
          <w:rFonts w:ascii="Calibri" w:hAnsi="Calibri" w:cs="Calibri"/>
          <w:color w:val="000000"/>
        </w:rPr>
        <w:t xml:space="preserve">The </w:t>
      </w:r>
      <w:del w:id="108" w:author="Labahn, Steven T." w:date="2015-02-07T05:46:00Z">
        <w:r w:rsidDel="0038369B">
          <w:rPr>
            <w:rFonts w:ascii="Calibri" w:hAnsi="Calibri" w:cs="Calibri"/>
            <w:color w:val="000000"/>
          </w:rPr>
          <w:delText xml:space="preserve">remit </w:delText>
        </w:r>
      </w:del>
      <w:ins w:id="109" w:author="Labahn, Steven T." w:date="2015-02-07T05:46:00Z">
        <w:r w:rsidR="0038369B">
          <w:rPr>
            <w:rFonts w:ascii="Calibri" w:hAnsi="Calibri" w:cs="Calibri"/>
            <w:color w:val="000000"/>
          </w:rPr>
          <w:t xml:space="preserve">responsibility </w:t>
        </w:r>
      </w:ins>
      <w:r>
        <w:rPr>
          <w:rFonts w:ascii="Calibri" w:hAnsi="Calibri" w:cs="Calibri"/>
          <w:color w:val="000000"/>
        </w:rPr>
        <w:t xml:space="preserve">of the LSI-VC is to facilitate </w:t>
      </w:r>
      <w:r w:rsidRPr="00E90992">
        <w:rPr>
          <w:rFonts w:ascii="Calibri" w:hAnsi="Calibri" w:cs="Calibri"/>
          <w:color w:val="000000"/>
        </w:rPr>
        <w:t>coordinate</w:t>
      </w:r>
      <w:r>
        <w:rPr>
          <w:rFonts w:ascii="Calibri" w:hAnsi="Calibri" w:cs="Calibri"/>
          <w:color w:val="000000"/>
        </w:rPr>
        <w:t>d</w:t>
      </w:r>
      <w:r w:rsidRPr="00E90992">
        <w:rPr>
          <w:rFonts w:ascii="Calibri" w:hAnsi="Calibri" w:cs="Calibri"/>
          <w:color w:val="000000"/>
        </w:rPr>
        <w:t xml:space="preserve"> and </w:t>
      </w:r>
      <w:del w:id="110" w:author="Labahn, Steven T." w:date="2015-02-07T05:48:00Z">
        <w:r w:rsidDel="004265DB">
          <w:rPr>
            <w:rFonts w:ascii="Calibri" w:hAnsi="Calibri" w:cs="Calibri"/>
            <w:color w:val="000000"/>
          </w:rPr>
          <w:delText>optimised</w:delText>
        </w:r>
      </w:del>
      <w:ins w:id="111" w:author="Labahn, Steven T." w:date="2015-02-07T05:48:00Z">
        <w:r w:rsidR="004265DB">
          <w:rPr>
            <w:rFonts w:ascii="Calibri" w:hAnsi="Calibri" w:cs="Calibri"/>
            <w:color w:val="000000"/>
          </w:rPr>
          <w:t>optimized</w:t>
        </w:r>
      </w:ins>
      <w:r w:rsidRPr="00E90992">
        <w:rPr>
          <w:rFonts w:ascii="Calibri" w:hAnsi="Calibri" w:cs="Calibri"/>
          <w:color w:val="000000"/>
        </w:rPr>
        <w:t xml:space="preserve"> land </w:t>
      </w:r>
      <w:del w:id="112" w:author="Labahn, Steven T." w:date="2015-02-07T05:47:00Z">
        <w:r w:rsidRPr="00E90992" w:rsidDel="0038369B">
          <w:rPr>
            <w:rFonts w:ascii="Calibri" w:hAnsi="Calibri" w:cs="Calibri"/>
            <w:color w:val="000000"/>
          </w:rPr>
          <w:delText xml:space="preserve">EO </w:delText>
        </w:r>
      </w:del>
      <w:ins w:id="113" w:author="Labahn, Steven T." w:date="2015-02-07T05:47:00Z">
        <w:r w:rsidR="0038369B">
          <w:rPr>
            <w:rFonts w:ascii="Calibri" w:hAnsi="Calibri" w:cs="Calibri"/>
            <w:color w:val="000000"/>
          </w:rPr>
          <w:t>surface imaging</w:t>
        </w:r>
        <w:r w:rsidR="0038369B" w:rsidRPr="00E90992">
          <w:rPr>
            <w:rFonts w:ascii="Calibri" w:hAnsi="Calibri" w:cs="Calibri"/>
            <w:color w:val="000000"/>
          </w:rPr>
          <w:t xml:space="preserve"> </w:t>
        </w:r>
      </w:ins>
      <w:r w:rsidRPr="00E90992">
        <w:rPr>
          <w:rFonts w:ascii="Calibri" w:hAnsi="Calibri" w:cs="Calibri"/>
          <w:color w:val="000000"/>
        </w:rPr>
        <w:t xml:space="preserve">contributions from CEOS agencies </w:t>
      </w:r>
      <w:r>
        <w:rPr>
          <w:rFonts w:ascii="Calibri" w:hAnsi="Calibri" w:cs="Calibri"/>
          <w:color w:val="000000"/>
        </w:rPr>
        <w:t xml:space="preserve">to facilitate access to fundamental measurement products in support of confirmed/validated requirements linked to adopted </w:t>
      </w:r>
      <w:r w:rsidRPr="00E90992">
        <w:rPr>
          <w:rFonts w:ascii="Calibri" w:hAnsi="Calibri" w:cs="Calibri"/>
          <w:color w:val="000000"/>
        </w:rPr>
        <w:t>CEOS priorities.</w:t>
      </w:r>
      <w:r>
        <w:rPr>
          <w:rFonts w:ascii="Calibri" w:hAnsi="Calibri" w:cs="Calibri"/>
          <w:color w:val="000000"/>
        </w:rPr>
        <w:t xml:space="preserve">  These priorities are typically derived from key stakeholders, such as UN agencies/programs and GEO.  </w:t>
      </w:r>
    </w:p>
    <w:p w14:paraId="5ED58D63" w14:textId="77777777" w:rsidR="00F670E4" w:rsidRPr="00F670E4" w:rsidRDefault="00F670E4" w:rsidP="00795153">
      <w:pPr>
        <w:widowControl w:val="0"/>
        <w:autoSpaceDE w:val="0"/>
        <w:autoSpaceDN w:val="0"/>
        <w:adjustRightInd w:val="0"/>
        <w:rPr>
          <w:rFonts w:ascii="Calibri" w:hAnsi="Calibri" w:cs="Calibri"/>
          <w:color w:val="000000"/>
        </w:rPr>
      </w:pPr>
    </w:p>
    <w:p w14:paraId="419E025B" w14:textId="72623A37" w:rsidR="001A3A40" w:rsidRPr="00795153"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del w:id="114" w:author="Labahn, Steven T." w:date="2015-02-07T05:48:00Z">
        <w:r w:rsidRPr="00795153" w:rsidDel="0038369B">
          <w:rPr>
            <w:rFonts w:ascii="Calibri" w:hAnsi="Calibri" w:cs="Calibri"/>
            <w:b/>
            <w:color w:val="000000"/>
          </w:rPr>
          <w:delText xml:space="preserve">   </w:delText>
        </w:r>
      </w:del>
      <w:r w:rsidRPr="00795153">
        <w:rPr>
          <w:rFonts w:ascii="Calibri" w:hAnsi="Calibri" w:cs="Calibri"/>
          <w:b/>
          <w:color w:val="000000"/>
        </w:rPr>
        <w:t>Scope</w:t>
      </w:r>
      <w:r w:rsidR="00224255" w:rsidRPr="00795153">
        <w:rPr>
          <w:rFonts w:ascii="Calibri" w:hAnsi="Calibri" w:cs="Calibri"/>
          <w:b/>
          <w:color w:val="000000"/>
        </w:rPr>
        <w:t xml:space="preserve"> of </w:t>
      </w:r>
      <w:ins w:id="115" w:author="Labahn, Steven T." w:date="2015-02-07T05:49:00Z">
        <w:r w:rsidR="004265DB">
          <w:rPr>
            <w:rFonts w:ascii="Calibri" w:hAnsi="Calibri" w:cs="Calibri"/>
            <w:b/>
            <w:color w:val="000000"/>
          </w:rPr>
          <w:t>S</w:t>
        </w:r>
      </w:ins>
      <w:del w:id="116" w:author="Labahn, Steven T." w:date="2015-02-07T05:49:00Z">
        <w:r w:rsidR="00224255" w:rsidRPr="00795153" w:rsidDel="004265DB">
          <w:rPr>
            <w:rFonts w:ascii="Calibri" w:hAnsi="Calibri" w:cs="Calibri"/>
            <w:b/>
            <w:color w:val="000000"/>
          </w:rPr>
          <w:delText>s</w:delText>
        </w:r>
      </w:del>
      <w:r w:rsidR="00224255" w:rsidRPr="00795153">
        <w:rPr>
          <w:rFonts w:ascii="Calibri" w:hAnsi="Calibri" w:cs="Calibri"/>
          <w:b/>
          <w:color w:val="000000"/>
        </w:rPr>
        <w:t xml:space="preserve">pace </w:t>
      </w:r>
      <w:ins w:id="117" w:author="Labahn, Steven T." w:date="2015-02-07T05:49:00Z">
        <w:r w:rsidR="004265DB">
          <w:rPr>
            <w:rFonts w:ascii="Calibri" w:hAnsi="Calibri" w:cs="Calibri"/>
            <w:b/>
            <w:color w:val="000000"/>
          </w:rPr>
          <w:t>A</w:t>
        </w:r>
      </w:ins>
      <w:del w:id="118" w:author="Labahn, Steven T." w:date="2015-02-07T05:49:00Z">
        <w:r w:rsidR="00224255" w:rsidRPr="00795153" w:rsidDel="004265DB">
          <w:rPr>
            <w:rFonts w:ascii="Calibri" w:hAnsi="Calibri" w:cs="Calibri"/>
            <w:b/>
            <w:color w:val="000000"/>
          </w:rPr>
          <w:delText>a</w:delText>
        </w:r>
      </w:del>
      <w:r w:rsidR="00224255" w:rsidRPr="00795153">
        <w:rPr>
          <w:rFonts w:ascii="Calibri" w:hAnsi="Calibri" w:cs="Calibri"/>
          <w:b/>
          <w:color w:val="000000"/>
        </w:rPr>
        <w:t xml:space="preserve">ssets </w:t>
      </w:r>
      <w:ins w:id="119" w:author="Labahn, Steven T." w:date="2015-02-07T05:49:00Z">
        <w:r w:rsidR="004265DB">
          <w:rPr>
            <w:rFonts w:ascii="Calibri" w:hAnsi="Calibri" w:cs="Calibri"/>
            <w:b/>
            <w:color w:val="000000"/>
          </w:rPr>
          <w:t>C</w:t>
        </w:r>
      </w:ins>
      <w:del w:id="120" w:author="Labahn, Steven T." w:date="2015-02-07T05:49:00Z">
        <w:r w:rsidR="00224255" w:rsidRPr="00795153" w:rsidDel="004265DB">
          <w:rPr>
            <w:rFonts w:ascii="Calibri" w:hAnsi="Calibri" w:cs="Calibri"/>
            <w:b/>
            <w:color w:val="000000"/>
          </w:rPr>
          <w:delText>c</w:delText>
        </w:r>
      </w:del>
      <w:r w:rsidR="00224255" w:rsidRPr="00795153">
        <w:rPr>
          <w:rFonts w:ascii="Calibri" w:hAnsi="Calibri" w:cs="Calibri"/>
          <w:b/>
          <w:color w:val="000000"/>
        </w:rPr>
        <w:t>oncerned</w:t>
      </w:r>
      <w:r w:rsidRPr="00795153">
        <w:rPr>
          <w:rFonts w:ascii="Calibri" w:hAnsi="Calibri" w:cs="Calibri"/>
          <w:b/>
          <w:color w:val="000000"/>
        </w:rPr>
        <w:t>:</w:t>
      </w:r>
      <w:del w:id="121" w:author="Labahn, Steven T." w:date="2015-02-07T05:48:00Z">
        <w:r w:rsidRPr="00795153" w:rsidDel="0038369B">
          <w:rPr>
            <w:rFonts w:ascii="Calibri" w:hAnsi="Calibri" w:cs="Calibri"/>
            <w:b/>
            <w:color w:val="000000"/>
          </w:rPr>
          <w:delText xml:space="preserve">   </w:delText>
        </w:r>
      </w:del>
    </w:p>
    <w:p w14:paraId="65CD2C68" w14:textId="77777777" w:rsidR="001A3A40" w:rsidRDefault="001A3A40" w:rsidP="00ED569A">
      <w:pPr>
        <w:widowControl w:val="0"/>
        <w:autoSpaceDE w:val="0"/>
        <w:autoSpaceDN w:val="0"/>
        <w:adjustRightInd w:val="0"/>
        <w:rPr>
          <w:rFonts w:ascii="Calibri" w:hAnsi="Calibri" w:cs="Calibri"/>
          <w:color w:val="000000"/>
        </w:rPr>
      </w:pPr>
    </w:p>
    <w:p w14:paraId="0B2D7956" w14:textId="72751A7D" w:rsidR="001A3A40" w:rsidRDefault="00423DCB" w:rsidP="00ED569A">
      <w:pPr>
        <w:widowControl w:val="0"/>
        <w:autoSpaceDE w:val="0"/>
        <w:autoSpaceDN w:val="0"/>
        <w:adjustRightInd w:val="0"/>
        <w:rPr>
          <w:rFonts w:ascii="Calibri" w:hAnsi="Calibri" w:cs="Calibri"/>
          <w:color w:val="000000"/>
        </w:rPr>
      </w:pPr>
      <w:r>
        <w:rPr>
          <w:rFonts w:ascii="Calibri" w:hAnsi="Calibri" w:cs="Calibri"/>
          <w:color w:val="000000"/>
        </w:rPr>
        <w:t xml:space="preserve">All </w:t>
      </w:r>
      <w:r w:rsidR="001A3A40">
        <w:rPr>
          <w:rFonts w:ascii="Calibri" w:hAnsi="Calibri" w:cs="Calibri"/>
          <w:color w:val="000000"/>
        </w:rPr>
        <w:t>instruments</w:t>
      </w:r>
      <w:r>
        <w:rPr>
          <w:rFonts w:ascii="Calibri" w:hAnsi="Calibri" w:cs="Calibri"/>
          <w:color w:val="000000"/>
        </w:rPr>
        <w:t xml:space="preserve"> that generate data that can characterize the land surface</w:t>
      </w:r>
      <w:del w:id="122" w:author="Labahn, Steven T." w:date="2015-02-07T05:51:00Z">
        <w:r w:rsidR="001A3A40" w:rsidDel="006D678E">
          <w:rPr>
            <w:rFonts w:ascii="Calibri" w:hAnsi="Calibri" w:cs="Calibri"/>
            <w:color w:val="000000"/>
          </w:rPr>
          <w:delText>,</w:delText>
        </w:r>
      </w:del>
      <w:r>
        <w:rPr>
          <w:rFonts w:ascii="Calibri" w:hAnsi="Calibri" w:cs="Calibri"/>
          <w:color w:val="000000"/>
        </w:rPr>
        <w:t xml:space="preserve"> and </w:t>
      </w:r>
      <w:r w:rsidR="001A3A40">
        <w:rPr>
          <w:rFonts w:ascii="Calibri" w:hAnsi="Calibri" w:cs="Calibri"/>
          <w:color w:val="000000"/>
        </w:rPr>
        <w:t xml:space="preserve">the </w:t>
      </w:r>
      <w:r>
        <w:rPr>
          <w:rFonts w:ascii="Calibri" w:hAnsi="Calibri" w:cs="Calibri"/>
          <w:color w:val="000000"/>
        </w:rPr>
        <w:t xml:space="preserve">organic and inorganic material </w:t>
      </w:r>
      <w:r w:rsidR="001A3A40">
        <w:rPr>
          <w:rFonts w:ascii="Calibri" w:hAnsi="Calibri" w:cs="Calibri"/>
          <w:color w:val="000000"/>
        </w:rPr>
        <w:t xml:space="preserve">on </w:t>
      </w:r>
      <w:r>
        <w:rPr>
          <w:rFonts w:ascii="Calibri" w:hAnsi="Calibri" w:cs="Calibri"/>
          <w:color w:val="000000"/>
        </w:rPr>
        <w:t>it</w:t>
      </w:r>
      <w:del w:id="123" w:author="Labahn, Steven T." w:date="2015-02-07T05:51:00Z">
        <w:r w:rsidDel="006D678E">
          <w:rPr>
            <w:rFonts w:ascii="Calibri" w:hAnsi="Calibri" w:cs="Calibri"/>
            <w:color w:val="000000"/>
          </w:rPr>
          <w:delText>,</w:delText>
        </w:r>
      </w:del>
      <w:r>
        <w:rPr>
          <w:rFonts w:ascii="Calibri" w:hAnsi="Calibri" w:cs="Calibri"/>
          <w:color w:val="000000"/>
        </w:rPr>
        <w:t xml:space="preserve"> are </w:t>
      </w:r>
      <w:ins w:id="124" w:author="Labahn, Steven T." w:date="2015-02-07T05:51:00Z">
        <w:r w:rsidR="00325F62">
          <w:rPr>
            <w:rFonts w:ascii="Calibri" w:hAnsi="Calibri" w:cs="Calibri"/>
            <w:color w:val="000000"/>
          </w:rPr>
          <w:t xml:space="preserve">deemed to be </w:t>
        </w:r>
      </w:ins>
      <w:r>
        <w:rPr>
          <w:rFonts w:ascii="Calibri" w:hAnsi="Calibri" w:cs="Calibri"/>
          <w:color w:val="000000"/>
        </w:rPr>
        <w:t xml:space="preserve">in scope.  </w:t>
      </w:r>
      <w:r w:rsidR="00F670E4">
        <w:rPr>
          <w:rFonts w:ascii="Calibri" w:hAnsi="Calibri" w:cs="Calibri"/>
          <w:color w:val="000000"/>
        </w:rPr>
        <w:t xml:space="preserve">This includes space-based </w:t>
      </w:r>
      <w:r w:rsidR="00B704E4">
        <w:rPr>
          <w:rFonts w:ascii="Calibri" w:hAnsi="Calibri" w:cs="Calibri"/>
          <w:color w:val="000000"/>
        </w:rPr>
        <w:t>remote sens</w:t>
      </w:r>
      <w:ins w:id="125" w:author="Labahn, Steven T." w:date="2015-02-07T05:51:00Z">
        <w:r w:rsidR="00622D57">
          <w:rPr>
            <w:rFonts w:ascii="Calibri" w:hAnsi="Calibri" w:cs="Calibri"/>
            <w:color w:val="000000"/>
          </w:rPr>
          <w:t>ing instruments</w:t>
        </w:r>
      </w:ins>
      <w:del w:id="126" w:author="Labahn, Steven T." w:date="2015-02-07T05:51:00Z">
        <w:r w:rsidR="00B704E4" w:rsidDel="00622D57">
          <w:rPr>
            <w:rFonts w:ascii="Calibri" w:hAnsi="Calibri" w:cs="Calibri"/>
            <w:color w:val="000000"/>
          </w:rPr>
          <w:delText>ors</w:delText>
        </w:r>
      </w:del>
      <w:r w:rsidR="00B704E4">
        <w:rPr>
          <w:rFonts w:ascii="Calibri" w:hAnsi="Calibri" w:cs="Calibri"/>
          <w:color w:val="000000"/>
        </w:rPr>
        <w:t xml:space="preserve"> operating in the visible, infrared</w:t>
      </w:r>
      <w:ins w:id="127" w:author="Labahn, Steven T." w:date="2015-02-07T05:52:00Z">
        <w:r w:rsidR="002672CA">
          <w:rPr>
            <w:rFonts w:ascii="Calibri" w:hAnsi="Calibri" w:cs="Calibri"/>
            <w:color w:val="000000"/>
          </w:rPr>
          <w:t>,</w:t>
        </w:r>
      </w:ins>
      <w:r w:rsidR="00B704E4">
        <w:rPr>
          <w:rFonts w:ascii="Calibri" w:hAnsi="Calibri" w:cs="Calibri"/>
          <w:color w:val="000000"/>
        </w:rPr>
        <w:t xml:space="preserve"> and microwave portions of the electromagnetic spectrum</w:t>
      </w:r>
      <w:r w:rsidR="00F670E4">
        <w:rPr>
          <w:rFonts w:ascii="Calibri" w:hAnsi="Calibri" w:cs="Calibri"/>
          <w:color w:val="000000"/>
        </w:rPr>
        <w:t>.</w:t>
      </w:r>
      <w:del w:id="128" w:author="Labahn, Steven T." w:date="2015-02-07T05:49:00Z">
        <w:r w:rsidR="00F670E4" w:rsidDel="00D145E7">
          <w:rPr>
            <w:rFonts w:ascii="Calibri" w:hAnsi="Calibri" w:cs="Calibri"/>
            <w:color w:val="000000"/>
          </w:rPr>
          <w:delText xml:space="preserve">  </w:delText>
        </w:r>
      </w:del>
    </w:p>
    <w:p w14:paraId="6A948CC4" w14:textId="77777777" w:rsidR="00224255" w:rsidRDefault="00224255" w:rsidP="00ED569A">
      <w:pPr>
        <w:widowControl w:val="0"/>
        <w:autoSpaceDE w:val="0"/>
        <w:autoSpaceDN w:val="0"/>
        <w:adjustRightInd w:val="0"/>
        <w:rPr>
          <w:rFonts w:ascii="Calibri" w:hAnsi="Calibri" w:cs="Calibri"/>
          <w:color w:val="000000"/>
        </w:rPr>
      </w:pPr>
    </w:p>
    <w:p w14:paraId="5FE921B4" w14:textId="1B70C40F" w:rsidR="00224255" w:rsidRPr="00A256B7" w:rsidRDefault="00224255" w:rsidP="00ED569A">
      <w:pPr>
        <w:widowControl w:val="0"/>
        <w:autoSpaceDE w:val="0"/>
        <w:autoSpaceDN w:val="0"/>
        <w:adjustRightInd w:val="0"/>
        <w:rPr>
          <w:rFonts w:ascii="Calibri" w:hAnsi="Calibri" w:cs="Calibri"/>
          <w:color w:val="000000"/>
        </w:rPr>
      </w:pPr>
      <w:r>
        <w:rPr>
          <w:rFonts w:ascii="Calibri" w:hAnsi="Calibri" w:cs="Calibri"/>
          <w:color w:val="000000"/>
        </w:rPr>
        <w:t xml:space="preserve">The LSI-VC will work </w:t>
      </w:r>
      <w:r w:rsidRPr="00A256B7">
        <w:rPr>
          <w:rFonts w:ascii="Calibri" w:hAnsi="Calibri" w:cs="Calibri"/>
          <w:color w:val="000000"/>
        </w:rPr>
        <w:t>with satellite operators with commercial or semi-commercial models, noting that it is better that an observational gap is filled by such data than not</w:t>
      </w:r>
      <w:ins w:id="129" w:author="Labahn, Steven T." w:date="2015-02-07T05:53:00Z">
        <w:r w:rsidR="002672CA">
          <w:rPr>
            <w:rFonts w:ascii="Calibri" w:hAnsi="Calibri" w:cs="Calibri"/>
            <w:color w:val="000000"/>
          </w:rPr>
          <w:t>,</w:t>
        </w:r>
      </w:ins>
      <w:r w:rsidRPr="00A256B7">
        <w:rPr>
          <w:rFonts w:ascii="Calibri" w:hAnsi="Calibri" w:cs="Calibri"/>
          <w:color w:val="000000"/>
        </w:rPr>
        <w:t xml:space="preserve"> </w:t>
      </w:r>
      <w:del w:id="130" w:author="Labahn, Steven T." w:date="2015-02-07T05:53:00Z">
        <w:r w:rsidRPr="00A256B7" w:rsidDel="002672CA">
          <w:rPr>
            <w:rFonts w:ascii="Calibri" w:hAnsi="Calibri" w:cs="Calibri"/>
            <w:color w:val="000000"/>
          </w:rPr>
          <w:delText xml:space="preserve">as </w:delText>
        </w:r>
      </w:del>
      <w:ins w:id="131" w:author="Labahn, Steven T." w:date="2015-02-07T05:53:00Z">
        <w:r w:rsidR="002672CA">
          <w:rPr>
            <w:rFonts w:ascii="Calibri" w:hAnsi="Calibri" w:cs="Calibri"/>
            <w:color w:val="000000"/>
          </w:rPr>
          <w:t>since</w:t>
        </w:r>
        <w:r w:rsidR="002672CA" w:rsidRPr="00A256B7">
          <w:rPr>
            <w:rFonts w:ascii="Calibri" w:hAnsi="Calibri" w:cs="Calibri"/>
            <w:color w:val="000000"/>
          </w:rPr>
          <w:t xml:space="preserve"> </w:t>
        </w:r>
      </w:ins>
      <w:r w:rsidRPr="00A256B7">
        <w:rPr>
          <w:rFonts w:ascii="Calibri" w:hAnsi="Calibri" w:cs="Calibri"/>
          <w:color w:val="000000"/>
        </w:rPr>
        <w:t>data policies can change.</w:t>
      </w:r>
    </w:p>
    <w:p w14:paraId="0DBEE2D1" w14:textId="77777777" w:rsidR="00224255" w:rsidRDefault="00224255" w:rsidP="00ED569A">
      <w:pPr>
        <w:widowControl w:val="0"/>
        <w:autoSpaceDE w:val="0"/>
        <w:autoSpaceDN w:val="0"/>
        <w:adjustRightInd w:val="0"/>
        <w:rPr>
          <w:rFonts w:ascii="Calibri" w:hAnsi="Calibri" w:cs="Calibri"/>
          <w:color w:val="000000"/>
        </w:rPr>
      </w:pPr>
    </w:p>
    <w:p w14:paraId="6F101908" w14:textId="5359056D" w:rsidR="00224255" w:rsidRPr="00ED569A" w:rsidRDefault="006415E3"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ins w:id="132" w:author="Labahn, Steven T." w:date="2015-02-07T05:56:00Z">
        <w:r>
          <w:rPr>
            <w:rFonts w:ascii="Calibri" w:hAnsi="Calibri" w:cs="Calibri"/>
            <w:b/>
            <w:color w:val="000000"/>
          </w:rPr>
          <w:t xml:space="preserve">Scope of </w:t>
        </w:r>
      </w:ins>
      <w:commentRangeStart w:id="133"/>
      <w:r w:rsidR="004A685B" w:rsidRPr="00ED569A">
        <w:rPr>
          <w:rFonts w:ascii="Calibri" w:hAnsi="Calibri" w:cs="Calibri"/>
          <w:b/>
          <w:color w:val="000000"/>
        </w:rPr>
        <w:t>Activities</w:t>
      </w:r>
      <w:commentRangeEnd w:id="133"/>
      <w:r w:rsidR="00A204F2" w:rsidRPr="00ED569A">
        <w:rPr>
          <w:rFonts w:ascii="Calibri" w:hAnsi="Calibri" w:cs="Calibri"/>
          <w:b/>
          <w:color w:val="000000"/>
        </w:rPr>
        <w:commentReference w:id="133"/>
      </w:r>
      <w:r w:rsidR="004A685B" w:rsidRPr="00ED569A">
        <w:rPr>
          <w:rFonts w:ascii="Calibri" w:hAnsi="Calibri" w:cs="Calibri"/>
          <w:b/>
          <w:color w:val="000000"/>
        </w:rPr>
        <w:t>:</w:t>
      </w:r>
    </w:p>
    <w:p w14:paraId="579D2F15" w14:textId="77777777" w:rsidR="004A685B" w:rsidRDefault="004A685B"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4424171D" w14:textId="0064D3BF" w:rsidR="001A3A40" w:rsidRDefault="001A3A40" w:rsidP="00ED569A">
      <w:pPr>
        <w:widowControl w:val="0"/>
        <w:autoSpaceDE w:val="0"/>
        <w:autoSpaceDN w:val="0"/>
        <w:adjustRightInd w:val="0"/>
        <w:rPr>
          <w:ins w:id="134" w:author="Labahn, Steven T." w:date="2015-02-07T05:54:00Z"/>
          <w:rFonts w:ascii="Calibri" w:hAnsi="Calibri" w:cs="Calibri"/>
          <w:color w:val="000000"/>
        </w:rPr>
      </w:pPr>
      <w:r>
        <w:rPr>
          <w:rFonts w:ascii="Calibri" w:hAnsi="Calibri" w:cs="Calibri"/>
          <w:color w:val="000000"/>
        </w:rPr>
        <w:t xml:space="preserve">The scope </w:t>
      </w:r>
      <w:r w:rsidR="00224255">
        <w:rPr>
          <w:rFonts w:ascii="Calibri" w:hAnsi="Calibri" w:cs="Calibri"/>
          <w:color w:val="000000"/>
        </w:rPr>
        <w:t xml:space="preserve">of </w:t>
      </w:r>
      <w:ins w:id="135" w:author="Labahn, Steven T." w:date="2015-02-07T05:53:00Z">
        <w:r w:rsidR="00BB3DFF">
          <w:rPr>
            <w:rFonts w:ascii="Calibri" w:hAnsi="Calibri" w:cs="Calibri"/>
            <w:color w:val="000000"/>
          </w:rPr>
          <w:t xml:space="preserve">LSI-VC </w:t>
        </w:r>
      </w:ins>
      <w:r w:rsidR="00224255">
        <w:rPr>
          <w:rFonts w:ascii="Calibri" w:hAnsi="Calibri" w:cs="Calibri"/>
          <w:color w:val="000000"/>
        </w:rPr>
        <w:t xml:space="preserve">activity </w:t>
      </w:r>
      <w:r>
        <w:rPr>
          <w:rFonts w:ascii="Calibri" w:hAnsi="Calibri" w:cs="Calibri"/>
          <w:color w:val="000000"/>
        </w:rPr>
        <w:t>includes</w:t>
      </w:r>
      <w:ins w:id="136" w:author="Labahn, Steven T." w:date="2015-02-07T05:53:00Z">
        <w:r w:rsidR="00BB3DFF">
          <w:rPr>
            <w:rFonts w:ascii="Calibri" w:hAnsi="Calibri" w:cs="Calibri"/>
            <w:color w:val="000000"/>
          </w:rPr>
          <w:t>, but is not limited to</w:t>
        </w:r>
      </w:ins>
      <w:r>
        <w:rPr>
          <w:rFonts w:ascii="Calibri" w:hAnsi="Calibri" w:cs="Calibri"/>
          <w:color w:val="000000"/>
        </w:rPr>
        <w:t>:</w:t>
      </w:r>
    </w:p>
    <w:p w14:paraId="195826B1" w14:textId="77777777" w:rsidR="00BB3DFF" w:rsidRDefault="00BB3DFF" w:rsidP="00ED569A">
      <w:pPr>
        <w:widowControl w:val="0"/>
        <w:autoSpaceDE w:val="0"/>
        <w:autoSpaceDN w:val="0"/>
        <w:adjustRightInd w:val="0"/>
        <w:rPr>
          <w:rFonts w:ascii="Calibri" w:hAnsi="Calibri" w:cs="Calibri"/>
          <w:color w:val="000000"/>
        </w:rPr>
      </w:pPr>
    </w:p>
    <w:p w14:paraId="16B47800" w14:textId="77777777" w:rsidR="007B6446" w:rsidRDefault="00224255"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 xml:space="preserve">Assessing </w:t>
      </w:r>
      <w:del w:id="137" w:author="Labahn, Steven T." w:date="2015-02-07T05:58:00Z">
        <w:r w:rsidDel="00AB4AA2">
          <w:rPr>
            <w:rFonts w:ascii="Calibri" w:hAnsi="Calibri" w:cs="Calibri"/>
            <w:color w:val="000000"/>
          </w:rPr>
          <w:delText>confirmed derived</w:delText>
        </w:r>
      </w:del>
      <w:ins w:id="138" w:author="Labahn, Steven T." w:date="2015-02-07T05:58:00Z">
        <w:r w:rsidR="00AB4AA2">
          <w:rPr>
            <w:rFonts w:ascii="Calibri" w:hAnsi="Calibri" w:cs="Calibri"/>
            <w:color w:val="000000"/>
          </w:rPr>
          <w:t>land surface imaging</w:t>
        </w:r>
      </w:ins>
      <w:r>
        <w:rPr>
          <w:rFonts w:ascii="Calibri" w:hAnsi="Calibri" w:cs="Calibri"/>
          <w:color w:val="000000"/>
        </w:rPr>
        <w:t xml:space="preserve"> product requirements, identifying the fundamental measurement products that </w:t>
      </w:r>
      <w:del w:id="139" w:author="Labahn, Steven T." w:date="2015-02-07T05:58:00Z">
        <w:r w:rsidDel="00AB4AA2">
          <w:rPr>
            <w:rFonts w:ascii="Calibri" w:hAnsi="Calibri" w:cs="Calibri"/>
            <w:color w:val="000000"/>
          </w:rPr>
          <w:delText>would be</w:delText>
        </w:r>
      </w:del>
      <w:ins w:id="140" w:author="Labahn, Steven T." w:date="2015-02-07T05:58:00Z">
        <w:r w:rsidR="00AB4AA2">
          <w:rPr>
            <w:rFonts w:ascii="Calibri" w:hAnsi="Calibri" w:cs="Calibri"/>
            <w:color w:val="000000"/>
          </w:rPr>
          <w:t>are</w:t>
        </w:r>
      </w:ins>
      <w:r>
        <w:rPr>
          <w:rFonts w:ascii="Calibri" w:hAnsi="Calibri" w:cs="Calibri"/>
          <w:color w:val="000000"/>
        </w:rPr>
        <w:t xml:space="preserve"> required from land surface imaging assets to meet them, and undertaking </w:t>
      </w:r>
      <w:ins w:id="141" w:author="Labahn, Steven T." w:date="2015-02-07T05:58:00Z">
        <w:r w:rsidR="00AB4AA2">
          <w:rPr>
            <w:rFonts w:ascii="Calibri" w:hAnsi="Calibri" w:cs="Calibri"/>
            <w:color w:val="000000"/>
          </w:rPr>
          <w:t xml:space="preserve">product </w:t>
        </w:r>
      </w:ins>
      <w:r>
        <w:rPr>
          <w:rFonts w:ascii="Calibri" w:hAnsi="Calibri" w:cs="Calibri"/>
          <w:color w:val="000000"/>
        </w:rPr>
        <w:t>gap analyses</w:t>
      </w:r>
    </w:p>
    <w:p w14:paraId="37978F40" w14:textId="1A47912D" w:rsidR="00224255" w:rsidRPr="00ED569A" w:rsidRDefault="00224255" w:rsidP="00ED569A">
      <w:pPr>
        <w:widowControl w:val="0"/>
        <w:autoSpaceDE w:val="0"/>
        <w:autoSpaceDN w:val="0"/>
        <w:adjustRightInd w:val="0"/>
        <w:rPr>
          <w:rFonts w:ascii="Calibri" w:hAnsi="Calibri" w:cs="Calibri"/>
          <w:color w:val="000000"/>
        </w:rPr>
      </w:pPr>
    </w:p>
    <w:p w14:paraId="4C5F4A50" w14:textId="4699257E"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w:t>
      </w:r>
      <w:ins w:id="142" w:author="Labahn, Steven T." w:date="2015-02-07T05:58:00Z">
        <w:r w:rsidR="0094513B">
          <w:rPr>
            <w:rFonts w:ascii="Calibri" w:hAnsi="Calibri" w:cs="Calibri"/>
            <w:color w:val="000000"/>
          </w:rPr>
          <w:t>ing</w:t>
        </w:r>
      </w:ins>
      <w:del w:id="143" w:author="Labahn, Steven T." w:date="2015-02-07T05:58:00Z">
        <w:r w:rsidDel="0094513B">
          <w:rPr>
            <w:rFonts w:ascii="Calibri" w:hAnsi="Calibri" w:cs="Calibri"/>
            <w:color w:val="000000"/>
          </w:rPr>
          <w:delText>ion</w:delText>
        </w:r>
      </w:del>
      <w:r>
        <w:rPr>
          <w:rFonts w:ascii="Calibri" w:hAnsi="Calibri" w:cs="Calibri"/>
          <w:color w:val="000000"/>
        </w:rPr>
        <w:t xml:space="preserve"> </w:t>
      </w:r>
      <w:del w:id="144" w:author="Labahn, Steven T." w:date="2015-02-07T05:58:00Z">
        <w:r w:rsidDel="0094513B">
          <w:rPr>
            <w:rFonts w:ascii="Calibri" w:hAnsi="Calibri" w:cs="Calibri"/>
            <w:color w:val="000000"/>
          </w:rPr>
          <w:delText xml:space="preserve">of </w:delText>
        </w:r>
      </w:del>
      <w:r>
        <w:rPr>
          <w:rFonts w:ascii="Calibri" w:hAnsi="Calibri" w:cs="Calibri"/>
          <w:color w:val="000000"/>
        </w:rPr>
        <w:t xml:space="preserve">mission development to ensure the overall set of </w:t>
      </w:r>
      <w:r w:rsidR="00224255">
        <w:rPr>
          <w:rFonts w:ascii="Calibri" w:hAnsi="Calibri" w:cs="Calibri"/>
          <w:color w:val="000000"/>
        </w:rPr>
        <w:t xml:space="preserve">space </w:t>
      </w:r>
      <w:r>
        <w:rPr>
          <w:rFonts w:ascii="Calibri" w:hAnsi="Calibri" w:cs="Calibri"/>
          <w:color w:val="000000"/>
        </w:rPr>
        <w:t xml:space="preserve">assets is optimized to support the overall package of validated </w:t>
      </w:r>
      <w:del w:id="145" w:author="Labahn, Steven T." w:date="2015-02-07T05:59:00Z">
        <w:r w:rsidDel="0094513B">
          <w:rPr>
            <w:rFonts w:ascii="Calibri" w:hAnsi="Calibri" w:cs="Calibri"/>
            <w:color w:val="000000"/>
          </w:rPr>
          <w:delText xml:space="preserve">derived </w:delText>
        </w:r>
      </w:del>
      <w:r>
        <w:rPr>
          <w:rFonts w:ascii="Calibri" w:hAnsi="Calibri" w:cs="Calibri"/>
          <w:color w:val="000000"/>
        </w:rPr>
        <w:t>product requirements</w:t>
      </w:r>
    </w:p>
    <w:p w14:paraId="5D34A958" w14:textId="77777777" w:rsidR="007B6446" w:rsidRPr="00ED569A" w:rsidRDefault="007B6446" w:rsidP="00ED569A">
      <w:pPr>
        <w:widowControl w:val="0"/>
        <w:autoSpaceDE w:val="0"/>
        <w:autoSpaceDN w:val="0"/>
        <w:adjustRightInd w:val="0"/>
        <w:rPr>
          <w:rFonts w:ascii="Calibri" w:hAnsi="Calibri" w:cs="Calibri"/>
          <w:color w:val="000000"/>
        </w:rPr>
      </w:pPr>
    </w:p>
    <w:p w14:paraId="7EB2C483" w14:textId="7C402AD0"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w:t>
      </w:r>
      <w:del w:id="146" w:author="Labahn, Steven T." w:date="2015-02-07T05:59:00Z">
        <w:r w:rsidDel="007B6446">
          <w:rPr>
            <w:rFonts w:ascii="Calibri" w:hAnsi="Calibri" w:cs="Calibri"/>
            <w:color w:val="000000"/>
          </w:rPr>
          <w:delText>on</w:delText>
        </w:r>
      </w:del>
      <w:ins w:id="147" w:author="Labahn, Steven T." w:date="2015-02-07T05:59:00Z">
        <w:r w:rsidR="007B6446">
          <w:rPr>
            <w:rFonts w:ascii="Calibri" w:hAnsi="Calibri" w:cs="Calibri"/>
            <w:color w:val="000000"/>
          </w:rPr>
          <w:t>ng</w:t>
        </w:r>
      </w:ins>
      <w:r>
        <w:rPr>
          <w:rFonts w:ascii="Calibri" w:hAnsi="Calibri" w:cs="Calibri"/>
          <w:color w:val="000000"/>
        </w:rPr>
        <w:t xml:space="preserve"> </w:t>
      </w:r>
      <w:del w:id="148" w:author="Labahn, Steven T." w:date="2015-02-07T05:59:00Z">
        <w:r w:rsidDel="007B6446">
          <w:rPr>
            <w:rFonts w:ascii="Calibri" w:hAnsi="Calibri" w:cs="Calibri"/>
            <w:color w:val="000000"/>
          </w:rPr>
          <w:delText xml:space="preserve">of </w:delText>
        </w:r>
      </w:del>
      <w:r>
        <w:rPr>
          <w:rFonts w:ascii="Calibri" w:hAnsi="Calibri" w:cs="Calibri"/>
          <w:color w:val="000000"/>
        </w:rPr>
        <w:t>acquisition planning to optimize asset use</w:t>
      </w:r>
      <w:del w:id="149" w:author="Labahn, Steven T." w:date="2015-02-07T05:59:00Z">
        <w:r w:rsidDel="007B6446">
          <w:rPr>
            <w:rFonts w:ascii="Calibri" w:hAnsi="Calibri" w:cs="Calibri"/>
            <w:color w:val="000000"/>
          </w:rPr>
          <w:delText>,</w:delText>
        </w:r>
      </w:del>
      <w:r>
        <w:rPr>
          <w:rFonts w:ascii="Calibri" w:hAnsi="Calibri" w:cs="Calibri"/>
          <w:color w:val="000000"/>
        </w:rPr>
        <w:t xml:space="preserve"> and resolve conflicts between competing requirements, while promoting resilience and redundancy</w:t>
      </w:r>
    </w:p>
    <w:p w14:paraId="68D2922E" w14:textId="77777777" w:rsidR="007B6446" w:rsidRPr="00ED569A" w:rsidRDefault="007B6446" w:rsidP="00ED569A">
      <w:pPr>
        <w:widowControl w:val="0"/>
        <w:autoSpaceDE w:val="0"/>
        <w:autoSpaceDN w:val="0"/>
        <w:adjustRightInd w:val="0"/>
        <w:rPr>
          <w:rFonts w:ascii="Calibri" w:hAnsi="Calibri" w:cs="Calibri"/>
          <w:color w:val="000000"/>
        </w:rPr>
      </w:pPr>
    </w:p>
    <w:p w14:paraId="2B29D38C" w14:textId="44B757D0" w:rsidR="00224255" w:rsidRDefault="00224255"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Coordinating the retrieval</w:t>
      </w:r>
      <w:del w:id="150" w:author="Labahn, Steven T." w:date="2015-02-07T06:00:00Z">
        <w:r w:rsidDel="007B6446">
          <w:rPr>
            <w:rFonts w:ascii="Calibri" w:hAnsi="Calibri" w:cs="Calibri"/>
            <w:color w:val="000000"/>
          </w:rPr>
          <w:delText>,</w:delText>
        </w:r>
      </w:del>
      <w:r>
        <w:rPr>
          <w:rFonts w:ascii="Calibri" w:hAnsi="Calibri" w:cs="Calibri"/>
          <w:color w:val="000000"/>
        </w:rPr>
        <w:t xml:space="preserve"> and reprocessing</w:t>
      </w:r>
      <w:del w:id="151" w:author="Labahn, Steven T." w:date="2015-02-07T06:00:00Z">
        <w:r w:rsidDel="007B6446">
          <w:rPr>
            <w:rFonts w:ascii="Calibri" w:hAnsi="Calibri" w:cs="Calibri"/>
            <w:color w:val="000000"/>
          </w:rPr>
          <w:delText>,</w:delText>
        </w:r>
      </w:del>
      <w:r>
        <w:rPr>
          <w:rFonts w:ascii="Calibri" w:hAnsi="Calibri" w:cs="Calibri"/>
          <w:color w:val="000000"/>
        </w:rPr>
        <w:t xml:space="preserve"> of historical </w:t>
      </w:r>
      <w:ins w:id="152" w:author="Labahn, Steven T." w:date="2015-02-07T06:00:00Z">
        <w:r w:rsidR="007B6446">
          <w:rPr>
            <w:rFonts w:ascii="Calibri" w:hAnsi="Calibri" w:cs="Calibri"/>
            <w:color w:val="000000"/>
          </w:rPr>
          <w:t>product</w:t>
        </w:r>
      </w:ins>
      <w:ins w:id="153" w:author="Labahn, Steven T." w:date="2015-02-07T06:01:00Z">
        <w:r w:rsidR="007B6446">
          <w:rPr>
            <w:rFonts w:ascii="Calibri" w:hAnsi="Calibri" w:cs="Calibri"/>
            <w:color w:val="000000"/>
          </w:rPr>
          <w:t>s</w:t>
        </w:r>
      </w:ins>
      <w:del w:id="154" w:author="Labahn, Steven T." w:date="2015-02-07T06:01:00Z">
        <w:r w:rsidDel="007B6446">
          <w:rPr>
            <w:rFonts w:ascii="Calibri" w:hAnsi="Calibri" w:cs="Calibri"/>
            <w:color w:val="000000"/>
          </w:rPr>
          <w:delText>data</w:delText>
        </w:r>
      </w:del>
      <w:r>
        <w:rPr>
          <w:rFonts w:ascii="Calibri" w:hAnsi="Calibri" w:cs="Calibri"/>
          <w:color w:val="000000"/>
        </w:rPr>
        <w:t xml:space="preserve"> to fill gaps in </w:t>
      </w:r>
      <w:del w:id="155" w:author="Labahn, Steven T." w:date="2015-02-07T06:00:00Z">
        <w:r w:rsidDel="007B6446">
          <w:rPr>
            <w:rFonts w:ascii="Calibri" w:hAnsi="Calibri" w:cs="Calibri"/>
            <w:color w:val="000000"/>
          </w:rPr>
          <w:delText xml:space="preserve">historical </w:delText>
        </w:r>
      </w:del>
      <w:r>
        <w:rPr>
          <w:rFonts w:ascii="Calibri" w:hAnsi="Calibri" w:cs="Calibri"/>
          <w:color w:val="000000"/>
        </w:rPr>
        <w:t>archives where required to support validated time series analysis</w:t>
      </w:r>
    </w:p>
    <w:p w14:paraId="7B137F5C" w14:textId="77777777" w:rsidR="007B6446" w:rsidRPr="00ED569A" w:rsidRDefault="007B6446" w:rsidP="00ED569A">
      <w:pPr>
        <w:widowControl w:val="0"/>
        <w:autoSpaceDE w:val="0"/>
        <w:autoSpaceDN w:val="0"/>
        <w:adjustRightInd w:val="0"/>
        <w:rPr>
          <w:rFonts w:ascii="Calibri" w:hAnsi="Calibri" w:cs="Calibri"/>
          <w:color w:val="000000"/>
        </w:rPr>
      </w:pPr>
    </w:p>
    <w:p w14:paraId="7EA5625E" w14:textId="48B08FEB"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commentRangeStart w:id="156"/>
      <w:r>
        <w:rPr>
          <w:rFonts w:ascii="Calibri" w:hAnsi="Calibri" w:cs="Calibri"/>
          <w:color w:val="000000"/>
        </w:rPr>
        <w:t>Coordinati</w:t>
      </w:r>
      <w:del w:id="157" w:author="Labahn, Steven T." w:date="2015-02-07T06:01:00Z">
        <w:r w:rsidDel="007B6446">
          <w:rPr>
            <w:rFonts w:ascii="Calibri" w:hAnsi="Calibri" w:cs="Calibri"/>
            <w:color w:val="000000"/>
          </w:rPr>
          <w:delText>on</w:delText>
        </w:r>
      </w:del>
      <w:ins w:id="158" w:author="Labahn, Steven T." w:date="2015-02-07T06:01:00Z">
        <w:r w:rsidR="007B6446">
          <w:rPr>
            <w:rFonts w:ascii="Calibri" w:hAnsi="Calibri" w:cs="Calibri"/>
            <w:color w:val="000000"/>
          </w:rPr>
          <w:t>ng</w:t>
        </w:r>
      </w:ins>
      <w:ins w:id="159" w:author="Cecere, Thomas H." w:date="2015-02-05T17:55:00Z">
        <w:r w:rsidR="00D356D5">
          <w:rPr>
            <w:rFonts w:ascii="Calibri" w:hAnsi="Calibri" w:cs="Calibri"/>
            <w:color w:val="000000"/>
          </w:rPr>
          <w:t xml:space="preserve"> (</w:t>
        </w:r>
      </w:ins>
      <w:ins w:id="160" w:author="Cecere, Thomas H." w:date="2015-02-05T17:56:00Z">
        <w:r w:rsidR="00D356D5">
          <w:rPr>
            <w:rFonts w:ascii="Calibri" w:hAnsi="Calibri" w:cs="Calibri"/>
            <w:color w:val="000000"/>
          </w:rPr>
          <w:t xml:space="preserve">along </w:t>
        </w:r>
      </w:ins>
      <w:ins w:id="161" w:author="Cecere, Thomas H." w:date="2015-02-05T17:55:00Z">
        <w:r w:rsidR="00D356D5">
          <w:rPr>
            <w:rFonts w:ascii="Calibri" w:hAnsi="Calibri" w:cs="Calibri"/>
            <w:color w:val="000000"/>
          </w:rPr>
          <w:t>with the CEOS Working Group on Calibration and Validation</w:t>
        </w:r>
      </w:ins>
      <w:ins w:id="162" w:author="Cecere, Thomas H." w:date="2015-02-05T18:09:00Z">
        <w:r w:rsidR="005A24CD">
          <w:rPr>
            <w:rFonts w:ascii="Calibri" w:hAnsi="Calibri" w:cs="Calibri"/>
            <w:color w:val="000000"/>
          </w:rPr>
          <w:t xml:space="preserve"> (WGCV)</w:t>
        </w:r>
      </w:ins>
      <w:ins w:id="163" w:author="Cecere, Thomas H." w:date="2015-02-05T17:55:00Z">
        <w:r w:rsidR="00D356D5">
          <w:rPr>
            <w:rFonts w:ascii="Calibri" w:hAnsi="Calibri" w:cs="Calibri"/>
            <w:color w:val="000000"/>
          </w:rPr>
          <w:t>)</w:t>
        </w:r>
      </w:ins>
      <w:r>
        <w:rPr>
          <w:rFonts w:ascii="Calibri" w:hAnsi="Calibri" w:cs="Calibri"/>
          <w:color w:val="000000"/>
        </w:rPr>
        <w:t xml:space="preserve"> </w:t>
      </w:r>
      <w:del w:id="164" w:author="Labahn, Steven T." w:date="2015-02-07T06:02:00Z">
        <w:r w:rsidDel="007B6446">
          <w:rPr>
            <w:rFonts w:ascii="Calibri" w:hAnsi="Calibri" w:cs="Calibri"/>
            <w:color w:val="000000"/>
          </w:rPr>
          <w:delText>to promote</w:delText>
        </w:r>
      </w:del>
      <w:ins w:id="165" w:author="Labahn, Steven T." w:date="2015-02-07T06:02:00Z">
        <w:r w:rsidR="007B6446">
          <w:rPr>
            <w:rFonts w:ascii="Calibri" w:hAnsi="Calibri" w:cs="Calibri"/>
            <w:color w:val="000000"/>
          </w:rPr>
          <w:t>the</w:t>
        </w:r>
      </w:ins>
      <w:r>
        <w:rPr>
          <w:rFonts w:ascii="Calibri" w:hAnsi="Calibri" w:cs="Calibri"/>
          <w:color w:val="000000"/>
        </w:rPr>
        <w:t xml:space="preserve"> implementation of consistent calibration and </w:t>
      </w:r>
      <w:r>
        <w:rPr>
          <w:rFonts w:ascii="Calibri" w:hAnsi="Calibri" w:cs="Calibri"/>
          <w:color w:val="000000"/>
        </w:rPr>
        <w:lastRenderedPageBreak/>
        <w:t xml:space="preserve">pre-processing approaches so that observation data </w:t>
      </w:r>
      <w:del w:id="166" w:author="Cecere, Thomas H." w:date="2015-02-05T17:56:00Z">
        <w:r w:rsidDel="00D356D5">
          <w:rPr>
            <w:rFonts w:ascii="Calibri" w:hAnsi="Calibri" w:cs="Calibri"/>
            <w:color w:val="000000"/>
          </w:rPr>
          <w:delText xml:space="preserve">is </w:delText>
        </w:r>
      </w:del>
      <w:ins w:id="167" w:author="Cecere, Thomas H." w:date="2015-02-05T17:56:00Z">
        <w:r w:rsidR="00D356D5">
          <w:rPr>
            <w:rFonts w:ascii="Calibri" w:hAnsi="Calibri" w:cs="Calibri"/>
            <w:color w:val="000000"/>
          </w:rPr>
          <w:t xml:space="preserve">are </w:t>
        </w:r>
      </w:ins>
      <w:r>
        <w:rPr>
          <w:rFonts w:ascii="Calibri" w:hAnsi="Calibri" w:cs="Calibri"/>
          <w:color w:val="000000"/>
        </w:rPr>
        <w:t>used to produce comparable fundamental measurement products for user benefit</w:t>
      </w:r>
    </w:p>
    <w:p w14:paraId="003D5D34" w14:textId="77777777" w:rsidR="007B6446" w:rsidRPr="00ED569A" w:rsidRDefault="007B6446" w:rsidP="00ED569A">
      <w:pPr>
        <w:widowControl w:val="0"/>
        <w:autoSpaceDE w:val="0"/>
        <w:autoSpaceDN w:val="0"/>
        <w:adjustRightInd w:val="0"/>
        <w:rPr>
          <w:rFonts w:ascii="Calibri" w:hAnsi="Calibri" w:cs="Calibri"/>
          <w:color w:val="000000"/>
        </w:rPr>
      </w:pPr>
    </w:p>
    <w:p w14:paraId="29BBBF6A" w14:textId="388DFD8B"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w:t>
      </w:r>
      <w:ins w:id="168" w:author="Labahn, Steven T." w:date="2015-02-07T06:03:00Z">
        <w:r w:rsidR="00C573C2">
          <w:rPr>
            <w:rFonts w:ascii="Calibri" w:hAnsi="Calibri" w:cs="Calibri"/>
            <w:color w:val="000000"/>
          </w:rPr>
          <w:t>ng the</w:t>
        </w:r>
      </w:ins>
      <w:del w:id="169" w:author="Labahn, Steven T." w:date="2015-02-07T06:03:00Z">
        <w:r w:rsidDel="00C573C2">
          <w:rPr>
            <w:rFonts w:ascii="Calibri" w:hAnsi="Calibri" w:cs="Calibri"/>
            <w:color w:val="000000"/>
          </w:rPr>
          <w:delText>on in</w:delText>
        </w:r>
      </w:del>
      <w:r>
        <w:rPr>
          <w:rFonts w:ascii="Calibri" w:hAnsi="Calibri" w:cs="Calibri"/>
          <w:color w:val="000000"/>
        </w:rPr>
        <w:t xml:space="preserve"> implement</w:t>
      </w:r>
      <w:ins w:id="170" w:author="Labahn, Steven T." w:date="2015-02-07T06:04:00Z">
        <w:r w:rsidR="00C573C2">
          <w:rPr>
            <w:rFonts w:ascii="Calibri" w:hAnsi="Calibri" w:cs="Calibri"/>
            <w:color w:val="000000"/>
          </w:rPr>
          <w:t>at</w:t>
        </w:r>
      </w:ins>
      <w:r>
        <w:rPr>
          <w:rFonts w:ascii="Calibri" w:hAnsi="Calibri" w:cs="Calibri"/>
          <w:color w:val="000000"/>
        </w:rPr>
        <w:t>i</w:t>
      </w:r>
      <w:del w:id="171" w:author="Labahn, Steven T." w:date="2015-02-07T06:03:00Z">
        <w:r w:rsidDel="00C573C2">
          <w:rPr>
            <w:rFonts w:ascii="Calibri" w:hAnsi="Calibri" w:cs="Calibri"/>
            <w:color w:val="000000"/>
          </w:rPr>
          <w:delText>ng</w:delText>
        </w:r>
      </w:del>
      <w:ins w:id="172" w:author="Labahn, Steven T." w:date="2015-02-07T06:03:00Z">
        <w:r w:rsidR="00C573C2">
          <w:rPr>
            <w:rFonts w:ascii="Calibri" w:hAnsi="Calibri" w:cs="Calibri"/>
            <w:color w:val="000000"/>
          </w:rPr>
          <w:t>on</w:t>
        </w:r>
      </w:ins>
      <w:r>
        <w:rPr>
          <w:rFonts w:ascii="Calibri" w:hAnsi="Calibri" w:cs="Calibri"/>
          <w:color w:val="000000"/>
        </w:rPr>
        <w:t xml:space="preserve"> </w:t>
      </w:r>
      <w:del w:id="173" w:author="Labahn, Steven T." w:date="2015-02-07T06:03:00Z">
        <w:r w:rsidDel="00C573C2">
          <w:rPr>
            <w:rFonts w:ascii="Calibri" w:hAnsi="Calibri" w:cs="Calibri"/>
            <w:color w:val="000000"/>
          </w:rPr>
          <w:delText>and</w:delText>
        </w:r>
      </w:del>
      <w:ins w:id="174" w:author="Labahn, Steven T." w:date="2015-02-07T06:03:00Z">
        <w:r w:rsidR="00C573C2">
          <w:rPr>
            <w:rFonts w:ascii="Calibri" w:hAnsi="Calibri" w:cs="Calibri"/>
            <w:color w:val="000000"/>
          </w:rPr>
          <w:t>of</w:t>
        </w:r>
      </w:ins>
      <w:r>
        <w:rPr>
          <w:rFonts w:ascii="Calibri" w:hAnsi="Calibri" w:cs="Calibri"/>
          <w:color w:val="000000"/>
        </w:rPr>
        <w:t xml:space="preserve"> oper</w:t>
      </w:r>
      <w:del w:id="175" w:author="Labahn, Steven T." w:date="2015-02-07T06:03:00Z">
        <w:r w:rsidDel="00C573C2">
          <w:rPr>
            <w:rFonts w:ascii="Calibri" w:hAnsi="Calibri" w:cs="Calibri"/>
            <w:color w:val="000000"/>
          </w:rPr>
          <w:delText>at</w:delText>
        </w:r>
      </w:del>
      <w:ins w:id="176" w:author="Labahn, Steven T." w:date="2015-02-07T06:03:00Z">
        <w:r w:rsidR="00C573C2">
          <w:rPr>
            <w:rFonts w:ascii="Calibri" w:hAnsi="Calibri" w:cs="Calibri"/>
            <w:color w:val="000000"/>
          </w:rPr>
          <w:t>ational</w:t>
        </w:r>
      </w:ins>
      <w:del w:id="177" w:author="Labahn, Steven T." w:date="2015-02-07T06:03:00Z">
        <w:r w:rsidDel="00C573C2">
          <w:rPr>
            <w:rFonts w:ascii="Calibri" w:hAnsi="Calibri" w:cs="Calibri"/>
            <w:color w:val="000000"/>
          </w:rPr>
          <w:delText>ing</w:delText>
        </w:r>
      </w:del>
      <w:r>
        <w:rPr>
          <w:rFonts w:ascii="Calibri" w:hAnsi="Calibri" w:cs="Calibri"/>
          <w:color w:val="000000"/>
        </w:rPr>
        <w:t xml:space="preserve"> </w:t>
      </w:r>
      <w:ins w:id="178" w:author="Labahn, Steven T." w:date="2015-02-07T06:04:00Z">
        <w:r w:rsidR="00C573C2">
          <w:rPr>
            <w:rFonts w:ascii="Calibri" w:hAnsi="Calibri" w:cs="Calibri"/>
            <w:color w:val="000000"/>
          </w:rPr>
          <w:t xml:space="preserve">CEOS land surface imaging </w:t>
        </w:r>
      </w:ins>
      <w:del w:id="179" w:author="Cecere, Thomas H." w:date="2015-02-05T17:53:00Z">
        <w:r w:rsidDel="00D356D5">
          <w:rPr>
            <w:rFonts w:ascii="Calibri" w:hAnsi="Calibri" w:cs="Calibri"/>
            <w:color w:val="000000"/>
          </w:rPr>
          <w:delText xml:space="preserve">ICT </w:delText>
        </w:r>
      </w:del>
      <w:del w:id="180" w:author="Labahn, Steven T." w:date="2015-02-07T06:03:00Z">
        <w:r w:rsidDel="00C573C2">
          <w:rPr>
            <w:rFonts w:ascii="Calibri" w:hAnsi="Calibri" w:cs="Calibri"/>
            <w:color w:val="000000"/>
          </w:rPr>
          <w:delText>systems</w:delText>
        </w:r>
      </w:del>
      <w:ins w:id="181" w:author="Labahn, Steven T." w:date="2015-02-07T06:03:00Z">
        <w:r w:rsidR="00C573C2">
          <w:rPr>
            <w:rFonts w:ascii="Calibri" w:hAnsi="Calibri" w:cs="Calibri"/>
            <w:color w:val="000000"/>
          </w:rPr>
          <w:t>capabilities</w:t>
        </w:r>
      </w:ins>
      <w:r>
        <w:rPr>
          <w:rFonts w:ascii="Calibri" w:hAnsi="Calibri" w:cs="Calibri"/>
          <w:color w:val="000000"/>
        </w:rPr>
        <w:t xml:space="preserve"> </w:t>
      </w:r>
      <w:ins w:id="182" w:author="Cecere, Thomas H." w:date="2015-02-05T17:53:00Z">
        <w:r w:rsidR="00D356D5">
          <w:rPr>
            <w:rFonts w:ascii="Calibri" w:hAnsi="Calibri" w:cs="Calibri"/>
            <w:color w:val="000000"/>
          </w:rPr>
          <w:t>(such as those being developed by the CEOS Systems Engineering Office</w:t>
        </w:r>
      </w:ins>
      <w:ins w:id="183" w:author="Labahn, Steven T." w:date="2015-02-07T06:04:00Z">
        <w:r w:rsidR="00C573C2">
          <w:rPr>
            <w:rFonts w:ascii="Calibri" w:hAnsi="Calibri" w:cs="Calibri"/>
            <w:color w:val="000000"/>
          </w:rPr>
          <w:t xml:space="preserve"> (SEO)</w:t>
        </w:r>
      </w:ins>
      <w:ins w:id="184" w:author="Cecere, Thomas H." w:date="2015-02-05T17:53:00Z">
        <w:r w:rsidR="00D356D5">
          <w:rPr>
            <w:rFonts w:ascii="Calibri" w:hAnsi="Calibri" w:cs="Calibri"/>
            <w:color w:val="000000"/>
          </w:rPr>
          <w:t xml:space="preserve"> and the Working Group on Information Systems and Services</w:t>
        </w:r>
      </w:ins>
      <w:ins w:id="185" w:author="Labahn, Steven T." w:date="2015-02-07T06:04:00Z">
        <w:r w:rsidR="00C573C2">
          <w:rPr>
            <w:rFonts w:ascii="Calibri" w:hAnsi="Calibri" w:cs="Calibri"/>
            <w:color w:val="000000"/>
          </w:rPr>
          <w:t xml:space="preserve"> (WGISS)</w:t>
        </w:r>
      </w:ins>
      <w:ins w:id="186" w:author="Cecere, Thomas H." w:date="2015-02-05T17:53:00Z">
        <w:r w:rsidR="00D356D5">
          <w:rPr>
            <w:rFonts w:ascii="Calibri" w:hAnsi="Calibri" w:cs="Calibri"/>
            <w:color w:val="000000"/>
          </w:rPr>
          <w:t>)</w:t>
        </w:r>
      </w:ins>
      <w:ins w:id="187" w:author="Labahn, Steven T." w:date="2015-02-07T06:05:00Z">
        <w:r w:rsidR="00A068F5">
          <w:rPr>
            <w:rFonts w:ascii="Calibri" w:hAnsi="Calibri" w:cs="Calibri"/>
            <w:color w:val="000000"/>
          </w:rPr>
          <w:t>,</w:t>
        </w:r>
      </w:ins>
      <w:ins w:id="188" w:author="Cecere, Thomas H." w:date="2015-02-05T17:53:00Z">
        <w:r w:rsidR="00D356D5">
          <w:rPr>
            <w:rFonts w:ascii="Calibri" w:hAnsi="Calibri" w:cs="Calibri"/>
            <w:color w:val="000000"/>
          </w:rPr>
          <w:t xml:space="preserve"> </w:t>
        </w:r>
      </w:ins>
      <w:del w:id="189" w:author="Labahn, Steven T." w:date="2015-02-07T06:05:00Z">
        <w:r w:rsidDel="00A068F5">
          <w:rPr>
            <w:rFonts w:ascii="Calibri" w:hAnsi="Calibri" w:cs="Calibri"/>
            <w:color w:val="000000"/>
          </w:rPr>
          <w:delText xml:space="preserve">that lower the barriers to entry for the </w:delText>
        </w:r>
        <w:r w:rsidR="00A256B7" w:rsidDel="00A068F5">
          <w:rPr>
            <w:rFonts w:ascii="Calibri" w:hAnsi="Calibri" w:cs="Calibri"/>
            <w:color w:val="000000"/>
          </w:rPr>
          <w:delText xml:space="preserve">downstream </w:delText>
        </w:r>
        <w:r w:rsidDel="00A068F5">
          <w:rPr>
            <w:rFonts w:ascii="Calibri" w:hAnsi="Calibri" w:cs="Calibri"/>
            <w:color w:val="000000"/>
          </w:rPr>
          <w:delText xml:space="preserve">user communities </w:delText>
        </w:r>
        <w:r w:rsidR="004A685B" w:rsidDel="00A068F5">
          <w:rPr>
            <w:rFonts w:ascii="Calibri" w:hAnsi="Calibri" w:cs="Calibri"/>
            <w:color w:val="000000"/>
          </w:rPr>
          <w:delText>by</w:delText>
        </w:r>
      </w:del>
      <w:ins w:id="190" w:author="Labahn, Steven T." w:date="2015-02-07T06:05:00Z">
        <w:r w:rsidR="00A068F5">
          <w:rPr>
            <w:rFonts w:ascii="Calibri" w:hAnsi="Calibri" w:cs="Calibri"/>
            <w:color w:val="000000"/>
          </w:rPr>
          <w:t>which</w:t>
        </w:r>
      </w:ins>
      <w:r w:rsidR="004A685B">
        <w:rPr>
          <w:rFonts w:ascii="Calibri" w:hAnsi="Calibri" w:cs="Calibri"/>
          <w:color w:val="000000"/>
        </w:rPr>
        <w:t xml:space="preserve"> en</w:t>
      </w:r>
      <w:del w:id="191" w:author="Labahn, Steven T." w:date="2015-02-07T06:06:00Z">
        <w:r w:rsidR="004A685B" w:rsidDel="008D0C0D">
          <w:rPr>
            <w:rFonts w:ascii="Calibri" w:hAnsi="Calibri" w:cs="Calibri"/>
            <w:color w:val="000000"/>
          </w:rPr>
          <w:delText>hanc</w:delText>
        </w:r>
      </w:del>
      <w:ins w:id="192" w:author="Labahn, Steven T." w:date="2015-02-07T06:06:00Z">
        <w:r w:rsidR="008D0C0D">
          <w:rPr>
            <w:rFonts w:ascii="Calibri" w:hAnsi="Calibri" w:cs="Calibri"/>
            <w:color w:val="000000"/>
          </w:rPr>
          <w:t>able</w:t>
        </w:r>
      </w:ins>
      <w:del w:id="193" w:author="Labahn, Steven T." w:date="2015-02-07T06:05:00Z">
        <w:r w:rsidR="004A685B" w:rsidDel="00A068F5">
          <w:rPr>
            <w:rFonts w:ascii="Calibri" w:hAnsi="Calibri" w:cs="Calibri"/>
            <w:color w:val="000000"/>
          </w:rPr>
          <w:delText>ing</w:delText>
        </w:r>
      </w:del>
      <w:r w:rsidR="004A685B">
        <w:rPr>
          <w:rFonts w:ascii="Calibri" w:hAnsi="Calibri" w:cs="Calibri"/>
          <w:color w:val="000000"/>
        </w:rPr>
        <w:t xml:space="preserve"> </w:t>
      </w:r>
      <w:ins w:id="194" w:author="Labahn, Steven T." w:date="2015-02-07T06:06:00Z">
        <w:r w:rsidR="00A068F5">
          <w:rPr>
            <w:rFonts w:ascii="Calibri" w:hAnsi="Calibri" w:cs="Calibri"/>
            <w:color w:val="000000"/>
          </w:rPr>
          <w:t xml:space="preserve">the broadest user </w:t>
        </w:r>
      </w:ins>
      <w:r w:rsidR="004A685B">
        <w:rPr>
          <w:rFonts w:ascii="Calibri" w:hAnsi="Calibri" w:cs="Calibri"/>
          <w:color w:val="000000"/>
        </w:rPr>
        <w:t>access to</w:t>
      </w:r>
      <w:r>
        <w:rPr>
          <w:rFonts w:ascii="Calibri" w:hAnsi="Calibri" w:cs="Calibri"/>
          <w:color w:val="000000"/>
        </w:rPr>
        <w:t xml:space="preserve"> </w:t>
      </w:r>
      <w:del w:id="195" w:author="Labahn, Steven T." w:date="2015-02-07T06:05:00Z">
        <w:r w:rsidDel="00A068F5">
          <w:rPr>
            <w:rFonts w:ascii="Calibri" w:hAnsi="Calibri" w:cs="Calibri"/>
            <w:color w:val="000000"/>
          </w:rPr>
          <w:delText xml:space="preserve">these </w:delText>
        </w:r>
      </w:del>
      <w:r>
        <w:rPr>
          <w:rFonts w:ascii="Calibri" w:hAnsi="Calibri" w:cs="Calibri"/>
          <w:color w:val="000000"/>
        </w:rPr>
        <w:t xml:space="preserve">fundamental measurement products </w:t>
      </w:r>
      <w:del w:id="196" w:author="Labahn, Steven T." w:date="2015-02-07T06:06:00Z">
        <w:r w:rsidDel="00C054E9">
          <w:rPr>
            <w:rFonts w:ascii="Calibri" w:hAnsi="Calibri" w:cs="Calibri"/>
            <w:color w:val="000000"/>
          </w:rPr>
          <w:delText xml:space="preserve">to </w:delText>
        </w:r>
        <w:r w:rsidR="004A685B" w:rsidDel="00C054E9">
          <w:rPr>
            <w:rFonts w:ascii="Calibri" w:hAnsi="Calibri" w:cs="Calibri"/>
            <w:color w:val="000000"/>
          </w:rPr>
          <w:delText>enable</w:delText>
        </w:r>
      </w:del>
      <w:ins w:id="197" w:author="Labahn, Steven T." w:date="2015-02-07T06:06:00Z">
        <w:r w:rsidR="00C054E9">
          <w:rPr>
            <w:rFonts w:ascii="Calibri" w:hAnsi="Calibri" w:cs="Calibri"/>
            <w:color w:val="000000"/>
          </w:rPr>
          <w:t>for</w:t>
        </w:r>
      </w:ins>
      <w:r w:rsidR="004A685B">
        <w:rPr>
          <w:rFonts w:ascii="Calibri" w:hAnsi="Calibri" w:cs="Calibri"/>
          <w:color w:val="000000"/>
        </w:rPr>
        <w:t xml:space="preserve"> </w:t>
      </w:r>
      <w:del w:id="198" w:author="Labahn, Steven T." w:date="2015-02-07T06:06:00Z">
        <w:r w:rsidR="004A685B" w:rsidDel="000565BD">
          <w:rPr>
            <w:rFonts w:ascii="Calibri" w:hAnsi="Calibri" w:cs="Calibri"/>
            <w:color w:val="000000"/>
          </w:rPr>
          <w:delText xml:space="preserve">production </w:delText>
        </w:r>
      </w:del>
      <w:ins w:id="199" w:author="Labahn, Steven T." w:date="2015-02-07T06:06:00Z">
        <w:r w:rsidR="000565BD">
          <w:rPr>
            <w:rFonts w:ascii="Calibri" w:hAnsi="Calibri" w:cs="Calibri"/>
            <w:color w:val="000000"/>
          </w:rPr>
          <w:t>generati</w:t>
        </w:r>
      </w:ins>
      <w:del w:id="200" w:author="Labahn, Steven T." w:date="2015-02-07T06:07:00Z">
        <w:r w:rsidR="004A685B" w:rsidDel="000565BD">
          <w:rPr>
            <w:rFonts w:ascii="Calibri" w:hAnsi="Calibri" w:cs="Calibri"/>
            <w:color w:val="000000"/>
          </w:rPr>
          <w:delText>of</w:delText>
        </w:r>
      </w:del>
      <w:ins w:id="201" w:author="Labahn, Steven T." w:date="2015-02-07T06:07:00Z">
        <w:r w:rsidR="000565BD">
          <w:rPr>
            <w:rFonts w:ascii="Calibri" w:hAnsi="Calibri" w:cs="Calibri"/>
            <w:color w:val="000000"/>
          </w:rPr>
          <w:t>ng</w:t>
        </w:r>
      </w:ins>
      <w:r>
        <w:rPr>
          <w:rFonts w:ascii="Calibri" w:hAnsi="Calibri" w:cs="Calibri"/>
          <w:color w:val="000000"/>
        </w:rPr>
        <w:t xml:space="preserve"> derived products</w:t>
      </w:r>
      <w:commentRangeEnd w:id="156"/>
      <w:r w:rsidR="009840E6">
        <w:rPr>
          <w:rStyle w:val="CommentReference"/>
        </w:rPr>
        <w:commentReference w:id="156"/>
      </w:r>
    </w:p>
    <w:p w14:paraId="22AB0460" w14:textId="77777777" w:rsidR="001A3A40" w:rsidRDefault="001A3A40" w:rsidP="00ED569A">
      <w:pPr>
        <w:widowControl w:val="0"/>
        <w:autoSpaceDE w:val="0"/>
        <w:autoSpaceDN w:val="0"/>
        <w:adjustRightInd w:val="0"/>
        <w:rPr>
          <w:rFonts w:ascii="Calibri" w:hAnsi="Calibri" w:cs="Calibri"/>
          <w:color w:val="000000"/>
        </w:rPr>
      </w:pPr>
    </w:p>
    <w:p w14:paraId="15D39990" w14:textId="6F466930" w:rsidR="001A3A40" w:rsidRDefault="001A3A40" w:rsidP="00ED569A">
      <w:pPr>
        <w:widowControl w:val="0"/>
        <w:autoSpaceDE w:val="0"/>
        <w:autoSpaceDN w:val="0"/>
        <w:adjustRightInd w:val="0"/>
        <w:rPr>
          <w:rFonts w:ascii="Calibri" w:hAnsi="Calibri" w:cs="Calibri"/>
          <w:color w:val="000000"/>
        </w:rPr>
      </w:pPr>
      <w:r>
        <w:rPr>
          <w:rFonts w:ascii="Calibri" w:hAnsi="Calibri" w:cs="Calibri"/>
          <w:color w:val="000000"/>
        </w:rPr>
        <w:t xml:space="preserve">The scope </w:t>
      </w:r>
      <w:ins w:id="203" w:author="Labahn, Steven T." w:date="2015-02-07T05:54:00Z">
        <w:r w:rsidR="00BB3DFF">
          <w:rPr>
            <w:rFonts w:ascii="Calibri" w:hAnsi="Calibri" w:cs="Calibri"/>
            <w:color w:val="000000"/>
          </w:rPr>
          <w:t xml:space="preserve">of LSI-VC activity </w:t>
        </w:r>
      </w:ins>
      <w:r>
        <w:rPr>
          <w:rFonts w:ascii="Calibri" w:hAnsi="Calibri" w:cs="Calibri"/>
          <w:color w:val="000000"/>
        </w:rPr>
        <w:t>excludes:</w:t>
      </w:r>
    </w:p>
    <w:p w14:paraId="7C4D6B02" w14:textId="77777777" w:rsidR="00BB3DFF" w:rsidRDefault="00BB3DFF" w:rsidP="00ED569A">
      <w:pPr>
        <w:widowControl w:val="0"/>
        <w:autoSpaceDE w:val="0"/>
        <w:autoSpaceDN w:val="0"/>
        <w:adjustRightInd w:val="0"/>
        <w:rPr>
          <w:rFonts w:ascii="Calibri" w:hAnsi="Calibri" w:cs="Calibri"/>
          <w:color w:val="000000"/>
        </w:rPr>
      </w:pPr>
    </w:p>
    <w:p w14:paraId="7D263D4A" w14:textId="3C52D71E" w:rsidR="009C6712"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Generati</w:t>
      </w:r>
      <w:ins w:id="204" w:author="Labahn, Steven T." w:date="2015-02-07T06:14:00Z">
        <w:r w:rsidR="009C6712">
          <w:rPr>
            <w:rFonts w:ascii="Calibri" w:hAnsi="Calibri" w:cs="Calibri"/>
            <w:color w:val="000000"/>
          </w:rPr>
          <w:t>ng</w:t>
        </w:r>
      </w:ins>
      <w:del w:id="205" w:author="Labahn, Steven T." w:date="2015-02-07T06:14:00Z">
        <w:r w:rsidDel="009C6712">
          <w:rPr>
            <w:rFonts w:ascii="Calibri" w:hAnsi="Calibri" w:cs="Calibri"/>
            <w:color w:val="000000"/>
          </w:rPr>
          <w:delText>on</w:delText>
        </w:r>
      </w:del>
      <w:r>
        <w:rPr>
          <w:rFonts w:ascii="Calibri" w:hAnsi="Calibri" w:cs="Calibri"/>
          <w:color w:val="000000"/>
        </w:rPr>
        <w:t xml:space="preserve"> </w:t>
      </w:r>
      <w:del w:id="206" w:author="Labahn, Steven T." w:date="2015-02-07T06:14:00Z">
        <w:r w:rsidDel="009C6712">
          <w:rPr>
            <w:rFonts w:ascii="Calibri" w:hAnsi="Calibri" w:cs="Calibri"/>
            <w:color w:val="000000"/>
          </w:rPr>
          <w:delText xml:space="preserve">of </w:delText>
        </w:r>
      </w:del>
      <w:r>
        <w:rPr>
          <w:rFonts w:ascii="Calibri" w:hAnsi="Calibri" w:cs="Calibri"/>
          <w:color w:val="000000"/>
        </w:rPr>
        <w:t>domain-specific derived products</w:t>
      </w:r>
    </w:p>
    <w:p w14:paraId="2EA9F325" w14:textId="56ACFE29" w:rsidR="009C6712" w:rsidRDefault="009C6712" w:rsidP="00ED569A">
      <w:pPr>
        <w:pStyle w:val="ListParagraph"/>
        <w:widowControl w:val="0"/>
        <w:numPr>
          <w:ilvl w:val="0"/>
          <w:numId w:val="6"/>
        </w:numPr>
        <w:autoSpaceDE w:val="0"/>
        <w:autoSpaceDN w:val="0"/>
        <w:adjustRightInd w:val="0"/>
        <w:rPr>
          <w:ins w:id="207" w:author="Labahn, Steven T." w:date="2015-02-07T06:14:00Z"/>
          <w:rFonts w:ascii="Calibri" w:hAnsi="Calibri" w:cs="Calibri"/>
          <w:color w:val="000000"/>
        </w:rPr>
      </w:pPr>
      <w:ins w:id="208" w:author="Labahn, Steven T." w:date="2015-02-07T06:15:00Z">
        <w:r>
          <w:rPr>
            <w:rFonts w:ascii="Calibri" w:hAnsi="Calibri" w:cs="Calibri"/>
            <w:color w:val="000000"/>
          </w:rPr>
          <w:t xml:space="preserve">Engaging </w:t>
        </w:r>
      </w:ins>
      <w:r w:rsidR="001A3A40">
        <w:rPr>
          <w:rFonts w:ascii="Calibri" w:hAnsi="Calibri" w:cs="Calibri"/>
          <w:color w:val="000000"/>
        </w:rPr>
        <w:t>with domain-specific user communities</w:t>
      </w:r>
    </w:p>
    <w:p w14:paraId="6516D885" w14:textId="6A5E097F" w:rsidR="004A685B" w:rsidRPr="00ED69D1" w:rsidRDefault="009C6712" w:rsidP="00ED69D1">
      <w:pPr>
        <w:pStyle w:val="ListParagraph"/>
        <w:widowControl w:val="0"/>
        <w:numPr>
          <w:ilvl w:val="0"/>
          <w:numId w:val="6"/>
        </w:numPr>
        <w:autoSpaceDE w:val="0"/>
        <w:autoSpaceDN w:val="0"/>
        <w:adjustRightInd w:val="0"/>
        <w:rPr>
          <w:rFonts w:ascii="Calibri" w:hAnsi="Calibri" w:cs="Calibri"/>
          <w:color w:val="000000"/>
        </w:rPr>
      </w:pPr>
      <w:ins w:id="209" w:author="Labahn, Steven T." w:date="2015-02-07T06:15:00Z">
        <w:r>
          <w:rPr>
            <w:rFonts w:ascii="Calibri" w:hAnsi="Calibri" w:cs="Calibri"/>
            <w:color w:val="000000"/>
          </w:rPr>
          <w:t>C</w:t>
        </w:r>
      </w:ins>
      <w:r w:rsidR="004A685B" w:rsidRPr="00ED69D1">
        <w:rPr>
          <w:rFonts w:ascii="Calibri" w:hAnsi="Calibri" w:cs="Calibri"/>
          <w:color w:val="000000"/>
        </w:rPr>
        <w:t>oordinat</w:t>
      </w:r>
      <w:del w:id="210" w:author="Labahn, Steven T." w:date="2015-02-07T06:15:00Z">
        <w:r w:rsidR="004A685B" w:rsidRPr="00ED69D1" w:rsidDel="009C6712">
          <w:rPr>
            <w:rFonts w:ascii="Calibri" w:hAnsi="Calibri" w:cs="Calibri"/>
            <w:color w:val="000000"/>
          </w:rPr>
          <w:delText>ion of</w:delText>
        </w:r>
      </w:del>
      <w:ins w:id="211" w:author="Labahn, Steven T." w:date="2015-02-07T06:15:00Z">
        <w:r>
          <w:rPr>
            <w:rFonts w:ascii="Calibri" w:hAnsi="Calibri" w:cs="Calibri"/>
            <w:color w:val="000000"/>
          </w:rPr>
          <w:t>ing</w:t>
        </w:r>
      </w:ins>
      <w:r w:rsidR="004A685B" w:rsidRPr="00ED69D1">
        <w:rPr>
          <w:rFonts w:ascii="Calibri" w:hAnsi="Calibri" w:cs="Calibri"/>
          <w:color w:val="000000"/>
        </w:rPr>
        <w:t xml:space="preserve"> ground stations or other ground infrastructure that is tightly coupled to a specific satellite system</w:t>
      </w:r>
    </w:p>
    <w:p w14:paraId="387D4015" w14:textId="12EB60E5" w:rsidR="001A3A40" w:rsidDel="00B33392" w:rsidRDefault="001A3A40" w:rsidP="00ED569A">
      <w:pPr>
        <w:widowControl w:val="0"/>
        <w:autoSpaceDE w:val="0"/>
        <w:autoSpaceDN w:val="0"/>
        <w:adjustRightInd w:val="0"/>
        <w:rPr>
          <w:del w:id="212" w:author="Labahn, Steven T." w:date="2015-02-07T06:07:00Z"/>
          <w:rFonts w:ascii="Calibri" w:hAnsi="Calibri" w:cs="Calibri"/>
          <w:color w:val="000000"/>
        </w:rPr>
      </w:pPr>
    </w:p>
    <w:p w14:paraId="38103055" w14:textId="6AF0DA06" w:rsidR="00224255" w:rsidDel="00B33392" w:rsidRDefault="00224255" w:rsidP="00ED569A">
      <w:pPr>
        <w:widowControl w:val="0"/>
        <w:autoSpaceDE w:val="0"/>
        <w:autoSpaceDN w:val="0"/>
        <w:adjustRightInd w:val="0"/>
        <w:rPr>
          <w:del w:id="213" w:author="Labahn, Steven T." w:date="2015-02-07T06:07:00Z"/>
          <w:rFonts w:ascii="Calibri" w:hAnsi="Calibri" w:cs="Calibri"/>
          <w:color w:val="000000"/>
        </w:rPr>
      </w:pPr>
    </w:p>
    <w:p w14:paraId="601B0A63" w14:textId="766782EA" w:rsidR="00224255" w:rsidDel="0074143C" w:rsidRDefault="00224255" w:rsidP="00ED569A">
      <w:pPr>
        <w:widowControl w:val="0"/>
        <w:autoSpaceDE w:val="0"/>
        <w:autoSpaceDN w:val="0"/>
        <w:adjustRightInd w:val="0"/>
        <w:rPr>
          <w:del w:id="214" w:author="Labahn, Steven T." w:date="2015-02-07T06:09:00Z"/>
          <w:rFonts w:ascii="Calibri" w:hAnsi="Calibri" w:cs="Calibri"/>
          <w:color w:val="000000"/>
        </w:rPr>
      </w:pPr>
    </w:p>
    <w:p w14:paraId="086A6C2F" w14:textId="3A04D796" w:rsidR="00F670E4" w:rsidRPr="00F670E4" w:rsidDel="0074143C" w:rsidRDefault="00F670E4" w:rsidP="00ED569A">
      <w:pPr>
        <w:widowControl w:val="0"/>
        <w:autoSpaceDE w:val="0"/>
        <w:autoSpaceDN w:val="0"/>
        <w:adjustRightInd w:val="0"/>
        <w:rPr>
          <w:del w:id="215" w:author="Labahn, Steven T." w:date="2015-02-07T06:09:00Z"/>
          <w:rFonts w:ascii="Calibri" w:hAnsi="Calibri" w:cs="Calibri"/>
          <w:color w:val="000000"/>
        </w:rPr>
      </w:pPr>
      <w:commentRangeStart w:id="216"/>
      <w:del w:id="217" w:author="Labahn, Steven T." w:date="2015-02-07T06:09:00Z">
        <w:r w:rsidDel="0074143C">
          <w:rPr>
            <w:rFonts w:ascii="Calibri" w:hAnsi="Calibri" w:cs="Calibri"/>
            <w:color w:val="000000"/>
          </w:rPr>
          <w:delText>The CEOS Priority Actions are main drivers for the group with the current LSI</w:delText>
        </w:r>
        <w:r w:rsidR="00D462E7" w:rsidDel="0074143C">
          <w:rPr>
            <w:rFonts w:ascii="Calibri" w:hAnsi="Calibri" w:cs="Calibri"/>
            <w:color w:val="000000"/>
          </w:rPr>
          <w:delText>-</w:delText>
        </w:r>
        <w:r w:rsidDel="0074143C">
          <w:rPr>
            <w:rFonts w:ascii="Calibri" w:hAnsi="Calibri" w:cs="Calibri"/>
            <w:color w:val="000000"/>
          </w:rPr>
          <w:delText>VC focus on:</w:delText>
        </w:r>
        <w:r w:rsidRPr="00F670E4" w:rsidDel="0074143C">
          <w:rPr>
            <w:rFonts w:ascii="Calibri" w:hAnsi="Calibri" w:cs="Calibri"/>
            <w:color w:val="000000"/>
          </w:rPr>
          <w:tab/>
        </w:r>
      </w:del>
    </w:p>
    <w:p w14:paraId="75C4EFFB" w14:textId="3F05E084" w:rsidR="00F670E4" w:rsidRPr="00F670E4" w:rsidDel="0074143C" w:rsidRDefault="00F670E4" w:rsidP="00ED569A">
      <w:pPr>
        <w:widowControl w:val="0"/>
        <w:autoSpaceDE w:val="0"/>
        <w:autoSpaceDN w:val="0"/>
        <w:adjustRightInd w:val="0"/>
        <w:rPr>
          <w:del w:id="218" w:author="Labahn, Steven T." w:date="2015-02-07T06:09:00Z"/>
          <w:rFonts w:ascii="Calibri" w:hAnsi="Calibri" w:cs="Calibri"/>
          <w:color w:val="000000"/>
        </w:rPr>
      </w:pPr>
      <w:del w:id="219" w:author="Labahn, Steven T." w:date="2015-02-07T06:09:00Z">
        <w:r w:rsidRPr="00F670E4" w:rsidDel="0074143C">
          <w:rPr>
            <w:rFonts w:ascii="Calibri" w:hAnsi="Calibri" w:cs="Calibri"/>
            <w:color w:val="000000"/>
          </w:rPr>
          <w:delText xml:space="preserve">  </w:delText>
        </w:r>
      </w:del>
    </w:p>
    <w:p w14:paraId="1F377722" w14:textId="3023FAB5" w:rsidR="00F670E4" w:rsidDel="0074143C" w:rsidRDefault="00F670E4" w:rsidP="00ED569A">
      <w:pPr>
        <w:widowControl w:val="0"/>
        <w:autoSpaceDE w:val="0"/>
        <w:autoSpaceDN w:val="0"/>
        <w:adjustRightInd w:val="0"/>
        <w:rPr>
          <w:del w:id="220" w:author="Labahn, Steven T." w:date="2015-02-07T06:09:00Z"/>
          <w:rFonts w:ascii="Calibri" w:hAnsi="Calibri" w:cs="Calibri"/>
          <w:color w:val="000000"/>
        </w:rPr>
      </w:pPr>
      <w:del w:id="221" w:author="Labahn, Steven T." w:date="2015-02-07T06:09:00Z">
        <w:r w:rsidDel="0074143C">
          <w:rPr>
            <w:rFonts w:ascii="Calibri" w:hAnsi="Calibri" w:cs="Calibri"/>
            <w:color w:val="000000"/>
          </w:rPr>
          <w:delText>•</w:delText>
        </w:r>
        <w:r w:rsidDel="0074143C">
          <w:rPr>
            <w:rFonts w:ascii="Calibri" w:hAnsi="Calibri" w:cs="Calibri"/>
            <w:color w:val="000000"/>
          </w:rPr>
          <w:tab/>
        </w:r>
        <w:r w:rsidRPr="00E90992" w:rsidDel="0074143C">
          <w:rPr>
            <w:rFonts w:ascii="Calibri" w:hAnsi="Calibri" w:cs="Calibri"/>
            <w:color w:val="000000"/>
          </w:rPr>
          <w:delText xml:space="preserve">Improved coordination support of Space Agency terrestrial </w:delText>
        </w:r>
        <w:r w:rsidR="008E2EAB" w:rsidRPr="00E90992" w:rsidDel="0074143C">
          <w:rPr>
            <w:rFonts w:ascii="Calibri" w:hAnsi="Calibri" w:cs="Calibri"/>
            <w:color w:val="000000"/>
          </w:rPr>
          <w:delText xml:space="preserve">collection </w:delText>
        </w:r>
        <w:r w:rsidRPr="00E90992" w:rsidDel="0074143C">
          <w:rPr>
            <w:rFonts w:ascii="Calibri" w:hAnsi="Calibri" w:cs="Calibri"/>
            <w:color w:val="000000"/>
          </w:rPr>
          <w:delText xml:space="preserve">activities </w:delText>
        </w:r>
        <w:r w:rsidR="008E2EAB" w:rsidRPr="00E90992" w:rsidDel="0074143C">
          <w:rPr>
            <w:rFonts w:ascii="Calibri" w:hAnsi="Calibri" w:cs="Calibri"/>
            <w:color w:val="000000"/>
          </w:rPr>
          <w:delText>to support key GEO initiatives that CEOS has endorsed to include</w:delText>
        </w:r>
        <w:r w:rsidRPr="00E90992" w:rsidDel="0074143C">
          <w:rPr>
            <w:rFonts w:ascii="Calibri" w:hAnsi="Calibri" w:cs="Calibri"/>
            <w:color w:val="000000"/>
          </w:rPr>
          <w:delText xml:space="preserve"> climate initiatives</w:delText>
        </w:r>
        <w:r w:rsidR="008E2EAB" w:rsidDel="0074143C">
          <w:rPr>
            <w:rFonts w:ascii="Calibri" w:hAnsi="Calibri" w:cs="Calibri"/>
            <w:color w:val="000000"/>
          </w:rPr>
          <w:delText xml:space="preserve"> (WG Climate), disaster risk management (including recovery observatories) (WG Disasters), global agricultural monitoring (GEOGLAM) and global forest monitoring initiatives (GFOI), carbon, surface </w:delText>
        </w:r>
        <w:commentRangeStart w:id="222"/>
        <w:r w:rsidR="008E2EAB" w:rsidDel="0074143C">
          <w:rPr>
            <w:rFonts w:ascii="Calibri" w:hAnsi="Calibri" w:cs="Calibri"/>
            <w:color w:val="000000"/>
          </w:rPr>
          <w:delText>water</w:delText>
        </w:r>
        <w:commentRangeEnd w:id="222"/>
        <w:r w:rsidR="00652495" w:rsidDel="0074143C">
          <w:rPr>
            <w:rStyle w:val="CommentReference"/>
          </w:rPr>
          <w:commentReference w:id="222"/>
        </w:r>
        <w:r w:rsidDel="0074143C">
          <w:rPr>
            <w:rFonts w:ascii="Calibri" w:hAnsi="Calibri" w:cs="Calibri"/>
            <w:color w:val="000000"/>
          </w:rPr>
          <w:delText>;</w:delText>
        </w:r>
      </w:del>
    </w:p>
    <w:p w14:paraId="2DE20C13" w14:textId="48736345" w:rsidR="00E90992" w:rsidDel="0074143C" w:rsidRDefault="00E90992" w:rsidP="00ED569A">
      <w:pPr>
        <w:widowControl w:val="0"/>
        <w:autoSpaceDE w:val="0"/>
        <w:autoSpaceDN w:val="0"/>
        <w:adjustRightInd w:val="0"/>
        <w:rPr>
          <w:del w:id="223" w:author="Labahn, Steven T." w:date="2015-02-07T06:09:00Z"/>
          <w:rFonts w:ascii="Calibri" w:hAnsi="Calibri" w:cs="Calibri"/>
          <w:color w:val="000000"/>
        </w:rPr>
      </w:pPr>
      <w:del w:id="224" w:author="Labahn, Steven T." w:date="2015-02-07T06:09:00Z">
        <w:r w:rsidDel="0074143C">
          <w:rPr>
            <w:rFonts w:ascii="Calibri" w:hAnsi="Calibri" w:cs="Calibri"/>
            <w:color w:val="000000"/>
          </w:rPr>
          <w:delText>Coordinate the supply chain to the point where fundamental measurements (not “end user” ready products) to support well-defined land surface user requirements are routinely and sustainably produced.</w:delText>
        </w:r>
      </w:del>
    </w:p>
    <w:p w14:paraId="53F5FBA2" w14:textId="64B70B3C" w:rsidR="00E90992" w:rsidDel="0074143C" w:rsidRDefault="00E90992" w:rsidP="00ED569A">
      <w:pPr>
        <w:widowControl w:val="0"/>
        <w:autoSpaceDE w:val="0"/>
        <w:autoSpaceDN w:val="0"/>
        <w:adjustRightInd w:val="0"/>
        <w:rPr>
          <w:del w:id="225" w:author="Labahn, Steven T." w:date="2015-02-07T06:09:00Z"/>
          <w:rFonts w:ascii="Calibri" w:hAnsi="Calibri" w:cs="Calibri"/>
          <w:color w:val="000000"/>
        </w:rPr>
      </w:pPr>
      <w:del w:id="226" w:author="Labahn, Steven T." w:date="2015-02-07T06:09:00Z">
        <w:r w:rsidDel="0074143C">
          <w:rPr>
            <w:rFonts w:ascii="Calibri" w:hAnsi="Calibri" w:cs="Calibri"/>
            <w:color w:val="000000"/>
          </w:rPr>
          <w:delText xml:space="preserve">User requirements would be “fed in” from working groups as </w:delText>
        </w:r>
        <w:r w:rsidR="007857C3" w:rsidDel="0074143C">
          <w:rPr>
            <w:rFonts w:ascii="Calibri" w:hAnsi="Calibri" w:cs="Calibri"/>
            <w:color w:val="000000"/>
          </w:rPr>
          <w:delText xml:space="preserve">they are defined with user communities and </w:delText>
        </w:r>
        <w:commentRangeStart w:id="227"/>
        <w:r w:rsidR="007857C3" w:rsidDel="0074143C">
          <w:rPr>
            <w:rFonts w:ascii="Calibri" w:hAnsi="Calibri" w:cs="Calibri"/>
            <w:color w:val="000000"/>
          </w:rPr>
          <w:delText>stabilized</w:delText>
        </w:r>
        <w:commentRangeEnd w:id="227"/>
        <w:r w:rsidR="00E02D20" w:rsidDel="0074143C">
          <w:rPr>
            <w:rStyle w:val="CommentReference"/>
          </w:rPr>
          <w:commentReference w:id="227"/>
        </w:r>
        <w:r w:rsidR="007857C3" w:rsidDel="0074143C">
          <w:rPr>
            <w:rFonts w:ascii="Calibri" w:hAnsi="Calibri" w:cs="Calibri"/>
            <w:color w:val="000000"/>
          </w:rPr>
          <w:delText>.</w:delText>
        </w:r>
      </w:del>
    </w:p>
    <w:p w14:paraId="1EC361AD" w14:textId="06BE8DC8" w:rsidR="007857C3" w:rsidRPr="00E90992" w:rsidDel="0074143C" w:rsidRDefault="007857C3" w:rsidP="00ED569A">
      <w:pPr>
        <w:widowControl w:val="0"/>
        <w:autoSpaceDE w:val="0"/>
        <w:autoSpaceDN w:val="0"/>
        <w:adjustRightInd w:val="0"/>
        <w:rPr>
          <w:del w:id="228" w:author="Labahn, Steven T." w:date="2015-02-07T06:09:00Z"/>
          <w:rFonts w:ascii="Calibri" w:hAnsi="Calibri" w:cs="Calibri"/>
          <w:color w:val="000000"/>
        </w:rPr>
      </w:pPr>
      <w:del w:id="229" w:author="Labahn, Steven T." w:date="2015-02-07T06:09:00Z">
        <w:r w:rsidDel="0074143C">
          <w:rPr>
            <w:rFonts w:ascii="Calibri" w:hAnsi="Calibri" w:cs="Calibri"/>
            <w:color w:val="000000"/>
          </w:rPr>
          <w:delText xml:space="preserve">Includes mission development, acquisition </w:delText>
        </w:r>
        <w:commentRangeStart w:id="230"/>
        <w:r w:rsidDel="0074143C">
          <w:rPr>
            <w:rFonts w:ascii="Calibri" w:hAnsi="Calibri" w:cs="Calibri"/>
            <w:color w:val="000000"/>
          </w:rPr>
          <w:delText>coordination</w:delText>
        </w:r>
        <w:commentRangeEnd w:id="230"/>
        <w:r w:rsidR="00D462E7" w:rsidDel="0074143C">
          <w:rPr>
            <w:rStyle w:val="CommentReference"/>
          </w:rPr>
          <w:commentReference w:id="230"/>
        </w:r>
        <w:r w:rsidDel="0074143C">
          <w:rPr>
            <w:rFonts w:ascii="Calibri" w:hAnsi="Calibri" w:cs="Calibri"/>
            <w:color w:val="000000"/>
          </w:rPr>
          <w:delText xml:space="preserve">, dissemination of the data to users (including those developed under the auspices of </w:delText>
        </w:r>
        <w:commentRangeStart w:id="231"/>
        <w:r w:rsidDel="0074143C">
          <w:rPr>
            <w:rFonts w:ascii="Calibri" w:hAnsi="Calibri" w:cs="Calibri"/>
            <w:color w:val="000000"/>
          </w:rPr>
          <w:delText>WGISS</w:delText>
        </w:r>
        <w:commentRangeEnd w:id="231"/>
        <w:r w:rsidR="00652495" w:rsidDel="0074143C">
          <w:rPr>
            <w:rStyle w:val="CommentReference"/>
          </w:rPr>
          <w:commentReference w:id="231"/>
        </w:r>
        <w:r w:rsidDel="0074143C">
          <w:rPr>
            <w:rFonts w:ascii="Calibri" w:hAnsi="Calibri" w:cs="Calibri"/>
            <w:color w:val="000000"/>
          </w:rPr>
          <w:delText>), and may include the production of fundamental measurement-based data products.</w:delText>
        </w:r>
        <w:r w:rsidR="00D462E7" w:rsidDel="0074143C">
          <w:rPr>
            <w:rFonts w:ascii="Calibri" w:hAnsi="Calibri" w:cs="Calibri"/>
            <w:color w:val="000000"/>
          </w:rPr>
          <w:delText xml:space="preserve"> </w:delText>
        </w:r>
      </w:del>
    </w:p>
    <w:p w14:paraId="4886EBEF" w14:textId="7EBB7965" w:rsidR="00F670E4" w:rsidRPr="00F670E4" w:rsidDel="0074143C" w:rsidRDefault="00F670E4" w:rsidP="00ED569A">
      <w:pPr>
        <w:widowControl w:val="0"/>
        <w:autoSpaceDE w:val="0"/>
        <w:autoSpaceDN w:val="0"/>
        <w:adjustRightInd w:val="0"/>
        <w:rPr>
          <w:del w:id="232" w:author="Labahn, Steven T." w:date="2015-02-07T06:09:00Z"/>
          <w:rFonts w:ascii="Calibri" w:hAnsi="Calibri" w:cs="Calibri"/>
          <w:color w:val="000000"/>
        </w:rPr>
      </w:pPr>
      <w:del w:id="233" w:author="Labahn, Steven T." w:date="2015-02-07T06:09:00Z">
        <w:r w:rsidRPr="00F670E4" w:rsidDel="0074143C">
          <w:rPr>
            <w:rFonts w:ascii="Calibri" w:hAnsi="Calibri" w:cs="Calibri"/>
            <w:color w:val="000000"/>
          </w:rPr>
          <w:delText xml:space="preserve">  </w:delText>
        </w:r>
      </w:del>
    </w:p>
    <w:p w14:paraId="7B16119A" w14:textId="2618807A" w:rsidR="00F670E4" w:rsidRPr="00F670E4" w:rsidDel="0074143C" w:rsidRDefault="00F670E4" w:rsidP="00ED569A">
      <w:pPr>
        <w:widowControl w:val="0"/>
        <w:autoSpaceDE w:val="0"/>
        <w:autoSpaceDN w:val="0"/>
        <w:adjustRightInd w:val="0"/>
        <w:rPr>
          <w:del w:id="234" w:author="Labahn, Steven T." w:date="2015-02-07T06:09:00Z"/>
          <w:rFonts w:ascii="Calibri" w:hAnsi="Calibri" w:cs="Calibri"/>
          <w:color w:val="000000"/>
        </w:rPr>
      </w:pPr>
      <w:del w:id="235" w:author="Labahn, Steven T." w:date="2015-02-07T06:09:00Z">
        <w:r w:rsidDel="0074143C">
          <w:rPr>
            <w:rFonts w:ascii="Calibri" w:hAnsi="Calibri" w:cs="Calibri"/>
            <w:color w:val="000000"/>
          </w:rPr>
          <w:delText>•</w:delText>
        </w:r>
        <w:r w:rsidDel="0074143C">
          <w:rPr>
            <w:rFonts w:ascii="Calibri" w:hAnsi="Calibri" w:cs="Calibri"/>
            <w:color w:val="000000"/>
          </w:rPr>
          <w:tab/>
        </w:r>
        <w:r w:rsidRPr="00795153" w:rsidDel="0074143C">
          <w:rPr>
            <w:rFonts w:ascii="Calibri" w:hAnsi="Calibri" w:cs="Calibri"/>
            <w:color w:val="000000"/>
          </w:rPr>
          <w:delText xml:space="preserve">Investigating ways LSI can integrate or utilize outputs from CEOS QA4EO </w:delText>
        </w:r>
      </w:del>
      <w:ins w:id="236" w:author="Cecere, Thomas H." w:date="2015-02-05T17:42:00Z">
        <w:del w:id="237" w:author="Labahn, Steven T." w:date="2015-02-07T06:09:00Z">
          <w:r w:rsidR="00A95287" w:rsidDel="0074143C">
            <w:rPr>
              <w:rFonts w:ascii="Calibri" w:hAnsi="Calibri" w:cs="Calibri"/>
              <w:color w:val="000000"/>
            </w:rPr>
            <w:delText>Quality Assurance for Earth Observations (QA4EO)</w:delText>
          </w:r>
          <w:r w:rsidR="00A95287" w:rsidRPr="00795153" w:rsidDel="0074143C">
            <w:rPr>
              <w:rFonts w:ascii="Calibri" w:hAnsi="Calibri" w:cs="Calibri"/>
              <w:color w:val="000000"/>
            </w:rPr>
            <w:delText xml:space="preserve"> </w:delText>
          </w:r>
        </w:del>
      </w:ins>
      <w:del w:id="238" w:author="Labahn, Steven T." w:date="2015-02-07T06:09:00Z">
        <w:r w:rsidRPr="00795153" w:rsidDel="0074143C">
          <w:rPr>
            <w:rFonts w:ascii="Calibri" w:hAnsi="Calibri" w:cs="Calibri"/>
            <w:color w:val="000000"/>
          </w:rPr>
          <w:delText>efforts</w:delText>
        </w:r>
        <w:r w:rsidR="007857C3" w:rsidRPr="00795153" w:rsidDel="0074143C">
          <w:rPr>
            <w:rFonts w:ascii="Calibri" w:hAnsi="Calibri" w:cs="Calibri"/>
            <w:color w:val="000000"/>
          </w:rPr>
          <w:delText>.</w:delText>
        </w:r>
        <w:r w:rsidRPr="00795153" w:rsidDel="0074143C">
          <w:rPr>
            <w:rFonts w:ascii="Calibri" w:hAnsi="Calibri" w:cs="Calibri"/>
            <w:color w:val="000000"/>
          </w:rPr>
          <w:delText xml:space="preserve"> </w:delText>
        </w:r>
        <w:commentRangeEnd w:id="216"/>
        <w:r w:rsidR="00B33392" w:rsidDel="0074143C">
          <w:rPr>
            <w:rStyle w:val="CommentReference"/>
          </w:rPr>
          <w:commentReference w:id="216"/>
        </w:r>
      </w:del>
    </w:p>
    <w:p w14:paraId="18AE42B9" w14:textId="7F058ACA" w:rsidR="00F670E4" w:rsidDel="00B33392" w:rsidRDefault="00F670E4" w:rsidP="00ED569A">
      <w:pPr>
        <w:widowControl w:val="0"/>
        <w:autoSpaceDE w:val="0"/>
        <w:autoSpaceDN w:val="0"/>
        <w:adjustRightInd w:val="0"/>
        <w:rPr>
          <w:del w:id="239" w:author="Labahn, Steven T." w:date="2015-02-07T06:08:00Z"/>
          <w:rFonts w:ascii="Calibri" w:hAnsi="Calibri" w:cs="Calibri"/>
          <w:color w:val="000000"/>
        </w:rPr>
      </w:pPr>
      <w:del w:id="240" w:author="Labahn, Steven T." w:date="2015-02-07T06:08:00Z">
        <w:r w:rsidRPr="00F670E4" w:rsidDel="00B33392">
          <w:rPr>
            <w:rFonts w:ascii="Calibri" w:hAnsi="Calibri" w:cs="Calibri"/>
            <w:color w:val="000000"/>
          </w:rPr>
          <w:delText xml:space="preserve">  </w:delText>
        </w:r>
        <w:r w:rsidRPr="00F670E4" w:rsidDel="00B33392">
          <w:rPr>
            <w:rFonts w:ascii="Calibri" w:hAnsi="Calibri" w:cs="Calibri"/>
            <w:color w:val="000000"/>
          </w:rPr>
          <w:tab/>
        </w:r>
      </w:del>
    </w:p>
    <w:p w14:paraId="70427DC2" w14:textId="12AA69D6" w:rsidR="00F670E4" w:rsidRPr="00F670E4" w:rsidDel="00B33392" w:rsidRDefault="00F670E4" w:rsidP="00ED569A">
      <w:pPr>
        <w:widowControl w:val="0"/>
        <w:autoSpaceDE w:val="0"/>
        <w:autoSpaceDN w:val="0"/>
        <w:adjustRightInd w:val="0"/>
        <w:rPr>
          <w:del w:id="241" w:author="Labahn, Steven T." w:date="2015-02-07T06:08:00Z"/>
          <w:rFonts w:ascii="Calibri" w:hAnsi="Calibri" w:cs="Calibri"/>
          <w:color w:val="000000"/>
        </w:rPr>
      </w:pPr>
    </w:p>
    <w:p w14:paraId="41DF716A" w14:textId="77777777" w:rsidR="00271E95" w:rsidRDefault="00271E95" w:rsidP="00ED569A">
      <w:pPr>
        <w:widowControl w:val="0"/>
        <w:autoSpaceDE w:val="0"/>
        <w:autoSpaceDN w:val="0"/>
        <w:adjustRightInd w:val="0"/>
      </w:pPr>
    </w:p>
    <w:sectPr w:rsidR="00271E95" w:rsidSect="00AC4049">
      <w:head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9" w:author="Cecere, Thomas H." w:date="2015-02-05T18:02:00Z" w:initials="CTH">
    <w:p w14:paraId="340EC5C0" w14:textId="77777777" w:rsidR="00A204F2" w:rsidRDefault="00A204F2">
      <w:pPr>
        <w:pStyle w:val="CommentText"/>
      </w:pPr>
      <w:r>
        <w:rPr>
          <w:rStyle w:val="CommentReference"/>
        </w:rPr>
        <w:annotationRef/>
      </w:r>
      <w:r>
        <w:t>Or ... the purpose of the LSI-VC is to provide within CEOS an overarching coordination role for land imaging activities. (</w:t>
      </w:r>
      <w:proofErr w:type="gramStart"/>
      <w:r>
        <w:t>thanks</w:t>
      </w:r>
      <w:proofErr w:type="gramEnd"/>
      <w:r>
        <w:t xml:space="preserve"> Kim!)</w:t>
      </w:r>
    </w:p>
  </w:comment>
  <w:comment w:id="80" w:author="Labahn, Steven T." w:date="2015-02-07T05:34:00Z" w:initials="LST">
    <w:p w14:paraId="5055CB2C" w14:textId="5D7DBE95" w:rsidR="00BB5461" w:rsidRDefault="00BB5461">
      <w:pPr>
        <w:pStyle w:val="CommentText"/>
      </w:pPr>
      <w:r>
        <w:rPr>
          <w:rStyle w:val="CommentReference"/>
        </w:rPr>
        <w:annotationRef/>
      </w:r>
      <w:r>
        <w:t xml:space="preserve">I like Kim’s suggestion, as these statements seem to repeat the previous section a bit too much </w:t>
      </w:r>
      <w:r w:rsidR="002637E7">
        <w:t>becoming</w:t>
      </w:r>
      <w:r>
        <w:t xml:space="preserve"> a bit redundant</w:t>
      </w:r>
    </w:p>
  </w:comment>
  <w:comment w:id="86" w:author="Labahn, Steven T." w:date="2015-02-07T05:37:00Z" w:initials="LST">
    <w:p w14:paraId="0775E2D4" w14:textId="3AA5CCEB" w:rsidR="00B97451" w:rsidRDefault="00B97451">
      <w:pPr>
        <w:pStyle w:val="CommentText"/>
      </w:pPr>
      <w:r>
        <w:rPr>
          <w:rStyle w:val="CommentReference"/>
        </w:rPr>
        <w:annotationRef/>
      </w:r>
      <w:r>
        <w:t>This aspect wasn’t mentioned in any of the statements above. It seems quite critical to understand if this is truly “in scope” and should be mentioned in the statements above, if so.</w:t>
      </w:r>
    </w:p>
  </w:comment>
  <w:comment w:id="83" w:author="Labahn, Steven T." w:date="2015-02-07T05:45:00Z" w:initials="LST">
    <w:p w14:paraId="304A421A" w14:textId="5C8851F1" w:rsidR="00B01235" w:rsidRDefault="00B01235">
      <w:pPr>
        <w:pStyle w:val="CommentText"/>
      </w:pPr>
      <w:r>
        <w:rPr>
          <w:rStyle w:val="CommentReference"/>
        </w:rPr>
        <w:annotationRef/>
      </w:r>
      <w:r>
        <w:t xml:space="preserve">Again, seems </w:t>
      </w:r>
      <w:r w:rsidR="00F9246E">
        <w:t>like a lot of duplication</w:t>
      </w:r>
      <w:r>
        <w:t>…</w:t>
      </w:r>
    </w:p>
  </w:comment>
  <w:comment w:id="133" w:author="Cecere, Thomas H." w:date="2015-02-05T18:12:00Z" w:initials="CTH">
    <w:p w14:paraId="35C53336" w14:textId="77777777" w:rsidR="00A204F2" w:rsidRDefault="00A204F2">
      <w:pPr>
        <w:pStyle w:val="CommentText"/>
      </w:pPr>
      <w:r>
        <w:rPr>
          <w:rStyle w:val="CommentReference"/>
        </w:rPr>
        <w:annotationRef/>
      </w:r>
      <w:r>
        <w:t xml:space="preserve">Kim suggests that we consider compiling an inventory of what CEOS agencies are doing related to land surface imaging (separately and together), documenting these activities, categorize them in terms of “domains” (e.g. disasters, forests, agriculture, etc.) and coverage regions and note where there is little activity or coordination [to ultimately propose ways that CEOS can improve coordination]. </w:t>
      </w:r>
    </w:p>
    <w:p w14:paraId="694A7E00" w14:textId="77777777" w:rsidR="00A204F2" w:rsidRDefault="00A204F2">
      <w:pPr>
        <w:pStyle w:val="CommentText"/>
      </w:pPr>
    </w:p>
    <w:p w14:paraId="69D0A89A" w14:textId="77777777" w:rsidR="00A204F2" w:rsidRDefault="00A204F2">
      <w:pPr>
        <w:pStyle w:val="CommentText"/>
      </w:pPr>
      <w:r>
        <w:t>I suggest that we try to simplify some of the wording</w:t>
      </w:r>
      <w:r w:rsidR="005A24CD">
        <w:t xml:space="preserve"> as the team comes to agreement, focusing</w:t>
      </w:r>
      <w:r>
        <w:t xml:space="preserve"> on</w:t>
      </w:r>
      <w:r w:rsidR="005A24CD">
        <w:t xml:space="preserve"> the core essence of the LSI-VC.</w:t>
      </w:r>
    </w:p>
  </w:comment>
  <w:comment w:id="156" w:author="Labahn, Steven T." w:date="2015-02-07T06:49:00Z" w:initials="LST">
    <w:p w14:paraId="295E6CA0" w14:textId="44CAA657" w:rsidR="009840E6" w:rsidRDefault="009840E6">
      <w:pPr>
        <w:pStyle w:val="CommentText"/>
      </w:pPr>
      <w:r>
        <w:rPr>
          <w:rStyle w:val="CommentReference"/>
        </w:rPr>
        <w:annotationRef/>
      </w:r>
      <w:r w:rsidR="009B799D">
        <w:rPr>
          <w:noProof/>
        </w:rPr>
        <w:t>To me,</w:t>
      </w:r>
      <w:r>
        <w:rPr>
          <w:noProof/>
        </w:rPr>
        <w:t xml:space="preserve"> we either make this generic to talk about LSI-VCs role with all of the WGs (and perhaps other VCs) and move this more specific items to the Implementation Plan, or walk through each WG and VC here. </w:t>
      </w:r>
      <w:r>
        <w:rPr>
          <w:noProof/>
        </w:rPr>
        <w:t xml:space="preserve">Doesn’t seem like we should be </w:t>
      </w:r>
      <w:bookmarkStart w:id="202" w:name="_GoBack"/>
      <w:bookmarkEnd w:id="202"/>
      <w:r>
        <w:rPr>
          <w:noProof/>
        </w:rPr>
        <w:t>singling out just these groups.</w:t>
      </w:r>
    </w:p>
  </w:comment>
  <w:comment w:id="222" w:author="Cecere, Thomas H." w:date="2015-02-05T17:48:00Z" w:initials="CTH">
    <w:p w14:paraId="04E11DA6" w14:textId="77777777" w:rsidR="00652495" w:rsidRDefault="00652495">
      <w:pPr>
        <w:pStyle w:val="CommentText"/>
      </w:pPr>
      <w:r>
        <w:rPr>
          <w:rStyle w:val="CommentReference"/>
        </w:rPr>
        <w:annotationRef/>
      </w:r>
      <w:r>
        <w:t>Addressing the holistic approach</w:t>
      </w:r>
      <w:r w:rsidR="00A95287">
        <w:t xml:space="preserve"> (with respect to requirements that can be addressed by land remote sensors across </w:t>
      </w:r>
      <w:proofErr w:type="gramStart"/>
      <w:r w:rsidR="00A95287">
        <w:t>CEOS )</w:t>
      </w:r>
      <w:proofErr w:type="gramEnd"/>
      <w:r>
        <w:t xml:space="preserve"> – For moderate resolution we have or will have in the very near future CBERS, Landsat, Sentinels 1 – 3, potentially SPOT (through 5), potentially Resourcesat 2 in some regions of the world – potential to under</w:t>
      </w:r>
      <w:r w:rsidR="007D1D08">
        <w:t>s</w:t>
      </w:r>
      <w:r>
        <w:t>tand archived holdings and coordinate new collects to some degree.</w:t>
      </w:r>
      <w:r w:rsidR="00A95287">
        <w:t xml:space="preserve"> This could include ALOS </w:t>
      </w:r>
      <w:proofErr w:type="spellStart"/>
      <w:r w:rsidR="00A95287">
        <w:t>Palsar</w:t>
      </w:r>
      <w:proofErr w:type="spellEnd"/>
      <w:r w:rsidR="00A95287">
        <w:t xml:space="preserve"> and AVNIR data as well.</w:t>
      </w:r>
    </w:p>
    <w:p w14:paraId="4B3B2CE4" w14:textId="77777777" w:rsidR="007D1D08" w:rsidRDefault="007D1D08">
      <w:pPr>
        <w:pStyle w:val="CommentText"/>
      </w:pPr>
      <w:r>
        <w:t>At the Plenary, Mike F. (NASA) noted that we have at least 2 (USGS/NASA [Landsat] and ESA [Sentinel-2A]) and perhaps 4 if include capabilities from China and India nations fielding space-based, pseudo-operational, land observing systems. The value of these systems is recognized, but there is currently no active coordination.</w:t>
      </w:r>
    </w:p>
  </w:comment>
  <w:comment w:id="227" w:author="Cecere, Thomas H." w:date="2015-02-05T17:48:00Z" w:initials="CTH">
    <w:p w14:paraId="3835FA86" w14:textId="77777777" w:rsidR="00E02D20" w:rsidRDefault="00E02D20">
      <w:pPr>
        <w:pStyle w:val="CommentText"/>
      </w:pPr>
      <w:r>
        <w:rPr>
          <w:rStyle w:val="CommentReference"/>
        </w:rPr>
        <w:annotationRef/>
      </w:r>
      <w:r>
        <w:t>Consider</w:t>
      </w:r>
      <w:r w:rsidR="00A95287">
        <w:t xml:space="preserve"> a potential pathway leading eventually to</w:t>
      </w:r>
      <w:r>
        <w:t xml:space="preserve"> CEOS agencies working together to establish a global land surface imaging requirements document and work together through CEOS and GEO to implement, integrate, and provide interoperable satellite systems and sensors for the global community. </w:t>
      </w:r>
    </w:p>
  </w:comment>
  <w:comment w:id="230" w:author="Cecere, Thomas H." w:date="2015-02-02T19:18:00Z" w:initials="CTH">
    <w:p w14:paraId="09D8BC67" w14:textId="77777777" w:rsidR="00D462E7" w:rsidRDefault="00D462E7">
      <w:pPr>
        <w:pStyle w:val="CommentText"/>
      </w:pPr>
      <w:r>
        <w:rPr>
          <w:rStyle w:val="CommentReference"/>
        </w:rPr>
        <w:annotationRef/>
      </w:r>
      <w:r w:rsidR="00622F21">
        <w:t>One comment referenced a possible inclusion in the scope to harmonize available capacity to maximize global coverage and the possibility of establishing complementary acquisition plans among both optical and SAR systems – may be worth discussing.</w:t>
      </w:r>
    </w:p>
  </w:comment>
  <w:comment w:id="231" w:author="Cecere, Thomas H." w:date="2015-02-02T18:33:00Z" w:initials="CTH">
    <w:p w14:paraId="5AC0671A" w14:textId="77777777" w:rsidR="00652495" w:rsidRDefault="00652495">
      <w:pPr>
        <w:pStyle w:val="CommentText"/>
      </w:pPr>
      <w:r>
        <w:rPr>
          <w:rStyle w:val="CommentReference"/>
        </w:rPr>
        <w:annotationRef/>
      </w:r>
      <w:r>
        <w:t>Notably the COVE tool and CWIC.</w:t>
      </w:r>
    </w:p>
  </w:comment>
  <w:comment w:id="216" w:author="Labahn, Steven T." w:date="2015-02-07T06:08:00Z" w:initials="LST">
    <w:p w14:paraId="2EAAF35C" w14:textId="4FD89B7A" w:rsidR="00B33392" w:rsidRDefault="00B33392">
      <w:pPr>
        <w:pStyle w:val="CommentText"/>
      </w:pPr>
      <w:r>
        <w:t>Suggest l</w:t>
      </w:r>
      <w:r>
        <w:rPr>
          <w:rStyle w:val="CommentReference"/>
        </w:rPr>
        <w:annotationRef/>
      </w:r>
      <w:r>
        <w:t>eaving all of this for consideration in the Implementation Plan…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EC5C0" w15:done="0"/>
  <w15:commentEx w15:paraId="5055CB2C" w15:paraIdParent="340EC5C0" w15:done="0"/>
  <w15:commentEx w15:paraId="0775E2D4" w15:done="0"/>
  <w15:commentEx w15:paraId="304A421A" w15:done="0"/>
  <w15:commentEx w15:paraId="69D0A89A" w15:done="0"/>
  <w15:commentEx w15:paraId="295E6CA0" w15:done="0"/>
  <w15:commentEx w15:paraId="4B3B2CE4" w15:done="0"/>
  <w15:commentEx w15:paraId="3835FA86" w15:done="0"/>
  <w15:commentEx w15:paraId="09D8BC67" w15:done="0"/>
  <w15:commentEx w15:paraId="5AC0671A" w15:done="0"/>
  <w15:commentEx w15:paraId="2EAAF3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FA618" w14:textId="77777777" w:rsidR="009B799D" w:rsidRDefault="009B799D" w:rsidP="0081593A">
      <w:r>
        <w:separator/>
      </w:r>
    </w:p>
  </w:endnote>
  <w:endnote w:type="continuationSeparator" w:id="0">
    <w:p w14:paraId="24697BF2" w14:textId="77777777" w:rsidR="009B799D" w:rsidRDefault="009B799D" w:rsidP="0081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2560E" w14:textId="77777777" w:rsidR="009B799D" w:rsidRDefault="009B799D" w:rsidP="0081593A">
      <w:r>
        <w:separator/>
      </w:r>
    </w:p>
  </w:footnote>
  <w:footnote w:type="continuationSeparator" w:id="0">
    <w:p w14:paraId="7ED13CF9" w14:textId="77777777" w:rsidR="009B799D" w:rsidRDefault="009B799D" w:rsidP="00815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FFD1F" w14:textId="77777777" w:rsidR="0081593A" w:rsidRPr="0081593A" w:rsidRDefault="0081593A" w:rsidP="0081593A">
    <w:pPr>
      <w:pStyle w:val="Header"/>
      <w:jc w:val="center"/>
      <w:rPr>
        <w:rFonts w:ascii="Times New Roman" w:hAnsi="Times New Roman" w:cs="Times New Roman"/>
        <w:sz w:val="40"/>
        <w:szCs w:val="40"/>
      </w:rPr>
    </w:pPr>
    <w:r w:rsidRPr="0081593A">
      <w:rPr>
        <w:rFonts w:ascii="Times New Roman" w:hAnsi="Times New Roman" w:cs="Times New Roman"/>
        <w:sz w:val="40"/>
        <w:szCs w:val="40"/>
      </w:rPr>
      <w:t>DRAFT</w:t>
    </w:r>
  </w:p>
  <w:p w14:paraId="7DCE8073" w14:textId="77777777" w:rsidR="0081593A" w:rsidRDefault="00815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918B0"/>
    <w:multiLevelType w:val="hybridMultilevel"/>
    <w:tmpl w:val="91F27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783828"/>
    <w:multiLevelType w:val="hybridMultilevel"/>
    <w:tmpl w:val="2B909B9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nsid w:val="3A200C34"/>
    <w:multiLevelType w:val="hybridMultilevel"/>
    <w:tmpl w:val="AF90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F24AA"/>
    <w:multiLevelType w:val="hybridMultilevel"/>
    <w:tmpl w:val="504E2D06"/>
    <w:lvl w:ilvl="0" w:tplc="F0105CFA">
      <w:numFmt w:val="bullet"/>
      <w:lvlText w:val="-"/>
      <w:lvlJc w:val="left"/>
      <w:pPr>
        <w:ind w:left="1275" w:hanging="360"/>
      </w:pPr>
      <w:rPr>
        <w:rFonts w:ascii="Calibri" w:eastAsiaTheme="minorEastAsia" w:hAnsi="Calibri" w:cs="Calibr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
    <w:nsid w:val="635A38ED"/>
    <w:multiLevelType w:val="hybridMultilevel"/>
    <w:tmpl w:val="40D8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062B6"/>
    <w:multiLevelType w:val="hybridMultilevel"/>
    <w:tmpl w:val="C35E74E4"/>
    <w:lvl w:ilvl="0" w:tplc="360E3B3C">
      <w:numFmt w:val="bullet"/>
      <w:lvlText w:val=""/>
      <w:lvlJc w:val="left"/>
      <w:pPr>
        <w:ind w:left="915" w:hanging="360"/>
      </w:pPr>
      <w:rPr>
        <w:rFonts w:ascii="Symbol" w:eastAsiaTheme="minorEastAsia" w:hAnsi="Symbol"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bahn, Steven T.">
    <w15:presenceInfo w15:providerId="AD" w15:userId="S-1-5-21-3697291689-1161744426-439199626-59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E4"/>
    <w:rsid w:val="00015FD1"/>
    <w:rsid w:val="000565BD"/>
    <w:rsid w:val="00164799"/>
    <w:rsid w:val="0018282C"/>
    <w:rsid w:val="001831FB"/>
    <w:rsid w:val="001A3A40"/>
    <w:rsid w:val="002234B6"/>
    <w:rsid w:val="00224255"/>
    <w:rsid w:val="002637E7"/>
    <w:rsid w:val="002672CA"/>
    <w:rsid w:val="00271E95"/>
    <w:rsid w:val="003110DE"/>
    <w:rsid w:val="00325F62"/>
    <w:rsid w:val="0037555E"/>
    <w:rsid w:val="0038369B"/>
    <w:rsid w:val="003950CC"/>
    <w:rsid w:val="003B46BE"/>
    <w:rsid w:val="003F2779"/>
    <w:rsid w:val="00423DCB"/>
    <w:rsid w:val="004265DB"/>
    <w:rsid w:val="00484617"/>
    <w:rsid w:val="004A685B"/>
    <w:rsid w:val="005A24CD"/>
    <w:rsid w:val="005D34BD"/>
    <w:rsid w:val="005D7C3C"/>
    <w:rsid w:val="00622D57"/>
    <w:rsid w:val="00622F21"/>
    <w:rsid w:val="006415E3"/>
    <w:rsid w:val="00652495"/>
    <w:rsid w:val="00690BB1"/>
    <w:rsid w:val="006D678E"/>
    <w:rsid w:val="006E38E1"/>
    <w:rsid w:val="0074143C"/>
    <w:rsid w:val="007810EB"/>
    <w:rsid w:val="007857C3"/>
    <w:rsid w:val="00795153"/>
    <w:rsid w:val="007B6446"/>
    <w:rsid w:val="007D1D08"/>
    <w:rsid w:val="007F3507"/>
    <w:rsid w:val="0081593A"/>
    <w:rsid w:val="00846104"/>
    <w:rsid w:val="008B716D"/>
    <w:rsid w:val="008D0C0D"/>
    <w:rsid w:val="008E2EAB"/>
    <w:rsid w:val="0094513B"/>
    <w:rsid w:val="009457E4"/>
    <w:rsid w:val="0096396D"/>
    <w:rsid w:val="00980521"/>
    <w:rsid w:val="009840E6"/>
    <w:rsid w:val="009B799D"/>
    <w:rsid w:val="009C6712"/>
    <w:rsid w:val="00A068F5"/>
    <w:rsid w:val="00A204F2"/>
    <w:rsid w:val="00A256B7"/>
    <w:rsid w:val="00A44797"/>
    <w:rsid w:val="00A95287"/>
    <w:rsid w:val="00AB4AA2"/>
    <w:rsid w:val="00AC4049"/>
    <w:rsid w:val="00B01235"/>
    <w:rsid w:val="00B23FEC"/>
    <w:rsid w:val="00B33392"/>
    <w:rsid w:val="00B37F75"/>
    <w:rsid w:val="00B704E4"/>
    <w:rsid w:val="00B97451"/>
    <w:rsid w:val="00BB3DFF"/>
    <w:rsid w:val="00BB5461"/>
    <w:rsid w:val="00C054E9"/>
    <w:rsid w:val="00C31DD3"/>
    <w:rsid w:val="00C573C2"/>
    <w:rsid w:val="00C74DFE"/>
    <w:rsid w:val="00CB59B8"/>
    <w:rsid w:val="00D145E7"/>
    <w:rsid w:val="00D356D5"/>
    <w:rsid w:val="00D462E7"/>
    <w:rsid w:val="00D47F40"/>
    <w:rsid w:val="00DA053F"/>
    <w:rsid w:val="00DB3ECB"/>
    <w:rsid w:val="00DD3179"/>
    <w:rsid w:val="00E02D20"/>
    <w:rsid w:val="00E74B85"/>
    <w:rsid w:val="00E90992"/>
    <w:rsid w:val="00ED569A"/>
    <w:rsid w:val="00ED69D1"/>
    <w:rsid w:val="00F24B7C"/>
    <w:rsid w:val="00F44C22"/>
    <w:rsid w:val="00F670E4"/>
    <w:rsid w:val="00F9246E"/>
    <w:rsid w:val="00FB4FBE"/>
    <w:rsid w:val="00FB651B"/>
    <w:rsid w:val="00FE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4769C"/>
  <w14:defaultImageDpi w14:val="300"/>
  <w15:docId w15:val="{4F6C2E6A-4F58-447F-A95B-E915316F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3A"/>
    <w:pPr>
      <w:tabs>
        <w:tab w:val="center" w:pos="4680"/>
        <w:tab w:val="right" w:pos="9360"/>
      </w:tabs>
    </w:pPr>
  </w:style>
  <w:style w:type="character" w:customStyle="1" w:styleId="HeaderChar">
    <w:name w:val="Header Char"/>
    <w:basedOn w:val="DefaultParagraphFont"/>
    <w:link w:val="Header"/>
    <w:uiPriority w:val="99"/>
    <w:rsid w:val="0081593A"/>
  </w:style>
  <w:style w:type="paragraph" w:styleId="Footer">
    <w:name w:val="footer"/>
    <w:basedOn w:val="Normal"/>
    <w:link w:val="FooterChar"/>
    <w:uiPriority w:val="99"/>
    <w:unhideWhenUsed/>
    <w:rsid w:val="0081593A"/>
    <w:pPr>
      <w:tabs>
        <w:tab w:val="center" w:pos="4680"/>
        <w:tab w:val="right" w:pos="9360"/>
      </w:tabs>
    </w:pPr>
  </w:style>
  <w:style w:type="character" w:customStyle="1" w:styleId="FooterChar">
    <w:name w:val="Footer Char"/>
    <w:basedOn w:val="DefaultParagraphFont"/>
    <w:link w:val="Footer"/>
    <w:uiPriority w:val="99"/>
    <w:rsid w:val="0081593A"/>
  </w:style>
  <w:style w:type="paragraph" w:styleId="BalloonText">
    <w:name w:val="Balloon Text"/>
    <w:basedOn w:val="Normal"/>
    <w:link w:val="BalloonTextChar"/>
    <w:uiPriority w:val="99"/>
    <w:semiHidden/>
    <w:unhideWhenUsed/>
    <w:rsid w:val="0081593A"/>
    <w:rPr>
      <w:rFonts w:ascii="Tahoma" w:hAnsi="Tahoma" w:cs="Tahoma"/>
      <w:sz w:val="16"/>
      <w:szCs w:val="16"/>
    </w:rPr>
  </w:style>
  <w:style w:type="character" w:customStyle="1" w:styleId="BalloonTextChar">
    <w:name w:val="Balloon Text Char"/>
    <w:basedOn w:val="DefaultParagraphFont"/>
    <w:link w:val="BalloonText"/>
    <w:uiPriority w:val="99"/>
    <w:semiHidden/>
    <w:rsid w:val="0081593A"/>
    <w:rPr>
      <w:rFonts w:ascii="Tahoma" w:hAnsi="Tahoma" w:cs="Tahoma"/>
      <w:sz w:val="16"/>
      <w:szCs w:val="16"/>
    </w:rPr>
  </w:style>
  <w:style w:type="paragraph" w:styleId="ListParagraph">
    <w:name w:val="List Paragraph"/>
    <w:basedOn w:val="Normal"/>
    <w:uiPriority w:val="34"/>
    <w:qFormat/>
    <w:rsid w:val="00E90992"/>
    <w:pPr>
      <w:ind w:left="720"/>
      <w:contextualSpacing/>
    </w:pPr>
  </w:style>
  <w:style w:type="character" w:styleId="CommentReference">
    <w:name w:val="annotation reference"/>
    <w:basedOn w:val="DefaultParagraphFont"/>
    <w:uiPriority w:val="99"/>
    <w:semiHidden/>
    <w:unhideWhenUsed/>
    <w:rsid w:val="00E02D20"/>
    <w:rPr>
      <w:sz w:val="16"/>
      <w:szCs w:val="16"/>
    </w:rPr>
  </w:style>
  <w:style w:type="paragraph" w:styleId="CommentText">
    <w:name w:val="annotation text"/>
    <w:basedOn w:val="Normal"/>
    <w:link w:val="CommentTextChar"/>
    <w:uiPriority w:val="99"/>
    <w:semiHidden/>
    <w:unhideWhenUsed/>
    <w:rsid w:val="00E02D20"/>
    <w:rPr>
      <w:sz w:val="20"/>
      <w:szCs w:val="20"/>
    </w:rPr>
  </w:style>
  <w:style w:type="character" w:customStyle="1" w:styleId="CommentTextChar">
    <w:name w:val="Comment Text Char"/>
    <w:basedOn w:val="DefaultParagraphFont"/>
    <w:link w:val="CommentText"/>
    <w:uiPriority w:val="99"/>
    <w:semiHidden/>
    <w:rsid w:val="00E02D20"/>
    <w:rPr>
      <w:sz w:val="20"/>
      <w:szCs w:val="20"/>
    </w:rPr>
  </w:style>
  <w:style w:type="paragraph" w:styleId="CommentSubject">
    <w:name w:val="annotation subject"/>
    <w:basedOn w:val="CommentText"/>
    <w:next w:val="CommentText"/>
    <w:link w:val="CommentSubjectChar"/>
    <w:uiPriority w:val="99"/>
    <w:semiHidden/>
    <w:unhideWhenUsed/>
    <w:rsid w:val="00E02D20"/>
    <w:rPr>
      <w:b/>
      <w:bCs/>
    </w:rPr>
  </w:style>
  <w:style w:type="character" w:customStyle="1" w:styleId="CommentSubjectChar">
    <w:name w:val="Comment Subject Char"/>
    <w:basedOn w:val="CommentTextChar"/>
    <w:link w:val="CommentSubject"/>
    <w:uiPriority w:val="99"/>
    <w:semiHidden/>
    <w:rsid w:val="00E02D20"/>
    <w:rPr>
      <w:b/>
      <w:bCs/>
      <w:sz w:val="20"/>
      <w:szCs w:val="20"/>
    </w:rPr>
  </w:style>
  <w:style w:type="paragraph" w:styleId="Revision">
    <w:name w:val="Revision"/>
    <w:hidden/>
    <w:uiPriority w:val="99"/>
    <w:semiHidden/>
    <w:rsid w:val="00622F21"/>
  </w:style>
  <w:style w:type="table" w:styleId="TableGrid">
    <w:name w:val="Table Grid"/>
    <w:basedOn w:val="TableNormal"/>
    <w:uiPriority w:val="59"/>
    <w:rsid w:val="0022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Cecere</dc:creator>
  <cp:lastModifiedBy>Labahn, Steven T.</cp:lastModifiedBy>
  <cp:revision>3</cp:revision>
  <dcterms:created xsi:type="dcterms:W3CDTF">2015-02-07T12:49:00Z</dcterms:created>
  <dcterms:modified xsi:type="dcterms:W3CDTF">2015-02-07T12:51:00Z</dcterms:modified>
</cp:coreProperties>
</file>